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5" w:type="dxa"/>
        <w:jc w:val="center"/>
        <w:tblLook w:val="04A0" w:firstRow="1" w:lastRow="0" w:firstColumn="1" w:lastColumn="0" w:noHBand="0" w:noVBand="1"/>
      </w:tblPr>
      <w:tblGrid>
        <w:gridCol w:w="1615"/>
        <w:gridCol w:w="2106"/>
        <w:gridCol w:w="1689"/>
        <w:gridCol w:w="1314"/>
        <w:gridCol w:w="1925"/>
        <w:gridCol w:w="2863"/>
        <w:gridCol w:w="2073"/>
        <w:gridCol w:w="1220"/>
      </w:tblGrid>
      <w:tr w:rsidR="00A97500" w:rsidRPr="00B37DED" w14:paraId="022DA346" w14:textId="31EF2FDE" w:rsidTr="00BC49AE">
        <w:trPr>
          <w:tblHeader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E67326" w14:textId="557CD651" w:rsidR="00F9413E" w:rsidRPr="00B37DED" w:rsidRDefault="006D65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B37DED">
              <w:rPr>
                <w:rFonts w:cstheme="minorHAnsi"/>
                <w:sz w:val="18"/>
                <w:szCs w:val="18"/>
              </w:rPr>
              <w:t xml:space="preserve">New </w:t>
            </w:r>
            <w:r w:rsidR="00D665E2" w:rsidRPr="00B37DED">
              <w:rPr>
                <w:rFonts w:cstheme="minorHAnsi"/>
                <w:sz w:val="18"/>
                <w:szCs w:val="18"/>
              </w:rPr>
              <w:t>P</w:t>
            </w:r>
            <w:r w:rsidRPr="00B37DED">
              <w:rPr>
                <w:rFonts w:cstheme="minorHAnsi"/>
                <w:sz w:val="18"/>
                <w:szCs w:val="18"/>
              </w:rPr>
              <w:t>olicy</w:t>
            </w:r>
          </w:p>
        </w:tc>
        <w:tc>
          <w:tcPr>
            <w:tcW w:w="2106" w:type="dxa"/>
            <w:shd w:val="clear" w:color="auto" w:fill="FBE4D5" w:themeFill="accent2" w:themeFillTint="33"/>
          </w:tcPr>
          <w:p w14:paraId="74DC19B2" w14:textId="311425CF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Whose Conduct is Prohibited</w:t>
            </w:r>
            <w:r w:rsidR="00473C8A" w:rsidRPr="00B37DED">
              <w:rPr>
                <w:rFonts w:cstheme="minorHAnsi"/>
                <w:sz w:val="18"/>
                <w:szCs w:val="18"/>
              </w:rPr>
              <w:t xml:space="preserve"> and on What Basis</w:t>
            </w:r>
            <w:r w:rsidRPr="00B37DED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14:paraId="3AD2B7E7" w14:textId="55EED76F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Who is Protected?</w:t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40E5E4AC" w14:textId="56B99A81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Who Can Make a Report?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4E826676" w14:textId="6AD06F0A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Who Can File a Complaint?</w:t>
            </w:r>
          </w:p>
        </w:tc>
        <w:tc>
          <w:tcPr>
            <w:tcW w:w="2863" w:type="dxa"/>
            <w:shd w:val="clear" w:color="auto" w:fill="FBE4D5" w:themeFill="accent2" w:themeFillTint="33"/>
          </w:tcPr>
          <w:p w14:paraId="7BA19DBF" w14:textId="55889115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What Triggers an Investigation?</w:t>
            </w:r>
          </w:p>
        </w:tc>
        <w:tc>
          <w:tcPr>
            <w:tcW w:w="2073" w:type="dxa"/>
            <w:shd w:val="clear" w:color="auto" w:fill="FBE4D5" w:themeFill="accent2" w:themeFillTint="33"/>
          </w:tcPr>
          <w:p w14:paraId="16166E57" w14:textId="3C6FB39D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Notes</w:t>
            </w:r>
          </w:p>
        </w:tc>
        <w:tc>
          <w:tcPr>
            <w:tcW w:w="1220" w:type="dxa"/>
            <w:shd w:val="clear" w:color="auto" w:fill="FBE4D5" w:themeFill="accent2" w:themeFillTint="33"/>
          </w:tcPr>
          <w:p w14:paraId="400C1FBB" w14:textId="6EEA22DB" w:rsidR="00F9413E" w:rsidRPr="00B37DED" w:rsidRDefault="00F9413E" w:rsidP="00D665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Relevant Statute</w:t>
            </w:r>
            <w:r w:rsidR="00FE75F7" w:rsidRPr="00B37DED">
              <w:rPr>
                <w:rFonts w:cstheme="minorHAnsi"/>
                <w:sz w:val="18"/>
                <w:szCs w:val="18"/>
              </w:rPr>
              <w:t>(s)</w:t>
            </w:r>
          </w:p>
        </w:tc>
      </w:tr>
      <w:tr w:rsidR="00B37DED" w:rsidRPr="00B37DED" w14:paraId="3AC4AB47" w14:textId="2C2A18BC" w:rsidTr="00BC49AE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A139DA" w14:textId="77777777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1710/4020/7230</w:t>
            </w:r>
            <w:r w:rsidRPr="00B37DED">
              <w:rPr>
                <w:rFonts w:cstheme="minorHAnsi"/>
                <w:sz w:val="18"/>
                <w:szCs w:val="18"/>
              </w:rPr>
              <w:br/>
              <w:t>Discrimination and Harassment Prohibited by Federal Law</w:t>
            </w:r>
          </w:p>
          <w:p w14:paraId="1DB5ABD1" w14:textId="77777777" w:rsidR="00867CB1" w:rsidRPr="00B37DED" w:rsidRDefault="00867CB1">
            <w:pPr>
              <w:rPr>
                <w:rFonts w:cstheme="minorHAnsi"/>
                <w:sz w:val="18"/>
                <w:szCs w:val="18"/>
              </w:rPr>
            </w:pPr>
          </w:p>
          <w:p w14:paraId="2BDD63B6" w14:textId="0BB56D15" w:rsidR="00867CB1" w:rsidRPr="00B37DED" w:rsidRDefault="00867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67470832" w14:textId="71810541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Students, employees, </w:t>
            </w:r>
            <w:r w:rsidR="00FE75F7" w:rsidRPr="00B37DED">
              <w:rPr>
                <w:rFonts w:cstheme="minorHAnsi"/>
                <w:sz w:val="18"/>
                <w:szCs w:val="18"/>
              </w:rPr>
              <w:t xml:space="preserve">and </w:t>
            </w:r>
            <w:r w:rsidRPr="00B37DED">
              <w:rPr>
                <w:rFonts w:cstheme="minorHAnsi"/>
                <w:sz w:val="18"/>
                <w:szCs w:val="18"/>
              </w:rPr>
              <w:t xml:space="preserve">others </w:t>
            </w:r>
            <w:r w:rsidR="00FE75F7" w:rsidRPr="00B37DED">
              <w:rPr>
                <w:rFonts w:cstheme="minorHAnsi"/>
                <w:sz w:val="18"/>
                <w:szCs w:val="18"/>
              </w:rPr>
              <w:t xml:space="preserve">are </w:t>
            </w:r>
            <w:r w:rsidRPr="00B37DED">
              <w:rPr>
                <w:rFonts w:cstheme="minorHAnsi"/>
                <w:sz w:val="18"/>
                <w:szCs w:val="18"/>
              </w:rPr>
              <w:t>prohibited from discrimination and harassment based on any federal</w:t>
            </w:r>
            <w:r w:rsidR="00FF31F8">
              <w:rPr>
                <w:rFonts w:cstheme="minorHAnsi"/>
                <w:sz w:val="18"/>
                <w:szCs w:val="18"/>
              </w:rPr>
              <w:t>ly</w:t>
            </w:r>
            <w:r w:rsidRPr="00B37DED">
              <w:rPr>
                <w:rFonts w:cstheme="minorHAnsi"/>
                <w:sz w:val="18"/>
                <w:szCs w:val="18"/>
              </w:rPr>
              <w:t xml:space="preserve"> protected class except sex</w:t>
            </w:r>
            <w:r w:rsidR="006D653E" w:rsidRPr="00B37DED">
              <w:rPr>
                <w:rFonts w:cstheme="minorHAnsi"/>
                <w:sz w:val="18"/>
                <w:szCs w:val="18"/>
              </w:rPr>
              <w:t xml:space="preserve"> (race, color, national origin, religion, disability)</w:t>
            </w:r>
            <w:r w:rsidR="00FE75F7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2B125728" w14:textId="232C99F1" w:rsidR="00F9413E" w:rsidRPr="00B37DED" w:rsidRDefault="008448BF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Generally, anyone </w:t>
            </w:r>
            <w:r w:rsidR="00F9413E" w:rsidRPr="00B37DED">
              <w:rPr>
                <w:rFonts w:cstheme="minorHAnsi"/>
                <w:sz w:val="18"/>
                <w:szCs w:val="18"/>
              </w:rPr>
              <w:t>participating in the education program or activity of the school system</w:t>
            </w:r>
            <w:r w:rsidR="00FE75F7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9A67012" w14:textId="135885B6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Anyone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7B7C58D7" w14:textId="77777777" w:rsidR="00F9413E" w:rsidRPr="00B37DED" w:rsidRDefault="00F9413E" w:rsidP="00FF31F8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Students</w:t>
            </w:r>
          </w:p>
          <w:p w14:paraId="16AF03A5" w14:textId="77777777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</w:p>
          <w:p w14:paraId="42CAA9A9" w14:textId="1BE99E7B" w:rsidR="00FE75F7" w:rsidRPr="00B37DED" w:rsidRDefault="00FE75F7" w:rsidP="00FF31F8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Employee reports and complaints of own victimization should go through policy 7</w:t>
            </w:r>
            <w:r w:rsidR="008D03C7">
              <w:rPr>
                <w:rFonts w:cstheme="minorHAnsi"/>
                <w:sz w:val="18"/>
                <w:szCs w:val="18"/>
              </w:rPr>
              <w:t>2</w:t>
            </w:r>
            <w:r w:rsidRPr="00B37DED">
              <w:rPr>
                <w:rFonts w:cstheme="minorHAnsi"/>
                <w:sz w:val="18"/>
                <w:szCs w:val="18"/>
              </w:rPr>
              <w:t>32.</w:t>
            </w:r>
            <w:r w:rsidRPr="00B37DED">
              <w:rPr>
                <w:rStyle w:val="FootnoteReference"/>
                <w:rFonts w:cstheme="minorHAnsi"/>
                <w:sz w:val="18"/>
                <w:szCs w:val="18"/>
              </w:rPr>
              <w:footnoteReference w:id="1"/>
            </w:r>
            <w:r w:rsidRPr="00B37DE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265AE1" w14:textId="57989C37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A9FFCA6" w14:textId="0B279B5D" w:rsidR="00F9413E" w:rsidRPr="00B37DED" w:rsidRDefault="00F9413E" w:rsidP="00FF31F8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Written complaints must be investigated</w:t>
            </w:r>
            <w:r w:rsidR="00FE75F7" w:rsidRPr="00B37DED">
              <w:rPr>
                <w:rFonts w:cstheme="minorHAnsi"/>
                <w:sz w:val="18"/>
                <w:szCs w:val="18"/>
              </w:rPr>
              <w:t>.</w:t>
            </w:r>
          </w:p>
          <w:p w14:paraId="4C72EF70" w14:textId="77777777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</w:p>
          <w:p w14:paraId="3779126D" w14:textId="34AFFBC6" w:rsidR="00F9413E" w:rsidRPr="00B37DED" w:rsidRDefault="00FF31F8" w:rsidP="00FF31F8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p</w:t>
            </w:r>
            <w:r w:rsidR="00F9413E" w:rsidRPr="00B37DED">
              <w:rPr>
                <w:rFonts w:cstheme="minorHAnsi"/>
                <w:sz w:val="18"/>
                <w:szCs w:val="18"/>
              </w:rPr>
              <w:t xml:space="preserve">reliminary inquiry </w:t>
            </w:r>
            <w:r>
              <w:rPr>
                <w:rFonts w:cstheme="minorHAnsi"/>
                <w:sz w:val="18"/>
                <w:szCs w:val="18"/>
              </w:rPr>
              <w:t xml:space="preserve">is </w:t>
            </w:r>
            <w:r w:rsidR="00D665E2" w:rsidRPr="00B37DED">
              <w:rPr>
                <w:rFonts w:cstheme="minorHAnsi"/>
                <w:sz w:val="18"/>
                <w:szCs w:val="18"/>
              </w:rPr>
              <w:t xml:space="preserve">required </w:t>
            </w:r>
            <w:r w:rsidR="00F9413E" w:rsidRPr="00B37DED">
              <w:rPr>
                <w:rFonts w:cstheme="minorHAnsi"/>
                <w:sz w:val="18"/>
                <w:szCs w:val="18"/>
              </w:rPr>
              <w:t>for reports; reports may be investigated</w:t>
            </w:r>
            <w:r w:rsidR="00D665E2" w:rsidRPr="00B37DED">
              <w:rPr>
                <w:rFonts w:cstheme="minorHAnsi"/>
                <w:sz w:val="18"/>
                <w:szCs w:val="18"/>
              </w:rPr>
              <w:t xml:space="preserve"> if warranted</w:t>
            </w:r>
            <w:r w:rsidR="00FE75F7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D5B6909" w14:textId="23375E23" w:rsidR="00F9413E" w:rsidRPr="00B37DED" w:rsidRDefault="00BE72F8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V</w:t>
            </w:r>
            <w:r w:rsidR="00F9413E" w:rsidRPr="00B37DED">
              <w:rPr>
                <w:rFonts w:cstheme="minorHAnsi"/>
                <w:sz w:val="18"/>
                <w:szCs w:val="18"/>
              </w:rPr>
              <w:t xml:space="preserve">isitor allegations </w:t>
            </w:r>
            <w:r w:rsidR="00FE75F7" w:rsidRPr="00B37DED">
              <w:rPr>
                <w:rFonts w:cstheme="minorHAnsi"/>
                <w:sz w:val="18"/>
                <w:szCs w:val="18"/>
              </w:rPr>
              <w:t>are handled outside the process in this policy</w:t>
            </w:r>
            <w:r w:rsidR="00FF31F8">
              <w:rPr>
                <w:rFonts w:cstheme="minorHAnsi"/>
                <w:sz w:val="18"/>
                <w:szCs w:val="18"/>
              </w:rPr>
              <w:t>;</w:t>
            </w:r>
            <w:r w:rsidR="00FE75F7" w:rsidRPr="00B37DED">
              <w:rPr>
                <w:rFonts w:cstheme="minorHAnsi"/>
                <w:sz w:val="18"/>
                <w:szCs w:val="18"/>
              </w:rPr>
              <w:t xml:space="preserve"> </w:t>
            </w:r>
            <w:r w:rsidR="00FF31F8">
              <w:rPr>
                <w:rFonts w:cstheme="minorHAnsi"/>
                <w:sz w:val="18"/>
                <w:szCs w:val="18"/>
              </w:rPr>
              <w:t>t</w:t>
            </w:r>
            <w:r w:rsidR="00FE75F7" w:rsidRPr="00B37DED">
              <w:rPr>
                <w:rFonts w:cstheme="minorHAnsi"/>
                <w:sz w:val="18"/>
                <w:szCs w:val="18"/>
              </w:rPr>
              <w:t xml:space="preserve">hey </w:t>
            </w:r>
            <w:r w:rsidR="00F9413E" w:rsidRPr="00B37DED">
              <w:rPr>
                <w:rFonts w:cstheme="minorHAnsi"/>
                <w:sz w:val="18"/>
                <w:szCs w:val="18"/>
              </w:rPr>
              <w:t xml:space="preserve">go through </w:t>
            </w:r>
            <w:r w:rsidR="00FF31F8">
              <w:rPr>
                <w:rFonts w:cstheme="minorHAnsi"/>
                <w:sz w:val="18"/>
                <w:szCs w:val="18"/>
              </w:rPr>
              <w:t>bo</w:t>
            </w:r>
            <w:r w:rsidR="00F9413E" w:rsidRPr="00B37DED">
              <w:rPr>
                <w:rFonts w:cstheme="minorHAnsi"/>
                <w:sz w:val="18"/>
                <w:szCs w:val="18"/>
              </w:rPr>
              <w:t xml:space="preserve">ard’s complaint process in </w:t>
            </w:r>
            <w:r w:rsidR="00D665E2" w:rsidRPr="00B37DED">
              <w:rPr>
                <w:rFonts w:cstheme="minorHAnsi"/>
                <w:sz w:val="18"/>
                <w:szCs w:val="18"/>
              </w:rPr>
              <w:t xml:space="preserve">policy </w:t>
            </w:r>
            <w:r w:rsidR="00F9413E" w:rsidRPr="00B37DED">
              <w:rPr>
                <w:rFonts w:cstheme="minorHAnsi"/>
                <w:sz w:val="18"/>
                <w:szCs w:val="18"/>
              </w:rPr>
              <w:t xml:space="preserve">1742/5060, </w:t>
            </w:r>
            <w:r w:rsidR="00FE75F7" w:rsidRPr="00B37DED">
              <w:rPr>
                <w:rFonts w:cstheme="minorHAnsi"/>
                <w:sz w:val="18"/>
                <w:szCs w:val="18"/>
              </w:rPr>
              <w:t xml:space="preserve">Responding to </w:t>
            </w:r>
            <w:r w:rsidR="00867CB1" w:rsidRPr="00B37DED">
              <w:rPr>
                <w:rFonts w:cstheme="minorHAnsi"/>
                <w:sz w:val="18"/>
                <w:szCs w:val="18"/>
              </w:rPr>
              <w:t xml:space="preserve">Complaints. 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03267B97" w14:textId="77777777" w:rsidR="00FE75F7" w:rsidRPr="00B37DED" w:rsidRDefault="00FE75F7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ADA/Section 504</w:t>
            </w:r>
          </w:p>
          <w:p w14:paraId="5B7429AE" w14:textId="540C9E6C" w:rsidR="00FE75F7" w:rsidRPr="00B37DED" w:rsidRDefault="00FE75F7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IV</w:t>
            </w:r>
          </w:p>
          <w:p w14:paraId="15FD5297" w14:textId="603B3BDB" w:rsidR="00FE75F7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Title VI </w:t>
            </w:r>
          </w:p>
          <w:p w14:paraId="6603A8EE" w14:textId="766007F9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7DED" w:rsidRPr="00B37DED" w14:paraId="68539EB0" w14:textId="35749AFD" w:rsidTr="00BC49AE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1CCD4F" w14:textId="77777777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1720/4030/7235</w:t>
            </w:r>
          </w:p>
          <w:p w14:paraId="47F2954F" w14:textId="444F3E9B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IX Nondiscrimination on the Basis of Sex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4056C194" w14:textId="6C7193D9" w:rsidR="00F9413E" w:rsidRPr="00B37DED" w:rsidRDefault="00473C8A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Generally</w:t>
            </w:r>
            <w:r w:rsidR="008D03C7">
              <w:rPr>
                <w:rFonts w:cstheme="minorHAnsi"/>
                <w:sz w:val="18"/>
                <w:szCs w:val="18"/>
              </w:rPr>
              <w:t>,</w:t>
            </w:r>
            <w:r w:rsidRPr="00B37DED">
              <w:rPr>
                <w:rFonts w:cstheme="minorHAnsi"/>
                <w:sz w:val="18"/>
                <w:szCs w:val="18"/>
              </w:rPr>
              <w:t xml:space="preserve"> prohibits d</w:t>
            </w:r>
            <w:r w:rsidR="008448BF" w:rsidRPr="00B37DED">
              <w:rPr>
                <w:rFonts w:cstheme="minorHAnsi"/>
                <w:sz w:val="18"/>
                <w:szCs w:val="18"/>
              </w:rPr>
              <w:t>iscrimination or harassment on the basis of sex</w:t>
            </w:r>
            <w:r w:rsidR="009B1C6D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5B4D285A" w14:textId="2ADD0E47" w:rsidR="00F9413E" w:rsidRPr="00B37DED" w:rsidRDefault="008448BF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Generally, anyone</w:t>
            </w:r>
            <w:r w:rsidR="00F9413E" w:rsidRPr="00B37DED">
              <w:rPr>
                <w:rFonts w:cstheme="minorHAnsi"/>
                <w:sz w:val="18"/>
                <w:szCs w:val="18"/>
              </w:rPr>
              <w:t xml:space="preserve"> participating in the education program or activity of the school system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A11D984" w14:textId="33A346B5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Anyone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3B7844D5" w14:textId="7D6F9450" w:rsidR="009B1C6D" w:rsidRPr="00B37DED" w:rsidRDefault="009B1C6D" w:rsidP="009B1C6D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Directs aggrieved individuals to the board’s grievance policies for students and employees for complaints of sex discrimination and to policies </w:t>
            </w:r>
          </w:p>
          <w:p w14:paraId="515ACB28" w14:textId="0BE85300" w:rsidR="00F9413E" w:rsidRPr="00B37DED" w:rsidRDefault="00F9413E" w:rsidP="00DA5B03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1725/4035/7236 and 1726/4036/7237</w:t>
            </w:r>
            <w:r w:rsidR="009B1C6D" w:rsidRPr="00B37DED">
              <w:rPr>
                <w:rFonts w:cstheme="minorHAnsi"/>
                <w:sz w:val="18"/>
                <w:szCs w:val="18"/>
              </w:rPr>
              <w:t xml:space="preserve"> for sexual harassment, specifically</w:t>
            </w:r>
            <w:r w:rsidRPr="00B37DED">
              <w:rPr>
                <w:rFonts w:cstheme="minorHAnsi"/>
                <w:sz w:val="18"/>
                <w:szCs w:val="18"/>
              </w:rPr>
              <w:t>.</w:t>
            </w:r>
          </w:p>
          <w:p w14:paraId="6AC4E710" w14:textId="77777777" w:rsidR="009B1C6D" w:rsidRPr="00B37DED" w:rsidRDefault="009B1C6D" w:rsidP="00DA5B03">
            <w:pPr>
              <w:rPr>
                <w:rFonts w:cstheme="minorHAnsi"/>
                <w:sz w:val="18"/>
                <w:szCs w:val="18"/>
              </w:rPr>
            </w:pPr>
          </w:p>
          <w:p w14:paraId="59D2681B" w14:textId="6ACA35C5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7F0B4C3" w14:textId="5BFEF863" w:rsidR="00F9413E" w:rsidRPr="00B37DED" w:rsidRDefault="006D65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460C8A28" w14:textId="78E648C4" w:rsidR="00F9413E" w:rsidRPr="00B37DED" w:rsidRDefault="00E94D28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The purpose of this policy is </w:t>
            </w:r>
            <w:r w:rsidR="008448BF" w:rsidRPr="00B37DED">
              <w:rPr>
                <w:rFonts w:cstheme="minorHAnsi"/>
                <w:sz w:val="18"/>
                <w:szCs w:val="18"/>
              </w:rPr>
              <w:t xml:space="preserve">to meet </w:t>
            </w:r>
            <w:r w:rsidR="00473C8A" w:rsidRPr="00B37DED">
              <w:rPr>
                <w:rFonts w:cstheme="minorHAnsi"/>
                <w:sz w:val="18"/>
                <w:szCs w:val="18"/>
              </w:rPr>
              <w:t xml:space="preserve">the </w:t>
            </w:r>
            <w:r w:rsidR="008448BF" w:rsidRPr="00B37DED">
              <w:rPr>
                <w:rFonts w:cstheme="minorHAnsi"/>
                <w:sz w:val="18"/>
                <w:szCs w:val="18"/>
              </w:rPr>
              <w:t>board’s obligation to provide notice of nondiscrimination on the basis of sex</w:t>
            </w:r>
            <w:r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56A9E4C" w14:textId="69F27116" w:rsidR="00F9413E" w:rsidRPr="00B37DED" w:rsidRDefault="00F9413E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IX</w:t>
            </w:r>
          </w:p>
        </w:tc>
      </w:tr>
      <w:tr w:rsidR="00B37DED" w:rsidRPr="00B37DED" w14:paraId="3E4975EF" w14:textId="7647A0E6" w:rsidTr="00BC49AE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81A33F" w14:textId="2C848140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1725/4035/7236</w:t>
            </w:r>
          </w:p>
          <w:p w14:paraId="1F3E3CEB" w14:textId="0ECB1217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IX Sexual Harassment – Prohibited Conduct and Reporting Process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1B3CD67" w14:textId="5810661C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Students, employees, </w:t>
            </w:r>
            <w:r w:rsidR="00E94D28" w:rsidRPr="00B37DED">
              <w:rPr>
                <w:rFonts w:cstheme="minorHAnsi"/>
                <w:sz w:val="18"/>
                <w:szCs w:val="18"/>
              </w:rPr>
              <w:t xml:space="preserve">and </w:t>
            </w:r>
            <w:r w:rsidRPr="00B37DED">
              <w:rPr>
                <w:rFonts w:cstheme="minorHAnsi"/>
                <w:sz w:val="18"/>
                <w:szCs w:val="18"/>
              </w:rPr>
              <w:t xml:space="preserve">others </w:t>
            </w:r>
            <w:r w:rsidR="00E94D28" w:rsidRPr="00B37DED">
              <w:rPr>
                <w:rFonts w:cstheme="minorHAnsi"/>
                <w:sz w:val="18"/>
                <w:szCs w:val="18"/>
              </w:rPr>
              <w:t xml:space="preserve">are </w:t>
            </w:r>
            <w:r w:rsidRPr="00B37DED">
              <w:rPr>
                <w:rFonts w:cstheme="minorHAnsi"/>
                <w:sz w:val="18"/>
                <w:szCs w:val="18"/>
              </w:rPr>
              <w:t>prohibited from harassment based on sex</w:t>
            </w:r>
            <w:r w:rsidR="00E94D28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59DBAD93" w14:textId="082A312B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Everyone participating in the education program or activity of the school system</w:t>
            </w:r>
            <w:r w:rsidR="00E94D28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7C2AFB8" w14:textId="77777777" w:rsidR="00E94D28" w:rsidRPr="00BF3398" w:rsidRDefault="00F9413E" w:rsidP="00BF3398">
            <w:pPr>
              <w:rPr>
                <w:rFonts w:cstheme="minorHAnsi"/>
                <w:sz w:val="18"/>
                <w:szCs w:val="18"/>
              </w:rPr>
            </w:pPr>
            <w:r w:rsidRPr="00BF3398">
              <w:rPr>
                <w:rFonts w:cstheme="minorHAnsi"/>
                <w:sz w:val="18"/>
                <w:szCs w:val="18"/>
              </w:rPr>
              <w:t xml:space="preserve">Anyone </w:t>
            </w:r>
          </w:p>
          <w:p w14:paraId="5B9ED357" w14:textId="1343A92E" w:rsidR="00F9413E" w:rsidRPr="00B37DED" w:rsidRDefault="00F9413E" w:rsidP="00D76227">
            <w:pPr>
              <w:pStyle w:val="ListParagraph"/>
              <w:ind w:left="20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44DF8FB3" w14:textId="77777777" w:rsidR="00E94D28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N/A</w:t>
            </w:r>
            <w:r w:rsidR="00E94D28" w:rsidRPr="00B37DE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1EA2DE" w14:textId="2099BC75" w:rsidR="00F9413E" w:rsidRPr="00B37DED" w:rsidRDefault="00E94D28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(Complaints are filed under 1726/4036/7237)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D5B1EEC" w14:textId="6CD3E177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Investigation of reports is NOT PERMITTED</w:t>
            </w:r>
            <w:r w:rsidR="0051527A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2760188" w14:textId="77777777" w:rsidR="00F9413E" w:rsidRDefault="006D653E" w:rsidP="00BC49AE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C49AE">
              <w:rPr>
                <w:rFonts w:cstheme="minorHAnsi"/>
                <w:sz w:val="18"/>
                <w:szCs w:val="18"/>
              </w:rPr>
              <w:t xml:space="preserve">Discipline may not be imposed based on a report.  </w:t>
            </w:r>
          </w:p>
          <w:p w14:paraId="30D28FA8" w14:textId="77777777" w:rsidR="00D76227" w:rsidRDefault="00D76227" w:rsidP="00BC49AE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Must provide supportive measures in response to a report.</w:t>
            </w:r>
          </w:p>
          <w:p w14:paraId="2D132201" w14:textId="77318A19" w:rsidR="00D76227" w:rsidRPr="00D76227" w:rsidRDefault="00BC49AE" w:rsidP="00D76227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 regulation 1725/4035/7236-R for key definitions.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4F488D9" w14:textId="3E21E1DD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IX</w:t>
            </w:r>
          </w:p>
        </w:tc>
      </w:tr>
      <w:tr w:rsidR="00B37DED" w:rsidRPr="00B37DED" w14:paraId="7433BD4A" w14:textId="2432B8E3" w:rsidTr="00BC49AE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2AC7BF" w14:textId="77777777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1726/4036/7237</w:t>
            </w:r>
          </w:p>
          <w:p w14:paraId="3C628F28" w14:textId="57113B09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IX Sexual Harassment Grievance Process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2C1AD078" w14:textId="3C3C84C6" w:rsidR="00F9413E" w:rsidRPr="00B37DED" w:rsidRDefault="00E94D28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The policy does not itself </w:t>
            </w:r>
            <w:r w:rsidR="008448BF" w:rsidRPr="00B37DED">
              <w:rPr>
                <w:rFonts w:cstheme="minorHAnsi"/>
                <w:sz w:val="18"/>
                <w:szCs w:val="18"/>
              </w:rPr>
              <w:t xml:space="preserve">prohibit conduct; </w:t>
            </w:r>
            <w:r w:rsidRPr="00B37DED">
              <w:rPr>
                <w:rFonts w:cstheme="minorHAnsi"/>
                <w:sz w:val="18"/>
                <w:szCs w:val="18"/>
              </w:rPr>
              <w:t xml:space="preserve">it </w:t>
            </w:r>
            <w:r w:rsidR="008448BF" w:rsidRPr="00B37DED">
              <w:rPr>
                <w:rFonts w:cstheme="minorHAnsi"/>
                <w:sz w:val="18"/>
                <w:szCs w:val="18"/>
              </w:rPr>
              <w:t xml:space="preserve">provides </w:t>
            </w:r>
            <w:r w:rsidRPr="00B37DED">
              <w:rPr>
                <w:rFonts w:cstheme="minorHAnsi"/>
                <w:sz w:val="18"/>
                <w:szCs w:val="18"/>
              </w:rPr>
              <w:t xml:space="preserve">a </w:t>
            </w:r>
            <w:r w:rsidR="008448BF" w:rsidRPr="00B37DED">
              <w:rPr>
                <w:rFonts w:cstheme="minorHAnsi"/>
                <w:sz w:val="18"/>
                <w:szCs w:val="18"/>
              </w:rPr>
              <w:t>p</w:t>
            </w:r>
            <w:r w:rsidR="00F9413E" w:rsidRPr="00B37DED">
              <w:rPr>
                <w:rFonts w:cstheme="minorHAnsi"/>
                <w:sz w:val="18"/>
                <w:szCs w:val="18"/>
              </w:rPr>
              <w:t>rocess for</w:t>
            </w:r>
            <w:r w:rsidRPr="00B37DED">
              <w:rPr>
                <w:rFonts w:cstheme="minorHAnsi"/>
                <w:sz w:val="18"/>
                <w:szCs w:val="18"/>
              </w:rPr>
              <w:t xml:space="preserve"> investigating and resolving formal complaints of</w:t>
            </w:r>
            <w:del w:id="1" w:author="Janine Murphy" w:date="2020-07-26T16:13:00Z">
              <w:r w:rsidRPr="00B37DED" w:rsidDel="004940A0">
                <w:rPr>
                  <w:rFonts w:cstheme="minorHAnsi"/>
                  <w:sz w:val="18"/>
                  <w:szCs w:val="18"/>
                </w:rPr>
                <w:delText xml:space="preserve"> </w:delText>
              </w:r>
            </w:del>
            <w:r w:rsidR="00F9413E" w:rsidRPr="00B37DED">
              <w:rPr>
                <w:rFonts w:cstheme="minorHAnsi"/>
                <w:sz w:val="18"/>
                <w:szCs w:val="18"/>
              </w:rPr>
              <w:t xml:space="preserve"> sexual harassment </w:t>
            </w:r>
            <w:r w:rsidR="0051527A" w:rsidRPr="00B37DED">
              <w:rPr>
                <w:rFonts w:cstheme="minorHAnsi"/>
                <w:sz w:val="18"/>
                <w:szCs w:val="18"/>
              </w:rPr>
              <w:t xml:space="preserve">in violation </w:t>
            </w:r>
            <w:r w:rsidR="0051527A" w:rsidRPr="00B37DED">
              <w:rPr>
                <w:rFonts w:cstheme="minorHAnsi"/>
                <w:sz w:val="18"/>
                <w:szCs w:val="18"/>
              </w:rPr>
              <w:lastRenderedPageBreak/>
              <w:t xml:space="preserve">of </w:t>
            </w:r>
            <w:r w:rsidR="00F9413E" w:rsidRPr="00B37DED">
              <w:rPr>
                <w:rFonts w:cstheme="minorHAnsi"/>
                <w:sz w:val="18"/>
                <w:szCs w:val="18"/>
              </w:rPr>
              <w:t>policy 1725/4035/7236</w:t>
            </w:r>
            <w:r w:rsidR="0051527A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5D73C58D" w14:textId="77777777" w:rsidR="00F9413E" w:rsidRPr="00B37DED" w:rsidRDefault="00F9413E" w:rsidP="0051527A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lastRenderedPageBreak/>
              <w:t>See above</w:t>
            </w:r>
          </w:p>
          <w:p w14:paraId="1BBC4464" w14:textId="1D6223DE" w:rsidR="0051527A" w:rsidRPr="00B37DED" w:rsidRDefault="0051527A" w:rsidP="0051527A">
            <w:pPr>
              <w:pStyle w:val="ListParagraph"/>
              <w:ind w:left="20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0987E08" w14:textId="0CCBE2C4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14AB1A52" w14:textId="41CEEA2C" w:rsidR="0051527A" w:rsidRPr="00B37DED" w:rsidRDefault="0051527A" w:rsidP="0051527A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ONLY:</w:t>
            </w:r>
          </w:p>
          <w:p w14:paraId="1EBD2323" w14:textId="031D806D" w:rsidR="00F9413E" w:rsidRPr="00B37DED" w:rsidRDefault="00F9413E" w:rsidP="0051527A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Victims </w:t>
            </w:r>
            <w:r w:rsidR="0051527A" w:rsidRPr="00B37DED">
              <w:rPr>
                <w:rFonts w:cstheme="minorHAnsi"/>
                <w:sz w:val="18"/>
                <w:szCs w:val="18"/>
              </w:rPr>
              <w:t xml:space="preserve">who are </w:t>
            </w:r>
            <w:r w:rsidRPr="00B37DED">
              <w:rPr>
                <w:rFonts w:cstheme="minorHAnsi"/>
                <w:sz w:val="18"/>
                <w:szCs w:val="18"/>
              </w:rPr>
              <w:t>participating or attempting to participate in the education program or activit</w:t>
            </w:r>
            <w:r w:rsidR="0051527A" w:rsidRPr="00B37DED">
              <w:rPr>
                <w:rFonts w:cstheme="minorHAnsi"/>
                <w:sz w:val="18"/>
                <w:szCs w:val="18"/>
              </w:rPr>
              <w:t>y</w:t>
            </w:r>
          </w:p>
          <w:p w14:paraId="67DA87E5" w14:textId="77777777" w:rsidR="006D653E" w:rsidRPr="00B37DED" w:rsidRDefault="006D653E" w:rsidP="0051527A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lastRenderedPageBreak/>
              <w:t>The Title IX coordinator</w:t>
            </w:r>
          </w:p>
          <w:p w14:paraId="18B435D6" w14:textId="77777777" w:rsidR="0051527A" w:rsidRPr="00B37DED" w:rsidRDefault="0051527A" w:rsidP="0051527A">
            <w:pPr>
              <w:pStyle w:val="ListParagraph"/>
              <w:ind w:left="203"/>
              <w:rPr>
                <w:rFonts w:cstheme="minorHAnsi"/>
                <w:sz w:val="18"/>
                <w:szCs w:val="18"/>
              </w:rPr>
            </w:pPr>
          </w:p>
          <w:p w14:paraId="1527BA3F" w14:textId="7925583D" w:rsidR="0051527A" w:rsidRPr="00B37DED" w:rsidRDefault="0051527A" w:rsidP="0051527A">
            <w:pPr>
              <w:pStyle w:val="ListParagraph"/>
              <w:ind w:left="20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38D8A5B" w14:textId="6457930E" w:rsidR="00F9413E" w:rsidRPr="00B37DED" w:rsidRDefault="00F9413E" w:rsidP="0051527A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lastRenderedPageBreak/>
              <w:t xml:space="preserve">All formal written complaints must be investigated </w:t>
            </w:r>
            <w:r w:rsidR="0051527A" w:rsidRPr="00B37DED">
              <w:rPr>
                <w:rFonts w:cstheme="minorHAnsi"/>
                <w:sz w:val="18"/>
                <w:szCs w:val="18"/>
              </w:rPr>
              <w:t xml:space="preserve">in accordance with prescribed Title IX procedures </w:t>
            </w:r>
            <w:r w:rsidRPr="00B37DED">
              <w:rPr>
                <w:rFonts w:cstheme="minorHAnsi"/>
                <w:sz w:val="18"/>
                <w:szCs w:val="18"/>
              </w:rPr>
              <w:t xml:space="preserve">unless they can be dismissed because the conduct alleged does not amount to sexual harassment under Title IX, </w:t>
            </w:r>
            <w:r w:rsidRPr="00B37DED">
              <w:rPr>
                <w:rFonts w:cstheme="minorHAnsi"/>
                <w:sz w:val="18"/>
                <w:szCs w:val="18"/>
              </w:rPr>
              <w:lastRenderedPageBreak/>
              <w:t>or for certain other limited reasons</w:t>
            </w:r>
            <w:r w:rsidR="0051527A" w:rsidRPr="00B37DED">
              <w:rPr>
                <w:rFonts w:cstheme="minorHAnsi"/>
                <w:sz w:val="18"/>
                <w:szCs w:val="18"/>
              </w:rPr>
              <w:t>.</w:t>
            </w:r>
          </w:p>
          <w:p w14:paraId="60455A38" w14:textId="77777777" w:rsidR="0051527A" w:rsidRPr="00B37DED" w:rsidRDefault="0051527A" w:rsidP="00131C8B">
            <w:pPr>
              <w:rPr>
                <w:rFonts w:cstheme="minorHAnsi"/>
                <w:sz w:val="18"/>
                <w:szCs w:val="18"/>
              </w:rPr>
            </w:pPr>
          </w:p>
          <w:p w14:paraId="3020C559" w14:textId="5A603E20" w:rsidR="0051527A" w:rsidRPr="00B37DED" w:rsidRDefault="0051527A" w:rsidP="0051527A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The investigator and the decision-maker cannot be the same person.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E10B16E" w14:textId="77777777" w:rsidR="0051527A" w:rsidRPr="00B37DED" w:rsidRDefault="0051527A" w:rsidP="0051527A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lastRenderedPageBreak/>
              <w:t>Very detailed requirements apply to the investigation, adjudication, and appeal processes.</w:t>
            </w:r>
          </w:p>
          <w:p w14:paraId="4D8C1F07" w14:textId="41CF3480" w:rsidR="0051527A" w:rsidRPr="00B37DED" w:rsidRDefault="0051527A" w:rsidP="0051527A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To discipline for Title IX sexual harassment, </w:t>
            </w:r>
            <w:r w:rsidRPr="00B37DED">
              <w:rPr>
                <w:rFonts w:cstheme="minorHAnsi"/>
                <w:sz w:val="18"/>
                <w:szCs w:val="18"/>
              </w:rPr>
              <w:lastRenderedPageBreak/>
              <w:t>a formal complaint is required and must be substantiated by a preponderance of the evidence</w:t>
            </w:r>
            <w:r w:rsidR="001C48C4">
              <w:rPr>
                <w:rFonts w:cstheme="minorHAnsi"/>
                <w:sz w:val="18"/>
                <w:szCs w:val="18"/>
              </w:rPr>
              <w:t xml:space="preserve"> or agreed to through an informal resolution</w:t>
            </w:r>
            <w:r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8EB9DF4" w14:textId="63580904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lastRenderedPageBreak/>
              <w:t>Title IX</w:t>
            </w:r>
          </w:p>
        </w:tc>
      </w:tr>
      <w:tr w:rsidR="00B37DED" w:rsidRPr="00B37DED" w14:paraId="51CEE1EB" w14:textId="12176A0B" w:rsidTr="00BC49AE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A9F142" w14:textId="77777777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4329/7311</w:t>
            </w:r>
          </w:p>
          <w:p w14:paraId="479084C7" w14:textId="7B8EE43B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Bullying and Harassing Behavior Prohibited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0E42B052" w14:textId="500BB0A9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Students, employees,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and </w:t>
            </w:r>
            <w:r w:rsidRPr="00B37DED">
              <w:rPr>
                <w:rFonts w:cstheme="minorHAnsi"/>
                <w:sz w:val="18"/>
                <w:szCs w:val="18"/>
              </w:rPr>
              <w:t xml:space="preserve">others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are </w:t>
            </w:r>
            <w:r w:rsidRPr="00B37DED">
              <w:rPr>
                <w:rFonts w:cstheme="minorHAnsi"/>
                <w:sz w:val="18"/>
                <w:szCs w:val="18"/>
              </w:rPr>
              <w:t>prohibited from engaging in bullying or harassing behavior</w:t>
            </w:r>
            <w:r w:rsidR="00193B63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56D01190" w14:textId="7AFEFCDB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Students</w:t>
            </w:r>
            <w:r w:rsidR="008448BF" w:rsidRPr="00B37DED">
              <w:rPr>
                <w:rFonts w:cstheme="minorHAnsi"/>
                <w:sz w:val="18"/>
                <w:szCs w:val="18"/>
              </w:rPr>
              <w:t xml:space="preserve"> are protected from all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bullying and harassing </w:t>
            </w:r>
            <w:r w:rsidR="008448BF" w:rsidRPr="00B37DED">
              <w:rPr>
                <w:rFonts w:cstheme="minorHAnsi"/>
                <w:sz w:val="18"/>
                <w:szCs w:val="18"/>
              </w:rPr>
              <w:t>conduct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 as defined in the policy</w:t>
            </w:r>
            <w:r w:rsidR="00193B63" w:rsidRPr="00B37DED">
              <w:rPr>
                <w:rFonts w:cstheme="minorHAnsi"/>
                <w:sz w:val="18"/>
                <w:szCs w:val="18"/>
              </w:rPr>
              <w:t>, including conduct that creates a hostile education environment</w:t>
            </w:r>
            <w:r w:rsidRPr="00B37DED">
              <w:rPr>
                <w:rFonts w:cstheme="minorHAnsi"/>
                <w:sz w:val="18"/>
                <w:szCs w:val="18"/>
              </w:rPr>
              <w:t>;</w:t>
            </w:r>
          </w:p>
          <w:p w14:paraId="2F72EE17" w14:textId="071E52D9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employees are protected from some conduct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 but not conduct that creates a hostile environment. 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724B9F3" w14:textId="09DFF4B9" w:rsidR="00F9413E" w:rsidRPr="00FF31F8" w:rsidRDefault="00F9413E" w:rsidP="00FF31F8">
            <w:pPr>
              <w:rPr>
                <w:rFonts w:cstheme="minorHAnsi"/>
                <w:sz w:val="18"/>
                <w:szCs w:val="18"/>
              </w:rPr>
            </w:pPr>
            <w:r w:rsidRPr="00FF31F8">
              <w:rPr>
                <w:rFonts w:cstheme="minorHAnsi"/>
                <w:sz w:val="18"/>
                <w:szCs w:val="18"/>
              </w:rPr>
              <w:t>Anyone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79DF9CE9" w14:textId="77777777" w:rsidR="00F9413E" w:rsidRPr="00B37DED" w:rsidRDefault="00F9413E" w:rsidP="00193B63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Anyone</w:t>
            </w:r>
          </w:p>
          <w:p w14:paraId="06FE9811" w14:textId="7A08BE0D" w:rsidR="00193B63" w:rsidRPr="00B37DED" w:rsidRDefault="00A97500" w:rsidP="00A97500">
            <w:pPr>
              <w:pStyle w:val="ListParagraph"/>
              <w:numPr>
                <w:ilvl w:val="0"/>
                <w:numId w:val="2"/>
              </w:numPr>
              <w:ind w:left="203" w:hanging="215"/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Complaints alleging bullying and harassing behavior based on a protected class should be handled in accordance with the appropriate federal policy, i.e., 1710/4020/7230, 1725/4035/7236, or 7232.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01C7028" w14:textId="7B4AE7B5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Serious violations and complaints must be 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investigated.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 What constitutes a “serious” violation is left to the discretion of school officials.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59C6D14" w14:textId="61E8EFA4" w:rsidR="00F9413E" w:rsidRPr="00B37DED" w:rsidRDefault="008448BF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This policy covers 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bullying or harassment that is </w:t>
            </w:r>
            <w:r w:rsidRPr="00B37DED">
              <w:rPr>
                <w:rFonts w:cstheme="minorHAnsi"/>
                <w:sz w:val="18"/>
                <w:szCs w:val="18"/>
              </w:rPr>
              <w:t xml:space="preserve">not already prohibited by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policy </w:t>
            </w:r>
            <w:r w:rsidRPr="00B37DED">
              <w:rPr>
                <w:rFonts w:cstheme="minorHAnsi"/>
                <w:sz w:val="18"/>
                <w:szCs w:val="18"/>
              </w:rPr>
              <w:t xml:space="preserve">1710/4020/7230 or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policy </w:t>
            </w:r>
            <w:r w:rsidRPr="00B37DED">
              <w:rPr>
                <w:rFonts w:cstheme="minorHAnsi"/>
                <w:sz w:val="18"/>
                <w:szCs w:val="18"/>
              </w:rPr>
              <w:t>1725/4035/7236</w:t>
            </w:r>
            <w:r w:rsidR="00193B63" w:rsidRPr="00B37DED">
              <w:rPr>
                <w:rFonts w:cstheme="minorHAnsi"/>
                <w:sz w:val="18"/>
                <w:szCs w:val="18"/>
              </w:rPr>
              <w:t>, such as bullying based on socio-economic status</w:t>
            </w:r>
            <w:r w:rsidR="00A97500" w:rsidRPr="00B37DED">
              <w:rPr>
                <w:rFonts w:cstheme="minorHAnsi"/>
                <w:sz w:val="18"/>
                <w:szCs w:val="18"/>
              </w:rPr>
              <w:t>,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 or sexual harassment 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of a student </w:t>
            </w:r>
            <w:r w:rsidR="00193B63" w:rsidRPr="00B37DED">
              <w:rPr>
                <w:rFonts w:cstheme="minorHAnsi"/>
                <w:sz w:val="18"/>
                <w:szCs w:val="18"/>
              </w:rPr>
              <w:t xml:space="preserve">that does not rise to the level of </w:t>
            </w:r>
            <w:r w:rsidR="00A97500" w:rsidRPr="00B37DED">
              <w:rPr>
                <w:rFonts w:cstheme="minorHAnsi"/>
                <w:sz w:val="18"/>
                <w:szCs w:val="18"/>
              </w:rPr>
              <w:t>a violation of Title IX.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74BD7A7" w14:textId="6B121EA6" w:rsidR="00F9413E" w:rsidRPr="00B37DED" w:rsidRDefault="00F9413E" w:rsidP="00131C8B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G.S. 115C-407.15 </w:t>
            </w:r>
            <w:r w:rsidRPr="00B37DED">
              <w:rPr>
                <w:rFonts w:cstheme="minorHAnsi"/>
                <w:i/>
                <w:iCs/>
                <w:sz w:val="18"/>
                <w:szCs w:val="18"/>
              </w:rPr>
              <w:t>et seq.</w:t>
            </w:r>
          </w:p>
        </w:tc>
      </w:tr>
      <w:tr w:rsidR="00A97500" w:rsidRPr="00B37DED" w14:paraId="766B4308" w14:textId="239CE93A" w:rsidTr="00BC49AE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4E3FE4" w14:textId="339B0F9C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7232 Discrimination and Harassment in the Workplace</w:t>
            </w:r>
          </w:p>
        </w:tc>
        <w:tc>
          <w:tcPr>
            <w:tcW w:w="2106" w:type="dxa"/>
          </w:tcPr>
          <w:p w14:paraId="26F612FA" w14:textId="63F5AB58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 xml:space="preserve">Employees 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are </w:t>
            </w:r>
            <w:r w:rsidRPr="00B37DED">
              <w:rPr>
                <w:rFonts w:cstheme="minorHAnsi"/>
                <w:sz w:val="18"/>
                <w:szCs w:val="18"/>
              </w:rPr>
              <w:t xml:space="preserve">prohibited from 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engaging in </w:t>
            </w:r>
            <w:r w:rsidRPr="00B37DED">
              <w:rPr>
                <w:rFonts w:cstheme="minorHAnsi"/>
                <w:sz w:val="18"/>
                <w:szCs w:val="18"/>
              </w:rPr>
              <w:t xml:space="preserve">discrimination and harassment based on race, color, religion, national origin, military affiliation, genetic information, sex, age (40 or older), disability, or </w:t>
            </w:r>
            <w:r w:rsidR="00A97500" w:rsidRPr="00B37DED">
              <w:rPr>
                <w:rFonts w:cstheme="minorHAnsi"/>
                <w:sz w:val="18"/>
                <w:szCs w:val="18"/>
              </w:rPr>
              <w:t xml:space="preserve">on </w:t>
            </w:r>
            <w:r w:rsidRPr="00B37DED">
              <w:rPr>
                <w:rFonts w:cstheme="minorHAnsi"/>
                <w:sz w:val="18"/>
                <w:szCs w:val="18"/>
              </w:rPr>
              <w:t>certain state law grounds</w:t>
            </w:r>
            <w:r w:rsidR="00A97500" w:rsidRPr="00B37DE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89" w:type="dxa"/>
          </w:tcPr>
          <w:p w14:paraId="4942D21E" w14:textId="2A2C1073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Employees and applicants</w:t>
            </w:r>
          </w:p>
        </w:tc>
        <w:tc>
          <w:tcPr>
            <w:tcW w:w="1314" w:type="dxa"/>
          </w:tcPr>
          <w:p w14:paraId="2383A5D0" w14:textId="11D72783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Employees and applicants</w:t>
            </w:r>
          </w:p>
        </w:tc>
        <w:tc>
          <w:tcPr>
            <w:tcW w:w="1925" w:type="dxa"/>
          </w:tcPr>
          <w:p w14:paraId="0C7CD908" w14:textId="1A8D52C5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Employees and applicants</w:t>
            </w:r>
          </w:p>
        </w:tc>
        <w:tc>
          <w:tcPr>
            <w:tcW w:w="2863" w:type="dxa"/>
          </w:tcPr>
          <w:p w14:paraId="2C9ED1C9" w14:textId="381F76EC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Written complaints must be investigated</w:t>
            </w:r>
            <w:r w:rsidR="006D653E" w:rsidRPr="00B37DED">
              <w:rPr>
                <w:rFonts w:cstheme="minorHAnsi"/>
                <w:sz w:val="18"/>
                <w:szCs w:val="18"/>
              </w:rPr>
              <w:t>; reports may be investigated</w:t>
            </w:r>
            <w:r w:rsidR="00FF31F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14:paraId="1328B421" w14:textId="24FB778E" w:rsidR="00F9413E" w:rsidRPr="00B37DED" w:rsidRDefault="00A97500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The definition of sexual harassment in this policy is different than in policy 1725/4035/7236</w:t>
            </w:r>
            <w:r w:rsidR="001D07B0" w:rsidRPr="00B37DED">
              <w:rPr>
                <w:rFonts w:cstheme="minorHAnsi"/>
                <w:sz w:val="18"/>
                <w:szCs w:val="18"/>
              </w:rPr>
              <w:t xml:space="preserve"> due to differences in the legal standards under the applicable laws.  Conduct that does not meet the definition of sexual harassment under policy </w:t>
            </w:r>
            <w:r w:rsidRPr="00B37DED">
              <w:rPr>
                <w:rFonts w:cstheme="minorHAnsi"/>
                <w:sz w:val="18"/>
                <w:szCs w:val="18"/>
              </w:rPr>
              <w:t xml:space="preserve"> </w:t>
            </w:r>
            <w:r w:rsidR="001D07B0" w:rsidRPr="00B37DED">
              <w:rPr>
                <w:rFonts w:cstheme="minorHAnsi"/>
                <w:sz w:val="18"/>
                <w:szCs w:val="18"/>
              </w:rPr>
              <w:t>1725/4035/7236 may constitute sexual harassment under this policy.</w:t>
            </w:r>
          </w:p>
        </w:tc>
        <w:tc>
          <w:tcPr>
            <w:tcW w:w="1220" w:type="dxa"/>
          </w:tcPr>
          <w:p w14:paraId="55AC1B74" w14:textId="6BB9B9DB" w:rsidR="00F9413E" w:rsidRPr="00B37DED" w:rsidRDefault="00F9413E" w:rsidP="00131C8B">
            <w:p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Title VII</w:t>
            </w:r>
          </w:p>
        </w:tc>
      </w:tr>
      <w:tr w:rsidR="00B37DED" w:rsidRPr="00B37DED" w14:paraId="405EF4CC" w14:textId="77777777" w:rsidTr="0065162D">
        <w:trPr>
          <w:jc w:val="center"/>
        </w:trPr>
        <w:tc>
          <w:tcPr>
            <w:tcW w:w="14805" w:type="dxa"/>
            <w:gridSpan w:val="8"/>
            <w:shd w:val="clear" w:color="auto" w:fill="FFF2CC" w:themeFill="accent4" w:themeFillTint="33"/>
          </w:tcPr>
          <w:p w14:paraId="3DE47D1E" w14:textId="77777777" w:rsidR="00B37DED" w:rsidRDefault="00B37DED" w:rsidP="00131C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following policies have been superseded by the new policies above and have been removed from the PLS policy manual:</w:t>
            </w:r>
          </w:p>
          <w:p w14:paraId="3C05CF0C" w14:textId="78BE6B14" w:rsidR="00B37DED" w:rsidRDefault="00B37DED" w:rsidP="00B37D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1710/4021/7230 Prohibition Against Discrimination, Harassment</w:t>
            </w:r>
            <w:r w:rsidR="00152EFC">
              <w:rPr>
                <w:rFonts w:cstheme="minorHAnsi"/>
                <w:sz w:val="18"/>
                <w:szCs w:val="18"/>
              </w:rPr>
              <w:t>,</w:t>
            </w:r>
            <w:r w:rsidRPr="00B37DED">
              <w:rPr>
                <w:rFonts w:cstheme="minorHAnsi"/>
                <w:sz w:val="18"/>
                <w:szCs w:val="18"/>
              </w:rPr>
              <w:t xml:space="preserve"> and Bullying </w:t>
            </w:r>
          </w:p>
          <w:p w14:paraId="2AE578FB" w14:textId="2CC4246E" w:rsidR="00B37DED" w:rsidRPr="00B37DED" w:rsidRDefault="00B37DED" w:rsidP="00B37D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37DED">
              <w:rPr>
                <w:rFonts w:cstheme="minorHAnsi"/>
                <w:sz w:val="18"/>
                <w:szCs w:val="18"/>
              </w:rPr>
              <w:t>1720/4015/7225 Discrimination, Harassment</w:t>
            </w:r>
            <w:r w:rsidR="008D03C7">
              <w:rPr>
                <w:rFonts w:cstheme="minorHAnsi"/>
                <w:sz w:val="18"/>
                <w:szCs w:val="18"/>
              </w:rPr>
              <w:t>,</w:t>
            </w:r>
            <w:r w:rsidRPr="00B37DED">
              <w:rPr>
                <w:rFonts w:cstheme="minorHAnsi"/>
                <w:sz w:val="18"/>
                <w:szCs w:val="18"/>
              </w:rPr>
              <w:t xml:space="preserve"> and Bullying Complaint Procedure</w:t>
            </w:r>
          </w:p>
        </w:tc>
      </w:tr>
    </w:tbl>
    <w:p w14:paraId="28FCBA3E" w14:textId="77777777" w:rsidR="004C237B" w:rsidRPr="00B37DED" w:rsidRDefault="004C237B">
      <w:pPr>
        <w:rPr>
          <w:rFonts w:cstheme="minorHAnsi"/>
          <w:sz w:val="18"/>
          <w:szCs w:val="18"/>
        </w:rPr>
      </w:pPr>
    </w:p>
    <w:sectPr w:rsidR="004C237B" w:rsidRPr="00B37DED" w:rsidSect="00B37DED">
      <w:headerReference w:type="default" r:id="rId7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7A42" w14:textId="77777777" w:rsidR="007B198F" w:rsidRDefault="007B198F" w:rsidP="00834E23">
      <w:pPr>
        <w:spacing w:after="0" w:line="240" w:lineRule="auto"/>
      </w:pPr>
      <w:r>
        <w:separator/>
      </w:r>
    </w:p>
  </w:endnote>
  <w:endnote w:type="continuationSeparator" w:id="0">
    <w:p w14:paraId="5E31A812" w14:textId="77777777" w:rsidR="007B198F" w:rsidRDefault="007B198F" w:rsidP="0083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A5D8" w14:textId="77777777" w:rsidR="007B198F" w:rsidRDefault="007B198F" w:rsidP="00834E23">
      <w:pPr>
        <w:spacing w:after="0" w:line="240" w:lineRule="auto"/>
      </w:pPr>
      <w:r>
        <w:separator/>
      </w:r>
    </w:p>
  </w:footnote>
  <w:footnote w:type="continuationSeparator" w:id="0">
    <w:p w14:paraId="4F4C10EF" w14:textId="77777777" w:rsidR="007B198F" w:rsidRDefault="007B198F" w:rsidP="00834E23">
      <w:pPr>
        <w:spacing w:after="0" w:line="240" w:lineRule="auto"/>
      </w:pPr>
      <w:r>
        <w:continuationSeparator/>
      </w:r>
    </w:p>
  </w:footnote>
  <w:footnote w:id="1">
    <w:p w14:paraId="73DB99E0" w14:textId="569C8ACD" w:rsidR="00FE75F7" w:rsidRPr="00BC49AE" w:rsidRDefault="00FE75F7" w:rsidP="00FE75F7">
      <w:pPr>
        <w:pStyle w:val="FootnoteText"/>
        <w:rPr>
          <w:sz w:val="18"/>
          <w:szCs w:val="18"/>
        </w:rPr>
      </w:pPr>
      <w:r w:rsidRPr="00BC49AE">
        <w:rPr>
          <w:rStyle w:val="FootnoteReference"/>
          <w:sz w:val="18"/>
          <w:szCs w:val="18"/>
        </w:rPr>
        <w:footnoteRef/>
      </w:r>
      <w:r w:rsidRPr="00BC49AE">
        <w:rPr>
          <w:sz w:val="18"/>
          <w:szCs w:val="18"/>
        </w:rPr>
        <w:t xml:space="preserve"> The standard for hostile environment harassment applicable to employees is slightly different </w:t>
      </w:r>
      <w:r w:rsidR="009B1C6D" w:rsidRPr="00BC49AE">
        <w:rPr>
          <w:sz w:val="18"/>
          <w:szCs w:val="18"/>
        </w:rPr>
        <w:t xml:space="preserve">between Title VI and </w:t>
      </w:r>
      <w:r w:rsidRPr="00BC49AE">
        <w:rPr>
          <w:sz w:val="18"/>
          <w:szCs w:val="18"/>
        </w:rPr>
        <w:t xml:space="preserve">Title VII.  </w:t>
      </w:r>
      <w:r w:rsidR="009B1C6D" w:rsidRPr="00BC49AE">
        <w:rPr>
          <w:sz w:val="18"/>
          <w:szCs w:val="18"/>
        </w:rPr>
        <w:t xml:space="preserve">To minimize confusion, the Title VI standard </w:t>
      </w:r>
      <w:r w:rsidR="00E94D28" w:rsidRPr="00BC49AE">
        <w:rPr>
          <w:sz w:val="18"/>
          <w:szCs w:val="18"/>
        </w:rPr>
        <w:t xml:space="preserve">for hostile environment sexual harassment </w:t>
      </w:r>
      <w:r w:rsidR="009B1C6D" w:rsidRPr="00BC49AE">
        <w:rPr>
          <w:sz w:val="18"/>
          <w:szCs w:val="18"/>
        </w:rPr>
        <w:t xml:space="preserve">is not directly addressed in policy.  Consult the board attorney to ensure that all applicable legal standards are considered when an employee is the complaining party.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DD36" w14:textId="6C683B67" w:rsidR="00D665E2" w:rsidRPr="009B1C6D" w:rsidRDefault="00D665E2" w:rsidP="00D665E2">
    <w:pPr>
      <w:pStyle w:val="Header"/>
      <w:jc w:val="center"/>
      <w:rPr>
        <w:rFonts w:cstheme="minorHAnsi"/>
        <w:b/>
        <w:bCs/>
        <w:sz w:val="24"/>
        <w:szCs w:val="24"/>
      </w:rPr>
    </w:pPr>
    <w:r w:rsidRPr="009B1C6D">
      <w:rPr>
        <w:rFonts w:cstheme="minorHAnsi"/>
        <w:b/>
        <w:bCs/>
        <w:sz w:val="24"/>
        <w:szCs w:val="24"/>
      </w:rPr>
      <w:t>NCSBA Special Update</w:t>
    </w:r>
    <w:r w:rsidR="00B37DED">
      <w:rPr>
        <w:rFonts w:cstheme="minorHAnsi"/>
        <w:b/>
        <w:bCs/>
        <w:sz w:val="24"/>
        <w:szCs w:val="24"/>
      </w:rPr>
      <w:t xml:space="preserve">: </w:t>
    </w:r>
    <w:r w:rsidRPr="009B1C6D">
      <w:rPr>
        <w:rFonts w:cstheme="minorHAnsi"/>
        <w:b/>
        <w:bCs/>
        <w:sz w:val="24"/>
        <w:szCs w:val="24"/>
      </w:rPr>
      <w:t>July 2020</w:t>
    </w:r>
  </w:p>
  <w:p w14:paraId="36530946" w14:textId="684FBCD0" w:rsidR="00D665E2" w:rsidRPr="009B1C6D" w:rsidRDefault="00D665E2" w:rsidP="00D665E2">
    <w:pPr>
      <w:pStyle w:val="Header"/>
      <w:jc w:val="center"/>
      <w:rPr>
        <w:rFonts w:cstheme="minorHAnsi"/>
        <w:b/>
        <w:bCs/>
        <w:sz w:val="24"/>
        <w:szCs w:val="24"/>
      </w:rPr>
    </w:pPr>
    <w:r w:rsidRPr="009B1C6D">
      <w:rPr>
        <w:rFonts w:cstheme="minorHAnsi"/>
        <w:b/>
        <w:bCs/>
        <w:sz w:val="24"/>
        <w:szCs w:val="24"/>
      </w:rPr>
      <w:t>Summary of New Policies</w:t>
    </w:r>
  </w:p>
  <w:p w14:paraId="560B58BE" w14:textId="77777777" w:rsidR="00D665E2" w:rsidRPr="00D665E2" w:rsidRDefault="00D665E2" w:rsidP="00D665E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E05"/>
    <w:multiLevelType w:val="hybridMultilevel"/>
    <w:tmpl w:val="0D06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6651"/>
    <w:multiLevelType w:val="hybridMultilevel"/>
    <w:tmpl w:val="E5CC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17CF3"/>
    <w:multiLevelType w:val="hybridMultilevel"/>
    <w:tmpl w:val="B3A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09DF"/>
    <w:multiLevelType w:val="hybridMultilevel"/>
    <w:tmpl w:val="1D6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1969"/>
    <w:multiLevelType w:val="hybridMultilevel"/>
    <w:tmpl w:val="0B4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734B"/>
    <w:multiLevelType w:val="hybridMultilevel"/>
    <w:tmpl w:val="94A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ine Murphy">
    <w15:presenceInfo w15:providerId="None" w15:userId="Janine Murp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5"/>
    <w:rsid w:val="000300A2"/>
    <w:rsid w:val="00131C8B"/>
    <w:rsid w:val="00152EFC"/>
    <w:rsid w:val="00193B63"/>
    <w:rsid w:val="001B6A08"/>
    <w:rsid w:val="001C48C4"/>
    <w:rsid w:val="001D07B0"/>
    <w:rsid w:val="002435CC"/>
    <w:rsid w:val="002E6C21"/>
    <w:rsid w:val="003A3795"/>
    <w:rsid w:val="00473C8A"/>
    <w:rsid w:val="00493A96"/>
    <w:rsid w:val="004940A0"/>
    <w:rsid w:val="004C237B"/>
    <w:rsid w:val="0051527A"/>
    <w:rsid w:val="00585FE5"/>
    <w:rsid w:val="006D653E"/>
    <w:rsid w:val="00745355"/>
    <w:rsid w:val="007B198F"/>
    <w:rsid w:val="00834E23"/>
    <w:rsid w:val="008448BF"/>
    <w:rsid w:val="00867CB1"/>
    <w:rsid w:val="008D03C7"/>
    <w:rsid w:val="00912D63"/>
    <w:rsid w:val="009B1C6D"/>
    <w:rsid w:val="00A97500"/>
    <w:rsid w:val="00B37DED"/>
    <w:rsid w:val="00BC49AE"/>
    <w:rsid w:val="00BE72F8"/>
    <w:rsid w:val="00BF3398"/>
    <w:rsid w:val="00D665E2"/>
    <w:rsid w:val="00D76227"/>
    <w:rsid w:val="00DA5B03"/>
    <w:rsid w:val="00E94D28"/>
    <w:rsid w:val="00F9413E"/>
    <w:rsid w:val="00FB2B13"/>
    <w:rsid w:val="00FC1C04"/>
    <w:rsid w:val="00FE75F7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8123"/>
  <w15:chartTrackingRefBased/>
  <w15:docId w15:val="{2345AD86-7E14-41CD-9759-2C0A844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5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E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E2"/>
  </w:style>
  <w:style w:type="paragraph" w:styleId="Footer">
    <w:name w:val="footer"/>
    <w:basedOn w:val="Normal"/>
    <w:link w:val="FooterChar"/>
    <w:uiPriority w:val="99"/>
    <w:unhideWhenUsed/>
    <w:rsid w:val="00D6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Dalton, Kelli</cp:lastModifiedBy>
  <cp:revision>2</cp:revision>
  <cp:lastPrinted>2020-07-26T01:16:00Z</cp:lastPrinted>
  <dcterms:created xsi:type="dcterms:W3CDTF">2020-07-28T16:52:00Z</dcterms:created>
  <dcterms:modified xsi:type="dcterms:W3CDTF">2020-07-28T16:52:00Z</dcterms:modified>
</cp:coreProperties>
</file>