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2829" w14:textId="77777777" w:rsidR="009E7648" w:rsidRDefault="009E7648" w:rsidP="00EA40FC">
      <w:pPr>
        <w:tabs>
          <w:tab w:val="left" w:pos="6840"/>
          <w:tab w:val="right" w:pos="9360"/>
        </w:tabs>
        <w:rPr>
          <w:b/>
          <w:sz w:val="28"/>
        </w:rPr>
      </w:pPr>
      <w:bookmarkStart w:id="0" w:name="_GoBack"/>
      <w:bookmarkEnd w:id="0"/>
      <w:r>
        <w:rPr>
          <w:b/>
          <w:sz w:val="28"/>
        </w:rPr>
        <w:t xml:space="preserve">USE AND </w:t>
      </w:r>
      <w:r w:rsidR="00EA40FC" w:rsidRPr="008312C7">
        <w:rPr>
          <w:b/>
          <w:sz w:val="28"/>
        </w:rPr>
        <w:t>SELECTION OF ARCHITECTS</w:t>
      </w:r>
      <w:r>
        <w:rPr>
          <w:b/>
          <w:sz w:val="28"/>
        </w:rPr>
        <w:t>,</w:t>
      </w:r>
      <w:r w:rsidR="004F3CE6">
        <w:rPr>
          <w:b/>
          <w:sz w:val="28"/>
        </w:rPr>
        <w:t xml:space="preserve"> </w:t>
      </w:r>
    </w:p>
    <w:p w14:paraId="331D6910" w14:textId="77777777" w:rsidR="009E7648" w:rsidRDefault="004F3CE6" w:rsidP="00EA40FC">
      <w:pPr>
        <w:tabs>
          <w:tab w:val="left" w:pos="6840"/>
          <w:tab w:val="right" w:pos="9360"/>
        </w:tabs>
        <w:rPr>
          <w:b/>
          <w:sz w:val="28"/>
        </w:rPr>
      </w:pPr>
      <w:r>
        <w:rPr>
          <w:b/>
          <w:sz w:val="28"/>
        </w:rPr>
        <w:t>ENGINEERS</w:t>
      </w:r>
      <w:r w:rsidR="009E7648">
        <w:rPr>
          <w:b/>
          <w:sz w:val="28"/>
        </w:rPr>
        <w:t>, SURVEYORS AND CONSTRUCTION</w:t>
      </w:r>
    </w:p>
    <w:p w14:paraId="0A545F2F" w14:textId="77777777" w:rsidR="00EA40FC" w:rsidRPr="009E7648" w:rsidRDefault="009E7648" w:rsidP="00EA40FC">
      <w:pPr>
        <w:tabs>
          <w:tab w:val="left" w:pos="6840"/>
          <w:tab w:val="right" w:pos="9360"/>
        </w:tabs>
        <w:rPr>
          <w:b/>
          <w:sz w:val="28"/>
        </w:rPr>
      </w:pPr>
      <w:r>
        <w:rPr>
          <w:b/>
          <w:sz w:val="28"/>
        </w:rPr>
        <w:t>MANAGERS AT RISK</w:t>
      </w:r>
      <w:r w:rsidR="00EA40FC" w:rsidRPr="008312C7">
        <w:rPr>
          <w:sz w:val="28"/>
        </w:rPr>
        <w:tab/>
      </w:r>
      <w:r w:rsidR="00EA40FC" w:rsidRPr="008312C7">
        <w:rPr>
          <w:i/>
          <w:sz w:val="20"/>
        </w:rPr>
        <w:t>Policy Code:</w:t>
      </w:r>
      <w:r w:rsidR="00EA40FC" w:rsidRPr="008312C7">
        <w:rPr>
          <w:sz w:val="20"/>
        </w:rPr>
        <w:tab/>
      </w:r>
      <w:r w:rsidR="00EA40FC" w:rsidRPr="008312C7">
        <w:rPr>
          <w:b/>
        </w:rPr>
        <w:t>9110</w:t>
      </w:r>
    </w:p>
    <w:p w14:paraId="61D455C7" w14:textId="7EF8F13F" w:rsidR="00EA40FC" w:rsidRPr="008312C7" w:rsidRDefault="007F40D4" w:rsidP="00EA40FC">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51F5C0AA" wp14:editId="408665B7">
                <wp:simplePos x="0" y="0"/>
                <wp:positionH relativeFrom="column">
                  <wp:posOffset>0</wp:posOffset>
                </wp:positionH>
                <wp:positionV relativeFrom="paragraph">
                  <wp:posOffset>44450</wp:posOffset>
                </wp:positionV>
                <wp:extent cx="5943600" cy="0"/>
                <wp:effectExtent l="28575" t="29210" r="2857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16C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ebywEAAHsDAAAOAAAAZHJzL2Uyb0RvYy54bWysU01z2yAQvXem/4HhXkt2mr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" o:allowincell="f" strokeweight="4.5pt">
                <v:stroke linestyle="thinThick"/>
              </v:line>
            </w:pict>
          </mc:Fallback>
        </mc:AlternateContent>
      </w:r>
    </w:p>
    <w:p w14:paraId="29EBACFA" w14:textId="77777777" w:rsidR="00EA40FC" w:rsidRPr="008312C7" w:rsidRDefault="00EA40FC" w:rsidP="00EA40FC">
      <w:pPr>
        <w:tabs>
          <w:tab w:val="left" w:pos="-1440"/>
        </w:tabs>
        <w:jc w:val="both"/>
      </w:pPr>
    </w:p>
    <w:p w14:paraId="5157CC0F" w14:textId="77777777" w:rsidR="00EA40FC" w:rsidRPr="008312C7" w:rsidRDefault="00EA40FC" w:rsidP="00EA40FC">
      <w:pPr>
        <w:tabs>
          <w:tab w:val="left" w:pos="-1440"/>
        </w:tabs>
        <w:jc w:val="both"/>
        <w:sectPr w:rsidR="00EA40FC" w:rsidRPr="008312C7" w:rsidSect="008B715D">
          <w:footerReference w:type="default" r:id="rId7"/>
          <w:pgSz w:w="12240" w:h="15840"/>
          <w:pgMar w:top="1440" w:right="1440" w:bottom="1440" w:left="1440" w:header="720" w:footer="720" w:gutter="0"/>
          <w:cols w:space="720"/>
          <w:docGrid w:linePitch="360"/>
        </w:sectPr>
      </w:pPr>
    </w:p>
    <w:p w14:paraId="303C421A" w14:textId="77777777" w:rsidR="00EA40FC" w:rsidRPr="008312C7" w:rsidRDefault="00EA40FC" w:rsidP="00EA40FC">
      <w:pPr>
        <w:tabs>
          <w:tab w:val="left" w:pos="-1440"/>
        </w:tabs>
        <w:jc w:val="both"/>
      </w:pPr>
    </w:p>
    <w:p w14:paraId="12C0B371" w14:textId="77777777" w:rsidR="004F3CE6" w:rsidRPr="004F3CE6" w:rsidRDefault="009E7648" w:rsidP="00B635D9">
      <w:pPr>
        <w:numPr>
          <w:ilvl w:val="0"/>
          <w:numId w:val="19"/>
        </w:numPr>
        <w:tabs>
          <w:tab w:val="left" w:pos="-1440"/>
        </w:tabs>
        <w:ind w:hanging="720"/>
        <w:jc w:val="both"/>
      </w:pPr>
      <w:r>
        <w:rPr>
          <w:rFonts w:ascii="Times New Roman Bold" w:hAnsi="Times New Roman Bold"/>
          <w:b/>
          <w:smallCaps/>
        </w:rPr>
        <w:t>Use of Architects and/or Engineers</w:t>
      </w:r>
    </w:p>
    <w:p w14:paraId="05B0C148" w14:textId="77777777" w:rsidR="004F3CE6" w:rsidRDefault="004F3CE6" w:rsidP="004F3CE6">
      <w:pPr>
        <w:tabs>
          <w:tab w:val="left" w:pos="-1440"/>
        </w:tabs>
        <w:jc w:val="both"/>
      </w:pPr>
    </w:p>
    <w:p w14:paraId="68F3A8B7" w14:textId="77777777" w:rsidR="00EA40FC" w:rsidRPr="008312C7" w:rsidRDefault="00DB60FE" w:rsidP="004F3CE6">
      <w:pPr>
        <w:tabs>
          <w:tab w:val="left" w:pos="-1440"/>
        </w:tabs>
        <w:ind w:left="720"/>
        <w:jc w:val="both"/>
      </w:pPr>
      <w:r>
        <w:t>To the extent required by</w:t>
      </w:r>
      <w:r w:rsidRPr="00DB60FE">
        <w:t xml:space="preserve"> </w:t>
      </w:r>
      <w:r>
        <w:t>North Carolina General Statute 1</w:t>
      </w:r>
      <w:r w:rsidR="004F3CE6">
        <w:t>3</w:t>
      </w:r>
      <w:r>
        <w:t>3-1.1, a</w:t>
      </w:r>
      <w:r w:rsidR="00EA40FC" w:rsidRPr="008312C7">
        <w:t xml:space="preserve"> registered architect </w:t>
      </w:r>
      <w:r w:rsidR="004F3CE6">
        <w:t xml:space="preserve">or registered engineer, or both, </w:t>
      </w:r>
      <w:r w:rsidR="00EA40FC" w:rsidRPr="008312C7">
        <w:t xml:space="preserve">will be used </w:t>
      </w:r>
      <w:r w:rsidR="00BD76BB">
        <w:t>to design and inspect school system buildings being repaired or constructed</w:t>
      </w:r>
      <w:r w:rsidR="00EA40FC" w:rsidRPr="008312C7">
        <w:t>.  In addition, architects</w:t>
      </w:r>
      <w:r w:rsidR="004F3CE6" w:rsidRPr="004F3CE6">
        <w:t xml:space="preserve"> </w:t>
      </w:r>
      <w:r w:rsidR="004F3CE6">
        <w:t>and/or engineers</w:t>
      </w:r>
      <w:r w:rsidR="00EA40FC" w:rsidRPr="008312C7">
        <w:t xml:space="preserve"> may be used for services</w:t>
      </w:r>
      <w:r w:rsidR="007F0C9F">
        <w:t>,</w:t>
      </w:r>
      <w:r w:rsidR="00EA40FC" w:rsidRPr="008312C7">
        <w:t xml:space="preserve"> such as:</w:t>
      </w:r>
    </w:p>
    <w:p w14:paraId="669C7235" w14:textId="77777777" w:rsidR="00EA40FC" w:rsidRPr="008312C7" w:rsidRDefault="00EA40FC" w:rsidP="00EA40FC">
      <w:pPr>
        <w:tabs>
          <w:tab w:val="left" w:pos="-1440"/>
        </w:tabs>
        <w:jc w:val="both"/>
      </w:pPr>
    </w:p>
    <w:p w14:paraId="1AD65384" w14:textId="77777777" w:rsidR="00EA40FC" w:rsidRDefault="00EA40FC" w:rsidP="004F3CE6">
      <w:pPr>
        <w:pStyle w:val="a"/>
        <w:numPr>
          <w:ilvl w:val="0"/>
          <w:numId w:val="16"/>
        </w:numPr>
        <w:tabs>
          <w:tab w:val="left" w:pos="-1440"/>
        </w:tabs>
        <w:jc w:val="both"/>
        <w:rPr>
          <w:rFonts w:ascii="Times New Roman" w:hAnsi="Times New Roman"/>
        </w:rPr>
      </w:pPr>
      <w:r w:rsidRPr="008312C7">
        <w:rPr>
          <w:rFonts w:ascii="Times New Roman" w:hAnsi="Times New Roman"/>
        </w:rPr>
        <w:t>preparing feasibility studies for additions, alterations or renovations of existing facilities;</w:t>
      </w:r>
    </w:p>
    <w:p w14:paraId="2B4EB6E3" w14:textId="77777777" w:rsidR="007F0C9F" w:rsidRPr="008312C7" w:rsidRDefault="007F0C9F" w:rsidP="007F0C9F">
      <w:pPr>
        <w:pStyle w:val="a"/>
        <w:tabs>
          <w:tab w:val="left" w:pos="-1440"/>
        </w:tabs>
        <w:ind w:firstLine="0"/>
        <w:jc w:val="both"/>
        <w:rPr>
          <w:rFonts w:ascii="Times New Roman" w:hAnsi="Times New Roman"/>
        </w:rPr>
      </w:pPr>
    </w:p>
    <w:p w14:paraId="05CAE455" w14:textId="77777777" w:rsidR="00EA40FC" w:rsidRDefault="00EA40FC" w:rsidP="004F3CE6">
      <w:pPr>
        <w:pStyle w:val="a"/>
        <w:numPr>
          <w:ilvl w:val="0"/>
          <w:numId w:val="16"/>
        </w:numPr>
        <w:tabs>
          <w:tab w:val="left" w:pos="-1440"/>
        </w:tabs>
        <w:jc w:val="both"/>
        <w:rPr>
          <w:rFonts w:ascii="Times New Roman" w:hAnsi="Times New Roman"/>
        </w:rPr>
      </w:pPr>
      <w:r w:rsidRPr="008312C7">
        <w:rPr>
          <w:rFonts w:ascii="Times New Roman" w:hAnsi="Times New Roman"/>
        </w:rPr>
        <w:t>providing consulting services on technical matters;</w:t>
      </w:r>
    </w:p>
    <w:p w14:paraId="53A63764" w14:textId="77777777" w:rsidR="007F0C9F" w:rsidRPr="008312C7" w:rsidRDefault="007F0C9F" w:rsidP="007F0C9F">
      <w:pPr>
        <w:pStyle w:val="a"/>
        <w:tabs>
          <w:tab w:val="left" w:pos="-1440"/>
        </w:tabs>
        <w:ind w:firstLine="0"/>
        <w:jc w:val="both"/>
        <w:rPr>
          <w:rFonts w:ascii="Times New Roman" w:hAnsi="Times New Roman"/>
        </w:rPr>
      </w:pPr>
    </w:p>
    <w:p w14:paraId="2AA7DF1B" w14:textId="77777777" w:rsidR="00EA40FC" w:rsidRDefault="00EA40FC" w:rsidP="004F3CE6">
      <w:pPr>
        <w:pStyle w:val="a"/>
        <w:numPr>
          <w:ilvl w:val="0"/>
          <w:numId w:val="16"/>
        </w:numPr>
        <w:tabs>
          <w:tab w:val="left" w:pos="-1440"/>
        </w:tabs>
        <w:jc w:val="both"/>
        <w:rPr>
          <w:rFonts w:ascii="Times New Roman" w:hAnsi="Times New Roman"/>
        </w:rPr>
      </w:pPr>
      <w:r w:rsidRPr="008312C7">
        <w:rPr>
          <w:rFonts w:ascii="Times New Roman" w:hAnsi="Times New Roman"/>
        </w:rPr>
        <w:t>providing services related to long</w:t>
      </w:r>
      <w:r w:rsidR="003D200D">
        <w:rPr>
          <w:rFonts w:ascii="Times New Roman" w:hAnsi="Times New Roman"/>
        </w:rPr>
        <w:t>-</w:t>
      </w:r>
      <w:r w:rsidRPr="008312C7">
        <w:rPr>
          <w:rFonts w:ascii="Times New Roman" w:hAnsi="Times New Roman"/>
        </w:rPr>
        <w:t>range planning or facility design; and</w:t>
      </w:r>
    </w:p>
    <w:p w14:paraId="0526D83E" w14:textId="77777777" w:rsidR="007F0C9F" w:rsidRPr="008312C7" w:rsidRDefault="007F0C9F" w:rsidP="007F0C9F">
      <w:pPr>
        <w:pStyle w:val="a"/>
        <w:tabs>
          <w:tab w:val="left" w:pos="-1440"/>
        </w:tabs>
        <w:ind w:firstLine="0"/>
        <w:jc w:val="both"/>
        <w:rPr>
          <w:rFonts w:ascii="Times New Roman" w:hAnsi="Times New Roman"/>
        </w:rPr>
      </w:pPr>
    </w:p>
    <w:p w14:paraId="3E42764D" w14:textId="77777777" w:rsidR="00EA40FC" w:rsidRPr="008312C7" w:rsidRDefault="00EA40FC" w:rsidP="004F3CE6">
      <w:pPr>
        <w:pStyle w:val="a"/>
        <w:numPr>
          <w:ilvl w:val="0"/>
          <w:numId w:val="16"/>
        </w:numPr>
        <w:tabs>
          <w:tab w:val="left" w:pos="-1440"/>
        </w:tabs>
        <w:jc w:val="both"/>
        <w:rPr>
          <w:rFonts w:ascii="Times New Roman" w:hAnsi="Times New Roman"/>
        </w:rPr>
      </w:pPr>
      <w:r w:rsidRPr="008312C7">
        <w:rPr>
          <w:rFonts w:ascii="Times New Roman" w:hAnsi="Times New Roman"/>
        </w:rPr>
        <w:t>assisting in the preparation and submission of any documents requested by other governmental agencies.</w:t>
      </w:r>
    </w:p>
    <w:p w14:paraId="16C12F28" w14:textId="77777777" w:rsidR="00EA40FC" w:rsidRPr="008312C7" w:rsidRDefault="00EA40FC" w:rsidP="00EA40FC">
      <w:pPr>
        <w:tabs>
          <w:tab w:val="left" w:pos="-1440"/>
        </w:tabs>
        <w:jc w:val="both"/>
      </w:pPr>
    </w:p>
    <w:p w14:paraId="0C3ADA71" w14:textId="77777777" w:rsidR="00EA40FC" w:rsidRPr="008312C7" w:rsidRDefault="00EA40FC" w:rsidP="00B635D9">
      <w:pPr>
        <w:numPr>
          <w:ilvl w:val="0"/>
          <w:numId w:val="19"/>
        </w:numPr>
        <w:tabs>
          <w:tab w:val="left" w:pos="-1440"/>
        </w:tabs>
        <w:ind w:hanging="720"/>
        <w:jc w:val="both"/>
      </w:pPr>
      <w:r w:rsidRPr="008312C7">
        <w:rPr>
          <w:b/>
          <w:smallCaps/>
        </w:rPr>
        <w:t>Selection Process</w:t>
      </w:r>
      <w:r w:rsidR="009E7648" w:rsidRPr="009E7648">
        <w:rPr>
          <w:b/>
          <w:smallCaps/>
        </w:rPr>
        <w:t xml:space="preserve"> </w:t>
      </w:r>
      <w:r w:rsidR="009E7648">
        <w:rPr>
          <w:b/>
          <w:smallCaps/>
        </w:rPr>
        <w:t>for Architectural, Engineering, Surveying and Construction Management at Risk Services</w:t>
      </w:r>
    </w:p>
    <w:p w14:paraId="48DACA69" w14:textId="77777777" w:rsidR="00EA40FC" w:rsidRDefault="00EA40FC" w:rsidP="00EA40FC">
      <w:pPr>
        <w:tabs>
          <w:tab w:val="left" w:pos="-1440"/>
        </w:tabs>
        <w:jc w:val="both"/>
      </w:pPr>
    </w:p>
    <w:p w14:paraId="0C94022D" w14:textId="2617E389" w:rsidR="009E7648" w:rsidRDefault="00DB3020" w:rsidP="009E7648">
      <w:pPr>
        <w:tabs>
          <w:tab w:val="left" w:pos="-1440"/>
        </w:tabs>
        <w:ind w:left="720"/>
        <w:jc w:val="both"/>
      </w:pPr>
      <w:r>
        <w:t>Except as otherwise permitted under G.S. 115C-521(g), the p</w:t>
      </w:r>
      <w:r w:rsidR="009E7648">
        <w:t>rocurement of architectural, engineering, surveying or construction management at risk services for facility design, construction and related services will be accomplished in accordance with the following requirements.</w:t>
      </w:r>
      <w:r w:rsidR="00066BFD">
        <w:t xml:space="preserve">  </w:t>
      </w:r>
      <w:r w:rsidR="00066BFD" w:rsidRPr="00C23487">
        <w:rPr>
          <w:color w:val="000000"/>
          <w:shd w:val="clear" w:color="auto" w:fill="FFFFFF"/>
        </w:rPr>
        <w:t xml:space="preserve">Any purchase of services using federal funds must also be made in accordance with </w:t>
      </w:r>
      <w:r w:rsidR="00066BFD" w:rsidRPr="00C23487">
        <w:t xml:space="preserve">the terms and conditions of the federal award and </w:t>
      </w:r>
      <w:r w:rsidR="00066BFD" w:rsidRPr="00C23487">
        <w:rPr>
          <w:color w:val="000000"/>
          <w:shd w:val="clear" w:color="auto" w:fill="FFFFFF"/>
        </w:rPr>
        <w:t>all applicable requirements of federal law and regulation, including the Uniform Administrative Requirements, Cost Principles and Audit Requirements for Federal Awards (“Uniform Guidance”) issued by the U.S. Office of Budget and Management.  (See also policy </w:t>
      </w:r>
      <w:hyperlink r:id="rId8" w:history="1">
        <w:r w:rsidR="00066BFD" w:rsidRPr="004C1078">
          <w:rPr>
            <w:shd w:val="clear" w:color="auto" w:fill="FFFFFF"/>
          </w:rPr>
          <w:t>8305</w:t>
        </w:r>
      </w:hyperlink>
      <w:r w:rsidR="00066BFD" w:rsidRPr="00C23487">
        <w:rPr>
          <w:color w:val="000000"/>
          <w:shd w:val="clear" w:color="auto" w:fill="FFFFFF"/>
        </w:rPr>
        <w:t>, Federal Grant Administration.)</w:t>
      </w:r>
    </w:p>
    <w:p w14:paraId="25243EA2" w14:textId="77777777" w:rsidR="009E7648" w:rsidRDefault="009E7648" w:rsidP="009E7648">
      <w:pPr>
        <w:tabs>
          <w:tab w:val="left" w:pos="-1440"/>
        </w:tabs>
        <w:ind w:left="720"/>
        <w:jc w:val="both"/>
      </w:pPr>
    </w:p>
    <w:p w14:paraId="7A838EDC" w14:textId="65E00131" w:rsidR="009E7648" w:rsidRDefault="009E7648" w:rsidP="009E7648">
      <w:pPr>
        <w:pStyle w:val="ListParagraph"/>
        <w:numPr>
          <w:ilvl w:val="0"/>
          <w:numId w:val="20"/>
        </w:numPr>
        <w:ind w:hanging="720"/>
      </w:pPr>
      <w:r w:rsidRPr="008C1BC0">
        <w:t xml:space="preserve">Projects </w:t>
      </w:r>
      <w:r>
        <w:t>w</w:t>
      </w:r>
      <w:r w:rsidRPr="008C1BC0">
        <w:t xml:space="preserve">ith an Estimated Professional Fee of </w:t>
      </w:r>
      <w:del w:id="1" w:author="McKenna Coll" w:date="2020-01-21T19:36:00Z">
        <w:r w:rsidRPr="008C1BC0" w:rsidDel="007F40D4">
          <w:delText>$50,000</w:delText>
        </w:r>
      </w:del>
      <w:ins w:id="2" w:author="McKenna Coll" w:date="2020-01-21T19:36:00Z">
        <w:r w:rsidR="007F40D4">
          <w:t>$30,000</w:t>
        </w:r>
      </w:ins>
      <w:r w:rsidRPr="008C1BC0">
        <w:t xml:space="preserve"> or More</w:t>
      </w:r>
    </w:p>
    <w:p w14:paraId="240C8F1A" w14:textId="77777777" w:rsidR="009E7648" w:rsidRPr="008312C7" w:rsidRDefault="009E7648" w:rsidP="00EA40FC">
      <w:pPr>
        <w:tabs>
          <w:tab w:val="left" w:pos="-1440"/>
        </w:tabs>
        <w:jc w:val="both"/>
      </w:pPr>
    </w:p>
    <w:p w14:paraId="10DA919E" w14:textId="77777777" w:rsidR="00EA40FC" w:rsidRDefault="009E7648" w:rsidP="009E7648">
      <w:pPr>
        <w:numPr>
          <w:ilvl w:val="0"/>
          <w:numId w:val="21"/>
        </w:numPr>
        <w:tabs>
          <w:tab w:val="left" w:pos="-1440"/>
        </w:tabs>
        <w:ind w:hanging="720"/>
        <w:jc w:val="both"/>
      </w:pPr>
      <w:r>
        <w:t>The</w:t>
      </w:r>
      <w:r w:rsidR="00EA40FC" w:rsidRPr="008312C7">
        <w:t xml:space="preserve"> superintendent </w:t>
      </w:r>
      <w:r w:rsidR="00BD76BB">
        <w:t>shall</w:t>
      </w:r>
      <w:r w:rsidR="00BD76BB" w:rsidRPr="008312C7">
        <w:t xml:space="preserve"> </w:t>
      </w:r>
      <w:r w:rsidR="00EA40FC" w:rsidRPr="008312C7">
        <w:t xml:space="preserve">solicit proposals </w:t>
      </w:r>
      <w:r>
        <w:t>from service providers for selection</w:t>
      </w:r>
      <w:r w:rsidR="009351AC">
        <w:t xml:space="preserve"> based upon</w:t>
      </w:r>
      <w:r w:rsidR="00EA40FC" w:rsidRPr="008312C7">
        <w:t xml:space="preserve"> </w:t>
      </w:r>
      <w:r>
        <w:t xml:space="preserve">qualifications using </w:t>
      </w:r>
      <w:r w:rsidR="00EA40FC" w:rsidRPr="008312C7">
        <w:t xml:space="preserve">the following </w:t>
      </w:r>
      <w:r>
        <w:t xml:space="preserve">or similar </w:t>
      </w:r>
      <w:r w:rsidR="00EA40FC" w:rsidRPr="008312C7">
        <w:t>criteria:</w:t>
      </w:r>
    </w:p>
    <w:p w14:paraId="2C112494" w14:textId="77777777" w:rsidR="00EA40FC" w:rsidRPr="008312C7" w:rsidRDefault="00EA40FC" w:rsidP="00EA40FC">
      <w:pPr>
        <w:tabs>
          <w:tab w:val="left" w:pos="-1440"/>
        </w:tabs>
        <w:jc w:val="both"/>
      </w:pPr>
    </w:p>
    <w:p w14:paraId="28B514DD" w14:textId="77777777" w:rsidR="00EA40FC" w:rsidRDefault="00EA40FC" w:rsidP="009E7648">
      <w:pPr>
        <w:pStyle w:val="a"/>
        <w:numPr>
          <w:ilvl w:val="0"/>
          <w:numId w:val="18"/>
        </w:numPr>
        <w:tabs>
          <w:tab w:val="clear" w:pos="1440"/>
          <w:tab w:val="left" w:pos="-1440"/>
        </w:tabs>
        <w:ind w:left="2880"/>
        <w:jc w:val="both"/>
        <w:rPr>
          <w:rFonts w:ascii="Times New Roman" w:hAnsi="Times New Roman"/>
        </w:rPr>
      </w:pPr>
      <w:r w:rsidRPr="008312C7">
        <w:rPr>
          <w:rFonts w:ascii="Times New Roman" w:hAnsi="Times New Roman"/>
        </w:rPr>
        <w:t xml:space="preserve">training and experience of </w:t>
      </w:r>
      <w:r w:rsidR="009E7648">
        <w:rPr>
          <w:rFonts w:ascii="Times New Roman" w:hAnsi="Times New Roman"/>
        </w:rPr>
        <w:t>the service provider</w:t>
      </w:r>
      <w:r w:rsidRPr="008312C7">
        <w:rPr>
          <w:rFonts w:ascii="Times New Roman" w:hAnsi="Times New Roman"/>
        </w:rPr>
        <w:t xml:space="preserve">, especially in school-related </w:t>
      </w:r>
      <w:r w:rsidR="009E7648">
        <w:rPr>
          <w:rFonts w:ascii="Times New Roman" w:hAnsi="Times New Roman"/>
        </w:rPr>
        <w:t>projects</w:t>
      </w:r>
      <w:r w:rsidRPr="008312C7">
        <w:rPr>
          <w:rFonts w:ascii="Times New Roman" w:hAnsi="Times New Roman"/>
        </w:rPr>
        <w:t>;</w:t>
      </w:r>
    </w:p>
    <w:p w14:paraId="45EE269F" w14:textId="77777777" w:rsidR="009E7648" w:rsidRDefault="009E7648" w:rsidP="009E7648">
      <w:pPr>
        <w:pStyle w:val="a"/>
        <w:tabs>
          <w:tab w:val="left" w:pos="-1440"/>
        </w:tabs>
        <w:ind w:left="2160" w:firstLine="0"/>
        <w:jc w:val="both"/>
        <w:rPr>
          <w:rFonts w:ascii="Times New Roman" w:hAnsi="Times New Roman"/>
        </w:rPr>
      </w:pPr>
    </w:p>
    <w:p w14:paraId="5C4C6E69" w14:textId="77777777" w:rsidR="00EA40FC" w:rsidRDefault="00EA40FC" w:rsidP="009E7648">
      <w:pPr>
        <w:pStyle w:val="a"/>
        <w:numPr>
          <w:ilvl w:val="0"/>
          <w:numId w:val="18"/>
        </w:numPr>
        <w:tabs>
          <w:tab w:val="clear" w:pos="1440"/>
          <w:tab w:val="left" w:pos="-1440"/>
        </w:tabs>
        <w:ind w:left="2880"/>
        <w:jc w:val="both"/>
        <w:rPr>
          <w:rFonts w:ascii="Times New Roman" w:hAnsi="Times New Roman"/>
        </w:rPr>
      </w:pPr>
      <w:r w:rsidRPr="008312C7">
        <w:rPr>
          <w:rFonts w:ascii="Times New Roman" w:hAnsi="Times New Roman"/>
        </w:rPr>
        <w:t>planning ability and promptness;</w:t>
      </w:r>
    </w:p>
    <w:p w14:paraId="7B34AB60" w14:textId="77777777" w:rsidR="007F0C9F" w:rsidRPr="008312C7" w:rsidRDefault="007F0C9F" w:rsidP="007F0C9F">
      <w:pPr>
        <w:pStyle w:val="a"/>
        <w:tabs>
          <w:tab w:val="left" w:pos="-1440"/>
        </w:tabs>
        <w:ind w:firstLine="0"/>
        <w:jc w:val="both"/>
        <w:rPr>
          <w:rFonts w:ascii="Times New Roman" w:hAnsi="Times New Roman"/>
        </w:rPr>
      </w:pPr>
    </w:p>
    <w:p w14:paraId="2E9F7E08" w14:textId="77777777" w:rsidR="00EA40FC" w:rsidRDefault="00BD76BB" w:rsidP="009E7648">
      <w:pPr>
        <w:pStyle w:val="a"/>
        <w:numPr>
          <w:ilvl w:val="0"/>
          <w:numId w:val="18"/>
        </w:numPr>
        <w:tabs>
          <w:tab w:val="clear" w:pos="1440"/>
          <w:tab w:val="left" w:pos="-1440"/>
        </w:tabs>
        <w:ind w:left="2880"/>
        <w:jc w:val="both"/>
        <w:rPr>
          <w:rFonts w:ascii="Times New Roman" w:hAnsi="Times New Roman"/>
        </w:rPr>
      </w:pPr>
      <w:r>
        <w:rPr>
          <w:rFonts w:ascii="Times New Roman" w:hAnsi="Times New Roman"/>
        </w:rPr>
        <w:t xml:space="preserve">experience in </w:t>
      </w:r>
      <w:r w:rsidR="00EA40FC" w:rsidRPr="008312C7">
        <w:rPr>
          <w:rFonts w:ascii="Times New Roman" w:hAnsi="Times New Roman"/>
        </w:rPr>
        <w:t xml:space="preserve">specification writing, </w:t>
      </w:r>
      <w:r>
        <w:rPr>
          <w:rFonts w:ascii="Times New Roman" w:hAnsi="Times New Roman"/>
        </w:rPr>
        <w:t xml:space="preserve">including reputation for </w:t>
      </w:r>
      <w:r w:rsidR="00EA40FC" w:rsidRPr="008312C7">
        <w:rPr>
          <w:rFonts w:ascii="Times New Roman" w:hAnsi="Times New Roman"/>
        </w:rPr>
        <w:lastRenderedPageBreak/>
        <w:t>accuracy and sufficiency of detail;</w:t>
      </w:r>
    </w:p>
    <w:p w14:paraId="37B2D1FF" w14:textId="77777777" w:rsidR="001D702C" w:rsidRDefault="001D702C" w:rsidP="001D702C">
      <w:pPr>
        <w:pStyle w:val="a"/>
        <w:tabs>
          <w:tab w:val="left" w:pos="-1440"/>
        </w:tabs>
        <w:ind w:left="2160" w:firstLine="0"/>
        <w:jc w:val="both"/>
        <w:rPr>
          <w:rFonts w:ascii="Times New Roman" w:hAnsi="Times New Roman"/>
        </w:rPr>
      </w:pPr>
    </w:p>
    <w:p w14:paraId="622EFC5A" w14:textId="77777777" w:rsidR="001D702C" w:rsidRDefault="001D702C" w:rsidP="009E7648">
      <w:pPr>
        <w:pStyle w:val="a"/>
        <w:numPr>
          <w:ilvl w:val="0"/>
          <w:numId w:val="18"/>
        </w:numPr>
        <w:tabs>
          <w:tab w:val="clear" w:pos="1440"/>
          <w:tab w:val="left" w:pos="-1440"/>
        </w:tabs>
        <w:ind w:left="2880"/>
        <w:jc w:val="both"/>
        <w:rPr>
          <w:rFonts w:ascii="Times New Roman" w:hAnsi="Times New Roman"/>
        </w:rPr>
      </w:pPr>
      <w:r>
        <w:rPr>
          <w:rFonts w:ascii="Times New Roman" w:hAnsi="Times New Roman"/>
        </w:rPr>
        <w:t>experience in the construction of K-12 buildings;</w:t>
      </w:r>
    </w:p>
    <w:p w14:paraId="3F93E4EF" w14:textId="77777777" w:rsidR="001D702C" w:rsidRDefault="001D702C" w:rsidP="001D702C">
      <w:pPr>
        <w:pStyle w:val="a"/>
        <w:tabs>
          <w:tab w:val="left" w:pos="-1440"/>
        </w:tabs>
        <w:ind w:left="2160" w:firstLine="0"/>
        <w:jc w:val="both"/>
        <w:rPr>
          <w:rFonts w:ascii="Times New Roman" w:hAnsi="Times New Roman"/>
        </w:rPr>
      </w:pPr>
    </w:p>
    <w:p w14:paraId="27C26F4E" w14:textId="77777777" w:rsidR="00EA40FC" w:rsidRDefault="00BD76BB" w:rsidP="009E7648">
      <w:pPr>
        <w:pStyle w:val="a"/>
        <w:numPr>
          <w:ilvl w:val="0"/>
          <w:numId w:val="18"/>
        </w:numPr>
        <w:tabs>
          <w:tab w:val="clear" w:pos="1440"/>
          <w:tab w:val="left" w:pos="-1440"/>
        </w:tabs>
        <w:ind w:left="2880"/>
        <w:jc w:val="both"/>
        <w:rPr>
          <w:rFonts w:ascii="Times New Roman" w:hAnsi="Times New Roman"/>
        </w:rPr>
      </w:pPr>
      <w:r>
        <w:rPr>
          <w:rFonts w:ascii="Times New Roman" w:hAnsi="Times New Roman"/>
        </w:rPr>
        <w:t xml:space="preserve">reputation for </w:t>
      </w:r>
      <w:r w:rsidR="00EA40FC" w:rsidRPr="008312C7">
        <w:rPr>
          <w:rFonts w:ascii="Times New Roman" w:hAnsi="Times New Roman"/>
        </w:rPr>
        <w:t xml:space="preserve">quality of design </w:t>
      </w:r>
      <w:r w:rsidR="001D702C">
        <w:rPr>
          <w:rFonts w:ascii="Times New Roman" w:hAnsi="Times New Roman"/>
        </w:rPr>
        <w:t xml:space="preserve">and construction </w:t>
      </w:r>
      <w:r w:rsidR="00EA40FC" w:rsidRPr="008312C7">
        <w:rPr>
          <w:rFonts w:ascii="Times New Roman" w:hAnsi="Times New Roman"/>
        </w:rPr>
        <w:t>in appearance and utility;</w:t>
      </w:r>
    </w:p>
    <w:p w14:paraId="6934CBF0" w14:textId="77777777" w:rsidR="007F0C9F" w:rsidRPr="008312C7" w:rsidRDefault="007F0C9F" w:rsidP="007F0C9F">
      <w:pPr>
        <w:pStyle w:val="a"/>
        <w:tabs>
          <w:tab w:val="left" w:pos="-1440"/>
        </w:tabs>
        <w:ind w:firstLine="0"/>
        <w:jc w:val="both"/>
        <w:rPr>
          <w:rFonts w:ascii="Times New Roman" w:hAnsi="Times New Roman"/>
        </w:rPr>
      </w:pPr>
    </w:p>
    <w:p w14:paraId="2980B6C4" w14:textId="77777777" w:rsidR="00EA40FC" w:rsidRDefault="00BD76BB" w:rsidP="009E7648">
      <w:pPr>
        <w:pStyle w:val="a"/>
        <w:numPr>
          <w:ilvl w:val="0"/>
          <w:numId w:val="18"/>
        </w:numPr>
        <w:tabs>
          <w:tab w:val="clear" w:pos="1440"/>
          <w:tab w:val="left" w:pos="-1440"/>
        </w:tabs>
        <w:ind w:left="2880"/>
        <w:jc w:val="both"/>
        <w:rPr>
          <w:rFonts w:ascii="Times New Roman" w:hAnsi="Times New Roman"/>
        </w:rPr>
      </w:pPr>
      <w:r>
        <w:rPr>
          <w:rFonts w:ascii="Times New Roman" w:hAnsi="Times New Roman"/>
        </w:rPr>
        <w:t xml:space="preserve">history of thorough </w:t>
      </w:r>
      <w:r w:rsidR="00EA40FC" w:rsidRPr="008312C7">
        <w:rPr>
          <w:rFonts w:ascii="Times New Roman" w:hAnsi="Times New Roman"/>
        </w:rPr>
        <w:t>inspection</w:t>
      </w:r>
      <w:r>
        <w:rPr>
          <w:rFonts w:ascii="Times New Roman" w:hAnsi="Times New Roman"/>
        </w:rPr>
        <w:t>s</w:t>
      </w:r>
      <w:r w:rsidR="00EA40FC" w:rsidRPr="008312C7">
        <w:rPr>
          <w:rFonts w:ascii="Times New Roman" w:hAnsi="Times New Roman"/>
        </w:rPr>
        <w:t xml:space="preserve"> and follow</w:t>
      </w:r>
      <w:r>
        <w:rPr>
          <w:rFonts w:ascii="Times New Roman" w:hAnsi="Times New Roman"/>
        </w:rPr>
        <w:t>-</w:t>
      </w:r>
      <w:r w:rsidR="00EA40FC" w:rsidRPr="008312C7">
        <w:rPr>
          <w:rFonts w:ascii="Times New Roman" w:hAnsi="Times New Roman"/>
        </w:rPr>
        <w:t>through with jobs;</w:t>
      </w:r>
    </w:p>
    <w:p w14:paraId="49F04B5A" w14:textId="77777777" w:rsidR="001D702C" w:rsidRDefault="001D702C" w:rsidP="001D702C">
      <w:pPr>
        <w:pStyle w:val="a"/>
        <w:tabs>
          <w:tab w:val="left" w:pos="-1440"/>
        </w:tabs>
        <w:ind w:left="2160" w:firstLine="0"/>
        <w:jc w:val="both"/>
        <w:rPr>
          <w:rFonts w:ascii="Times New Roman" w:hAnsi="Times New Roman"/>
        </w:rPr>
      </w:pPr>
    </w:p>
    <w:p w14:paraId="2287A6D8" w14:textId="77777777" w:rsidR="001D702C" w:rsidRDefault="001D702C" w:rsidP="009E7648">
      <w:pPr>
        <w:pStyle w:val="a"/>
        <w:numPr>
          <w:ilvl w:val="0"/>
          <w:numId w:val="18"/>
        </w:numPr>
        <w:tabs>
          <w:tab w:val="clear" w:pos="1440"/>
          <w:tab w:val="left" w:pos="-1440"/>
        </w:tabs>
        <w:ind w:left="2880"/>
        <w:jc w:val="both"/>
        <w:rPr>
          <w:rFonts w:ascii="Times New Roman" w:hAnsi="Times New Roman"/>
        </w:rPr>
      </w:pPr>
      <w:r>
        <w:rPr>
          <w:rFonts w:ascii="Times New Roman" w:hAnsi="Times New Roman"/>
        </w:rPr>
        <w:t>timely completion of projects within the established budgets;</w:t>
      </w:r>
    </w:p>
    <w:p w14:paraId="49187C91" w14:textId="77777777" w:rsidR="007F0C9F" w:rsidRPr="008312C7" w:rsidRDefault="007F0C9F" w:rsidP="007F0C9F">
      <w:pPr>
        <w:pStyle w:val="a"/>
        <w:tabs>
          <w:tab w:val="left" w:pos="-1440"/>
        </w:tabs>
        <w:ind w:firstLine="0"/>
        <w:jc w:val="both"/>
        <w:rPr>
          <w:rFonts w:ascii="Times New Roman" w:hAnsi="Times New Roman"/>
        </w:rPr>
      </w:pPr>
    </w:p>
    <w:p w14:paraId="4B6FA72F" w14:textId="77777777" w:rsidR="00EA40FC" w:rsidRDefault="00EA40FC" w:rsidP="009E7648">
      <w:pPr>
        <w:pStyle w:val="a"/>
        <w:numPr>
          <w:ilvl w:val="0"/>
          <w:numId w:val="18"/>
        </w:numPr>
        <w:tabs>
          <w:tab w:val="clear" w:pos="1440"/>
          <w:tab w:val="left" w:pos="-1440"/>
        </w:tabs>
        <w:ind w:left="2880"/>
        <w:jc w:val="both"/>
        <w:rPr>
          <w:rFonts w:ascii="Times New Roman" w:hAnsi="Times New Roman"/>
        </w:rPr>
      </w:pPr>
      <w:r w:rsidRPr="008312C7">
        <w:rPr>
          <w:rFonts w:ascii="Times New Roman" w:hAnsi="Times New Roman"/>
        </w:rPr>
        <w:t>relationships with contractors</w:t>
      </w:r>
      <w:r w:rsidR="001D702C">
        <w:rPr>
          <w:rFonts w:ascii="Times New Roman" w:hAnsi="Times New Roman"/>
        </w:rPr>
        <w:t xml:space="preserve"> and designers</w:t>
      </w:r>
      <w:r w:rsidRPr="008312C7">
        <w:rPr>
          <w:rFonts w:ascii="Times New Roman" w:hAnsi="Times New Roman"/>
        </w:rPr>
        <w:t>; and</w:t>
      </w:r>
    </w:p>
    <w:p w14:paraId="156D8E1E" w14:textId="77777777" w:rsidR="007F0C9F" w:rsidRPr="008312C7" w:rsidRDefault="007F0C9F" w:rsidP="007F0C9F">
      <w:pPr>
        <w:pStyle w:val="a"/>
        <w:tabs>
          <w:tab w:val="left" w:pos="-1440"/>
        </w:tabs>
        <w:ind w:firstLine="0"/>
        <w:jc w:val="both"/>
        <w:rPr>
          <w:rFonts w:ascii="Times New Roman" w:hAnsi="Times New Roman"/>
        </w:rPr>
      </w:pPr>
    </w:p>
    <w:p w14:paraId="26F1D8C9" w14:textId="77777777" w:rsidR="00EA40FC" w:rsidRPr="008312C7" w:rsidRDefault="00EA40FC" w:rsidP="009E7648">
      <w:pPr>
        <w:pStyle w:val="a"/>
        <w:numPr>
          <w:ilvl w:val="0"/>
          <w:numId w:val="18"/>
        </w:numPr>
        <w:tabs>
          <w:tab w:val="clear" w:pos="1440"/>
          <w:tab w:val="left" w:pos="-1440"/>
        </w:tabs>
        <w:ind w:left="2880"/>
        <w:jc w:val="both"/>
        <w:rPr>
          <w:rFonts w:ascii="Times New Roman" w:hAnsi="Times New Roman"/>
        </w:rPr>
      </w:pPr>
      <w:r w:rsidRPr="008312C7">
        <w:rPr>
          <w:rFonts w:ascii="Times New Roman" w:hAnsi="Times New Roman"/>
        </w:rPr>
        <w:t xml:space="preserve">any other factors the </w:t>
      </w:r>
      <w:r w:rsidR="001D702C">
        <w:rPr>
          <w:rFonts w:ascii="Times New Roman" w:hAnsi="Times New Roman"/>
        </w:rPr>
        <w:t>superintendent</w:t>
      </w:r>
      <w:r w:rsidR="001D702C" w:rsidRPr="008312C7">
        <w:rPr>
          <w:rFonts w:ascii="Times New Roman" w:hAnsi="Times New Roman"/>
        </w:rPr>
        <w:t xml:space="preserve"> </w:t>
      </w:r>
      <w:r w:rsidRPr="008312C7">
        <w:rPr>
          <w:rFonts w:ascii="Times New Roman" w:hAnsi="Times New Roman"/>
        </w:rPr>
        <w:t>deems relevant.</w:t>
      </w:r>
    </w:p>
    <w:p w14:paraId="2716603A" w14:textId="77777777" w:rsidR="00EA40FC" w:rsidRPr="008312C7" w:rsidRDefault="00EA40FC" w:rsidP="00EA40FC">
      <w:pPr>
        <w:tabs>
          <w:tab w:val="left" w:pos="-1440"/>
        </w:tabs>
        <w:jc w:val="both"/>
      </w:pPr>
    </w:p>
    <w:p w14:paraId="2076564E" w14:textId="104499E3" w:rsidR="001D702C" w:rsidRDefault="001D702C" w:rsidP="001D702C">
      <w:pPr>
        <w:numPr>
          <w:ilvl w:val="0"/>
          <w:numId w:val="21"/>
        </w:numPr>
        <w:tabs>
          <w:tab w:val="left" w:pos="-1440"/>
        </w:tabs>
        <w:ind w:hanging="720"/>
        <w:jc w:val="both"/>
      </w:pPr>
      <w:r>
        <w:t>The superintendent shall provide a list of qualified service providers to the board for consideration and selection unless the estimated professional fee for the project is within the superintendent’s authority to contract as provided in policy 6420, Contracts with the Board.</w:t>
      </w:r>
      <w:r w:rsidR="00EA40FC" w:rsidRPr="008312C7">
        <w:t xml:space="preserve"> </w:t>
      </w:r>
      <w:r w:rsidR="00AD2130">
        <w:t xml:space="preserve"> The list shall not include any </w:t>
      </w:r>
      <w:r w:rsidR="00AD2622">
        <w:t xml:space="preserve">company </w:t>
      </w:r>
      <w:r w:rsidR="00AD2130">
        <w:t xml:space="preserve">whose name appears on the state treasurer’s </w:t>
      </w:r>
      <w:r w:rsidR="00AD2622">
        <w:t>lists of restricted companies, developed in accordance with</w:t>
      </w:r>
      <w:r w:rsidR="00AD2130">
        <w:t xml:space="preserve"> G.S. 147, art. 6E</w:t>
      </w:r>
      <w:r w:rsidR="00AD2622">
        <w:t xml:space="preserve"> or art 6G</w:t>
      </w:r>
      <w:r w:rsidR="00AD2130">
        <w:t>.</w:t>
      </w:r>
    </w:p>
    <w:p w14:paraId="76D9C1E1" w14:textId="77777777" w:rsidR="001D702C" w:rsidRDefault="001D702C" w:rsidP="001D702C">
      <w:pPr>
        <w:tabs>
          <w:tab w:val="left" w:pos="-1440"/>
        </w:tabs>
        <w:jc w:val="both"/>
      </w:pPr>
    </w:p>
    <w:p w14:paraId="1AEFC2E3" w14:textId="77777777" w:rsidR="001D702C" w:rsidRDefault="001D702C" w:rsidP="001D702C">
      <w:pPr>
        <w:numPr>
          <w:ilvl w:val="0"/>
          <w:numId w:val="21"/>
        </w:numPr>
        <w:tabs>
          <w:tab w:val="left" w:pos="-1440"/>
        </w:tabs>
        <w:ind w:hanging="720"/>
        <w:jc w:val="both"/>
      </w:pPr>
      <w:r>
        <w:t>A North Carolina resident firm will be granted a preference over a nonresident firm if the home state of the nonresident firm has a practice of granting a preference to its resident firms over North Carolina resident firms.</w:t>
      </w:r>
      <w:r w:rsidRPr="001C46B2">
        <w:t xml:space="preserve"> </w:t>
      </w:r>
      <w:r>
        <w:t xml:space="preserve"> Any preference granted to a resident firm will be in the same manner, on the same basis and to the same extent as the preference granted by the nonresident firm’s home state.  The solicitation documents must require that nonresident firms disclose and describe any construction contract preferences granted by the firm’s home state.</w:t>
      </w:r>
    </w:p>
    <w:p w14:paraId="7B143289" w14:textId="77777777" w:rsidR="001D702C" w:rsidRDefault="001D702C" w:rsidP="001D702C">
      <w:pPr>
        <w:tabs>
          <w:tab w:val="left" w:pos="-1440"/>
        </w:tabs>
        <w:ind w:left="1080"/>
        <w:jc w:val="both"/>
      </w:pPr>
    </w:p>
    <w:p w14:paraId="50E3BB30" w14:textId="7DB6F91D" w:rsidR="001D702C" w:rsidRDefault="001D702C" w:rsidP="001D702C">
      <w:pPr>
        <w:numPr>
          <w:ilvl w:val="0"/>
          <w:numId w:val="21"/>
        </w:numPr>
        <w:tabs>
          <w:tab w:val="left" w:pos="-1440"/>
        </w:tabs>
        <w:ind w:hanging="720"/>
        <w:jc w:val="both"/>
      </w:pPr>
      <w:r w:rsidRPr="008312C7">
        <w:t xml:space="preserve">Fees will be negotiated with the </w:t>
      </w:r>
      <w:r>
        <w:t>selected firm.</w:t>
      </w:r>
      <w:r w:rsidRPr="008312C7">
        <w:t xml:space="preserve"> </w:t>
      </w:r>
      <w:r>
        <w:t xml:space="preserve"> I</w:t>
      </w:r>
      <w:r w:rsidRPr="008312C7">
        <w:t xml:space="preserve">f a fair and reasonable fee cannot be agreed upon, the board </w:t>
      </w:r>
      <w:r>
        <w:t xml:space="preserve">or superintendent </w:t>
      </w:r>
      <w:r w:rsidRPr="008312C7">
        <w:t xml:space="preserve">will select the next best qualified </w:t>
      </w:r>
      <w:r>
        <w:t>firm</w:t>
      </w:r>
      <w:r w:rsidRPr="008312C7">
        <w:t xml:space="preserve"> and negotiate fees.  The contract with the </w:t>
      </w:r>
      <w:r>
        <w:t>firm</w:t>
      </w:r>
      <w:r w:rsidRPr="008312C7">
        <w:t xml:space="preserve"> must be reviewed by the board attorney and meet all applicable laws and board policies.</w:t>
      </w:r>
      <w:r>
        <w:t xml:space="preserve">  The contract must have board approval unless the board has delegated this authority to the superintendent in policy 6420.</w:t>
      </w:r>
    </w:p>
    <w:p w14:paraId="4B90FF5F" w14:textId="77777777" w:rsidR="001D702C" w:rsidRDefault="001D702C" w:rsidP="001D702C">
      <w:pPr>
        <w:pStyle w:val="ListParagraph"/>
      </w:pPr>
    </w:p>
    <w:p w14:paraId="14A1BEAC" w14:textId="2B581DB3" w:rsidR="001D702C" w:rsidRDefault="001D702C" w:rsidP="001D702C">
      <w:pPr>
        <w:pStyle w:val="ListParagraph"/>
        <w:numPr>
          <w:ilvl w:val="0"/>
          <w:numId w:val="20"/>
        </w:numPr>
        <w:ind w:hanging="720"/>
      </w:pPr>
      <w:r>
        <w:t xml:space="preserve">Projects with an Estimated Professional Fee of Less than </w:t>
      </w:r>
      <w:ins w:id="3" w:author="McKenna Coll" w:date="2020-01-21T19:38:00Z">
        <w:r w:rsidR="007F40D4">
          <w:t>$30,000</w:t>
        </w:r>
      </w:ins>
      <w:del w:id="4" w:author="McKenna Coll" w:date="2020-01-21T19:38:00Z">
        <w:r w:rsidDel="007F40D4">
          <w:delText>$50,000</w:delText>
        </w:r>
      </w:del>
    </w:p>
    <w:p w14:paraId="1C1C9A30" w14:textId="77777777" w:rsidR="001D702C" w:rsidRDefault="001D702C" w:rsidP="001D702C">
      <w:pPr>
        <w:tabs>
          <w:tab w:val="left" w:pos="-1440"/>
        </w:tabs>
        <w:ind w:left="2160"/>
        <w:jc w:val="both"/>
      </w:pPr>
    </w:p>
    <w:p w14:paraId="1053E4C7" w14:textId="77777777" w:rsidR="001D702C" w:rsidRPr="0099290F" w:rsidRDefault="001D702C" w:rsidP="001D702C">
      <w:pPr>
        <w:pStyle w:val="a"/>
        <w:numPr>
          <w:ilvl w:val="1"/>
          <w:numId w:val="22"/>
        </w:numPr>
        <w:tabs>
          <w:tab w:val="clear" w:pos="1440"/>
          <w:tab w:val="left" w:pos="-1440"/>
        </w:tabs>
        <w:ind w:left="2160" w:hanging="720"/>
        <w:jc w:val="both"/>
        <w:rPr>
          <w:rFonts w:ascii="Times New Roman" w:hAnsi="Times New Roman"/>
        </w:rPr>
      </w:pPr>
      <w:r w:rsidRPr="0099290F">
        <w:rPr>
          <w:rFonts w:ascii="Times New Roman" w:hAnsi="Times New Roman"/>
        </w:rPr>
        <w:t>The process established in subsection B.1 is not required unless otherwise directed by the board or superintendent for a specific project.</w:t>
      </w:r>
    </w:p>
    <w:p w14:paraId="7D7C68C0" w14:textId="77777777" w:rsidR="001D702C" w:rsidRPr="0099290F" w:rsidRDefault="001D702C" w:rsidP="001D702C">
      <w:pPr>
        <w:pStyle w:val="a"/>
        <w:tabs>
          <w:tab w:val="left" w:pos="-1440"/>
        </w:tabs>
        <w:ind w:left="2880" w:firstLine="0"/>
        <w:jc w:val="both"/>
        <w:rPr>
          <w:rFonts w:ascii="Times New Roman" w:hAnsi="Times New Roman"/>
        </w:rPr>
      </w:pPr>
    </w:p>
    <w:p w14:paraId="28CB9260" w14:textId="77777777" w:rsidR="001D702C" w:rsidRPr="0099290F" w:rsidRDefault="000D31E3" w:rsidP="001D702C">
      <w:pPr>
        <w:pStyle w:val="a"/>
        <w:numPr>
          <w:ilvl w:val="1"/>
          <w:numId w:val="22"/>
        </w:numPr>
        <w:tabs>
          <w:tab w:val="clear" w:pos="1440"/>
          <w:tab w:val="left" w:pos="-1440"/>
        </w:tabs>
        <w:ind w:left="2160" w:hanging="720"/>
        <w:jc w:val="both"/>
        <w:rPr>
          <w:rFonts w:ascii="Times New Roman" w:hAnsi="Times New Roman"/>
        </w:rPr>
      </w:pPr>
      <w:r>
        <w:rPr>
          <w:rFonts w:ascii="Times New Roman" w:hAnsi="Times New Roman"/>
        </w:rPr>
        <w:t>T</w:t>
      </w:r>
      <w:r w:rsidR="001D702C" w:rsidRPr="0099290F">
        <w:rPr>
          <w:rFonts w:ascii="Times New Roman" w:hAnsi="Times New Roman"/>
        </w:rPr>
        <w:t>he superintendent shall have authority to select the firm.  Board approval of the firm is not required.  The contract with the firm must meet all applicable laws and board policies</w:t>
      </w:r>
      <w:r w:rsidR="00AD2130">
        <w:rPr>
          <w:rFonts w:ascii="Times New Roman" w:hAnsi="Times New Roman"/>
        </w:rPr>
        <w:t xml:space="preserve"> and must be consistent with G.S. 147, </w:t>
      </w:r>
      <w:r w:rsidR="00AD2130">
        <w:rPr>
          <w:rFonts w:ascii="Times New Roman" w:hAnsi="Times New Roman"/>
        </w:rPr>
        <w:lastRenderedPageBreak/>
        <w:t>art. 6E</w:t>
      </w:r>
      <w:r w:rsidR="00AD2622" w:rsidRPr="00AD2622">
        <w:rPr>
          <w:rFonts w:ascii="Times New Roman" w:hAnsi="Times New Roman"/>
        </w:rPr>
        <w:t xml:space="preserve"> </w:t>
      </w:r>
      <w:r w:rsidR="00AD2622">
        <w:rPr>
          <w:rFonts w:ascii="Times New Roman" w:hAnsi="Times New Roman"/>
        </w:rPr>
        <w:t>and art. 6G</w:t>
      </w:r>
      <w:r w:rsidR="001D702C" w:rsidRPr="0099290F">
        <w:rPr>
          <w:rFonts w:ascii="Times New Roman" w:hAnsi="Times New Roman"/>
        </w:rPr>
        <w:t>.</w:t>
      </w:r>
    </w:p>
    <w:p w14:paraId="24BB33D6" w14:textId="77777777" w:rsidR="00EA40FC" w:rsidRPr="008312C7" w:rsidRDefault="00EA40FC" w:rsidP="00EA40FC">
      <w:pPr>
        <w:tabs>
          <w:tab w:val="left" w:pos="-1440"/>
        </w:tabs>
        <w:jc w:val="both"/>
      </w:pPr>
    </w:p>
    <w:p w14:paraId="3CC04CBE" w14:textId="67B7B0B8" w:rsidR="00EA40FC" w:rsidRPr="008312C7" w:rsidRDefault="00EA40FC" w:rsidP="00EA40FC">
      <w:pPr>
        <w:tabs>
          <w:tab w:val="left" w:pos="-1440"/>
        </w:tabs>
        <w:jc w:val="both"/>
      </w:pPr>
      <w:r w:rsidRPr="008312C7">
        <w:t xml:space="preserve">Legal References:  </w:t>
      </w:r>
      <w:hyperlink r:id="rId9" w:tgtFrame="_blank" w:history="1">
        <w:r w:rsidR="00066BFD" w:rsidRPr="004C1078">
          <w:rPr>
            <w:shd w:val="clear" w:color="auto" w:fill="FFFFFF"/>
          </w:rPr>
          <w:t>2 C.F.R. 200.317-200.326</w:t>
        </w:r>
      </w:hyperlink>
      <w:r w:rsidR="00066BFD" w:rsidRPr="00C23487">
        <w:rPr>
          <w:color w:val="000000"/>
          <w:shd w:val="clear" w:color="auto" w:fill="FFFFFF"/>
        </w:rPr>
        <w:t xml:space="preserve">; </w:t>
      </w:r>
      <w:r w:rsidRPr="008312C7">
        <w:t xml:space="preserve">G.S. </w:t>
      </w:r>
      <w:r w:rsidR="00DB3020">
        <w:t xml:space="preserve">115C-521(g); </w:t>
      </w:r>
      <w:r w:rsidRPr="008312C7">
        <w:t>133, arts. 1 and 3; 143-64.31, -64.32</w:t>
      </w:r>
      <w:r w:rsidR="00AD2130">
        <w:t>; 147 art. 6E</w:t>
      </w:r>
      <w:r w:rsidR="00AD2622">
        <w:t>, art. 6G</w:t>
      </w:r>
    </w:p>
    <w:p w14:paraId="384CF11C" w14:textId="77777777" w:rsidR="00EA40FC" w:rsidRPr="008312C7" w:rsidRDefault="00EA40FC" w:rsidP="00EA40FC">
      <w:pPr>
        <w:tabs>
          <w:tab w:val="left" w:pos="-1440"/>
        </w:tabs>
        <w:jc w:val="both"/>
      </w:pPr>
    </w:p>
    <w:p w14:paraId="7ACAA213" w14:textId="2448E039" w:rsidR="00EA40FC" w:rsidRPr="008312C7" w:rsidRDefault="00EA40FC" w:rsidP="00EA40FC">
      <w:pPr>
        <w:tabs>
          <w:tab w:val="left" w:pos="-1440"/>
        </w:tabs>
        <w:jc w:val="both"/>
      </w:pPr>
      <w:r w:rsidRPr="008312C7">
        <w:t xml:space="preserve">Cross References:  </w:t>
      </w:r>
      <w:r w:rsidR="001D702C">
        <w:t xml:space="preserve">Contracts with the Board (policy 6420), </w:t>
      </w:r>
      <w:r w:rsidR="00066BFD" w:rsidRPr="00C23487">
        <w:t>Federal Grant Administration (policy 8305),</w:t>
      </w:r>
      <w:r w:rsidR="00066BFD">
        <w:t xml:space="preserve"> </w:t>
      </w:r>
      <w:r w:rsidRPr="008312C7">
        <w:t>Site Selection (policy 9010), Facility Design (policy 9020)</w:t>
      </w:r>
    </w:p>
    <w:p w14:paraId="4AB8AA1D" w14:textId="77777777" w:rsidR="00EA40FC" w:rsidRPr="008312C7" w:rsidRDefault="00EA40FC" w:rsidP="00EA40FC">
      <w:pPr>
        <w:tabs>
          <w:tab w:val="left" w:pos="-1440"/>
        </w:tabs>
        <w:jc w:val="both"/>
      </w:pPr>
    </w:p>
    <w:p w14:paraId="2962F413" w14:textId="77777777" w:rsidR="00C142D0" w:rsidRDefault="00F83B41" w:rsidP="00EA40FC">
      <w:pPr>
        <w:tabs>
          <w:tab w:val="left" w:pos="-1440"/>
        </w:tabs>
        <w:jc w:val="both"/>
      </w:pPr>
      <w:r>
        <w:t>Adopted:</w:t>
      </w:r>
      <w:r w:rsidR="00B635D9">
        <w:t xml:space="preserve">  May 7, 2013</w:t>
      </w:r>
    </w:p>
    <w:p w14:paraId="543A5910" w14:textId="77777777" w:rsidR="001D702C" w:rsidRPr="00232680" w:rsidRDefault="001D702C" w:rsidP="00EA40FC">
      <w:pPr>
        <w:tabs>
          <w:tab w:val="left" w:pos="-1440"/>
        </w:tabs>
        <w:jc w:val="both"/>
        <w:rPr>
          <w:sz w:val="22"/>
          <w:szCs w:val="22"/>
        </w:rPr>
      </w:pPr>
    </w:p>
    <w:p w14:paraId="5D77A4AF" w14:textId="0E3DC51F" w:rsidR="00720E93" w:rsidRDefault="001D702C" w:rsidP="00232680">
      <w:pPr>
        <w:tabs>
          <w:tab w:val="left" w:pos="-1440"/>
        </w:tabs>
        <w:jc w:val="both"/>
      </w:pPr>
      <w:r>
        <w:t>Revised:</w:t>
      </w:r>
      <w:r w:rsidR="00232680">
        <w:t xml:space="preserve">  </w:t>
      </w:r>
      <w:hyperlink r:id="rId10" w:history="1">
        <w:r w:rsidR="00232680" w:rsidRPr="00232680">
          <w:rPr>
            <w:rStyle w:val="Hyperlink"/>
            <w:color w:val="auto"/>
            <w:u w:val="none"/>
          </w:rPr>
          <w:t>March</w:t>
        </w:r>
      </w:hyperlink>
      <w:r w:rsidR="00232680">
        <w:t xml:space="preserve"> 1, 2016</w:t>
      </w:r>
      <w:r w:rsidR="00AD2130">
        <w:t>;</w:t>
      </w:r>
      <w:r w:rsidR="005B549A">
        <w:t xml:space="preserve"> June 29, 2017</w:t>
      </w:r>
      <w:r w:rsidR="00AD2622">
        <w:t>;</w:t>
      </w:r>
      <w:r w:rsidR="00885DA4">
        <w:t xml:space="preserve"> May 1, 2018</w:t>
      </w:r>
      <w:r w:rsidR="00066BFD">
        <w:t>;</w:t>
      </w:r>
      <w:r w:rsidR="004C1078">
        <w:t xml:space="preserve"> May 7, 2019</w:t>
      </w:r>
    </w:p>
    <w:sectPr w:rsidR="00720E93" w:rsidSect="00FF2290">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E89D" w14:textId="77777777" w:rsidR="00A744AA" w:rsidRDefault="00A744AA">
      <w:r>
        <w:separator/>
      </w:r>
    </w:p>
  </w:endnote>
  <w:endnote w:type="continuationSeparator" w:id="0">
    <w:p w14:paraId="413A44B6" w14:textId="77777777" w:rsidR="00A744AA" w:rsidRDefault="00A7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BE61" w14:textId="77777777" w:rsidR="00F83B41" w:rsidRDefault="00F83B41" w:rsidP="00F83B41"/>
  <w:p w14:paraId="1C528F98" w14:textId="757E9905" w:rsidR="008B715D" w:rsidRPr="00F83B41" w:rsidRDefault="007F40D4" w:rsidP="00F83B41">
    <w:pPr>
      <w:tabs>
        <w:tab w:val="right" w:pos="9360"/>
      </w:tabs>
      <w:rPr>
        <w:szCs w:val="24"/>
      </w:rPr>
    </w:pPr>
    <w:r>
      <w:rPr>
        <w:noProof/>
      </w:rPr>
      <mc:AlternateContent>
        <mc:Choice Requires="wps">
          <w:drawing>
            <wp:anchor distT="0" distB="0" distL="114300" distR="114300" simplePos="0" relativeHeight="251658240" behindDoc="0" locked="0" layoutInCell="1" allowOverlap="1" wp14:anchorId="09ADEAAE" wp14:editId="26714357">
              <wp:simplePos x="0" y="0"/>
              <wp:positionH relativeFrom="column">
                <wp:posOffset>0</wp:posOffset>
              </wp:positionH>
              <wp:positionV relativeFrom="paragraph">
                <wp:posOffset>-40005</wp:posOffset>
              </wp:positionV>
              <wp:extent cx="5943600" cy="0"/>
              <wp:effectExtent l="28575" t="32385" r="28575" b="342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C46C0"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" strokeweight="4.5pt">
              <v:stroke linestyle="thickThin"/>
            </v:line>
          </w:pict>
        </mc:Fallback>
      </mc:AlternateContent>
    </w:r>
    <w:r w:rsidR="00B30BC4">
      <w:rPr>
        <w:b/>
      </w:rPr>
      <w:t xml:space="preserve">THOMASVILLE CITY </w:t>
    </w:r>
    <w:r w:rsidR="00F83B41">
      <w:rPr>
        <w:b/>
      </w:rPr>
      <w:t>BOARD OF EDUCATION POLICY MANUAL</w:t>
    </w:r>
    <w:r w:rsidR="00F83B41">
      <w:rPr>
        <w:b/>
      </w:rPr>
      <w:tab/>
    </w:r>
    <w:r w:rsidR="00F83B41">
      <w:t xml:space="preserve">Page </w:t>
    </w:r>
    <w:r w:rsidR="00F83B41">
      <w:rPr>
        <w:rStyle w:val="PageNumber"/>
      </w:rPr>
      <w:fldChar w:fldCharType="begin"/>
    </w:r>
    <w:r w:rsidR="00F83B41">
      <w:rPr>
        <w:rStyle w:val="PageNumber"/>
      </w:rPr>
      <w:instrText xml:space="preserve"> PAGE </w:instrText>
    </w:r>
    <w:r w:rsidR="00F83B41">
      <w:rPr>
        <w:rStyle w:val="PageNumber"/>
      </w:rPr>
      <w:fldChar w:fldCharType="separate"/>
    </w:r>
    <w:r w:rsidR="00D251E3">
      <w:rPr>
        <w:rStyle w:val="PageNumber"/>
        <w:noProof/>
      </w:rPr>
      <w:t>1</w:t>
    </w:r>
    <w:r w:rsidR="00F83B41">
      <w:rPr>
        <w:rStyle w:val="PageNumber"/>
      </w:rPr>
      <w:fldChar w:fldCharType="end"/>
    </w:r>
    <w:r w:rsidR="00F83B41">
      <w:rPr>
        <w:rStyle w:val="PageNumber"/>
      </w:rPr>
      <w:t xml:space="preserve"> of </w:t>
    </w:r>
    <w:r w:rsidR="00F83B41">
      <w:rPr>
        <w:rStyle w:val="PageNumber"/>
      </w:rPr>
      <w:fldChar w:fldCharType="begin"/>
    </w:r>
    <w:r w:rsidR="00F83B41">
      <w:rPr>
        <w:rStyle w:val="PageNumber"/>
      </w:rPr>
      <w:instrText xml:space="preserve"> NUMPAGES </w:instrText>
    </w:r>
    <w:r w:rsidR="00F83B41">
      <w:rPr>
        <w:rStyle w:val="PageNumber"/>
      </w:rPr>
      <w:fldChar w:fldCharType="separate"/>
    </w:r>
    <w:r w:rsidR="00D251E3">
      <w:rPr>
        <w:rStyle w:val="PageNumber"/>
        <w:noProof/>
      </w:rPr>
      <w:t>3</w:t>
    </w:r>
    <w:r w:rsidR="00F83B4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2206" w14:textId="77777777" w:rsidR="00A744AA" w:rsidRDefault="00A744AA">
      <w:r>
        <w:separator/>
      </w:r>
    </w:p>
  </w:footnote>
  <w:footnote w:type="continuationSeparator" w:id="0">
    <w:p w14:paraId="19FA528E" w14:textId="77777777" w:rsidR="00A744AA" w:rsidRDefault="00A7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4D40" w14:textId="77777777" w:rsidR="008B715D" w:rsidRDefault="008B715D" w:rsidP="008B715D">
    <w:pPr>
      <w:tabs>
        <w:tab w:val="left" w:pos="6840"/>
        <w:tab w:val="right" w:pos="9360"/>
      </w:tabs>
      <w:ind w:firstLine="6840"/>
      <w:rPr>
        <w:rFonts w:ascii="CG Times (W1)" w:hAnsi="CG Times (W1)"/>
      </w:rPr>
    </w:pPr>
    <w:r>
      <w:rPr>
        <w:rFonts w:ascii="CG Times (W1)" w:hAnsi="CG Times (W1)"/>
        <w:i/>
        <w:sz w:val="20"/>
      </w:rPr>
      <w:t>Policy Code:</w:t>
    </w:r>
    <w:r>
      <w:rPr>
        <w:rFonts w:ascii="CG Times (W1)" w:hAnsi="CG Times (W1)"/>
      </w:rPr>
      <w:tab/>
    </w:r>
    <w:r>
      <w:rPr>
        <w:rFonts w:ascii="CG Times (W1)" w:hAnsi="CG Times (W1)"/>
        <w:b/>
      </w:rPr>
      <w:t>9110</w:t>
    </w:r>
  </w:p>
  <w:p w14:paraId="5EDC5B1A" w14:textId="5F27A639" w:rsidR="008B715D" w:rsidRDefault="007F40D4" w:rsidP="008B715D">
    <w:pPr>
      <w:tabs>
        <w:tab w:val="left" w:pos="6840"/>
        <w:tab w:val="right" w:pos="9360"/>
      </w:tabs>
      <w:spacing w:line="109" w:lineRule="exact"/>
      <w:rPr>
        <w:rFonts w:ascii="CG Times (W1)" w:hAnsi="CG Times (W1)"/>
      </w:rPr>
    </w:pPr>
    <w:r>
      <w:rPr>
        <w:rFonts w:ascii="CG Times (W1)" w:hAnsi="CG Times (W1)"/>
        <w:noProof/>
      </w:rPr>
      <mc:AlternateContent>
        <mc:Choice Requires="wps">
          <w:drawing>
            <wp:anchor distT="0" distB="0" distL="114300" distR="114300" simplePos="0" relativeHeight="251657216" behindDoc="0" locked="0" layoutInCell="0" allowOverlap="1" wp14:anchorId="7010CB02" wp14:editId="29C0A932">
              <wp:simplePos x="0" y="0"/>
              <wp:positionH relativeFrom="column">
                <wp:posOffset>0</wp:posOffset>
              </wp:positionH>
              <wp:positionV relativeFrom="paragraph">
                <wp:posOffset>38100</wp:posOffset>
              </wp:positionV>
              <wp:extent cx="5943600" cy="0"/>
              <wp:effectExtent l="28575" t="32385" r="28575" b="342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534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" o:allowincell="f" strokeweight="4.5pt">
              <v:stroke linestyle="thinThick"/>
            </v:line>
          </w:pict>
        </mc:Fallback>
      </mc:AlternateContent>
    </w:r>
  </w:p>
  <w:p w14:paraId="469FDFE4" w14:textId="77777777" w:rsidR="008B715D" w:rsidRDefault="008B715D" w:rsidP="008B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CC2"/>
    <w:multiLevelType w:val="hybridMultilevel"/>
    <w:tmpl w:val="E236DF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F5851"/>
    <w:multiLevelType w:val="hybridMultilevel"/>
    <w:tmpl w:val="0748C022"/>
    <w:lvl w:ilvl="0" w:tplc="10E4528A">
      <w:start w:val="1"/>
      <w:numFmt w:val="decimal"/>
      <w:lvlText w:val="%1."/>
      <w:lvlJc w:val="left"/>
      <w:pPr>
        <w:tabs>
          <w:tab w:val="num" w:pos="720"/>
        </w:tabs>
        <w:ind w:left="720" w:hanging="720"/>
      </w:pPr>
      <w:rPr>
        <w:rFonts w:hint="default"/>
      </w:rPr>
    </w:lvl>
    <w:lvl w:ilvl="1" w:tplc="47447D00">
      <w:start w:val="2"/>
      <w:numFmt w:val="upperLetter"/>
      <w:lvlText w:val="%2."/>
      <w:lvlJc w:val="left"/>
      <w:pPr>
        <w:tabs>
          <w:tab w:val="num" w:pos="720"/>
        </w:tabs>
        <w:ind w:left="72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F1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F215F"/>
    <w:multiLevelType w:val="multilevel"/>
    <w:tmpl w:val="0748C022"/>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720"/>
        </w:tabs>
        <w:ind w:left="72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972BDF"/>
    <w:multiLevelType w:val="hybridMultilevel"/>
    <w:tmpl w:val="6B02C7CC"/>
    <w:lvl w:ilvl="0" w:tplc="04090011">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5624CF"/>
    <w:multiLevelType w:val="hybridMultilevel"/>
    <w:tmpl w:val="8D7EB40A"/>
    <w:lvl w:ilvl="0" w:tplc="D1BE128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F2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CA2B12"/>
    <w:multiLevelType w:val="hybridMultilevel"/>
    <w:tmpl w:val="230CFE8A"/>
    <w:lvl w:ilvl="0" w:tplc="620CE77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E77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0E7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8B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24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53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EF7C48"/>
    <w:multiLevelType w:val="hybridMultilevel"/>
    <w:tmpl w:val="564AC16A"/>
    <w:lvl w:ilvl="0" w:tplc="10E452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41919"/>
    <w:multiLevelType w:val="hybridMultilevel"/>
    <w:tmpl w:val="1C9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D629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200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300507"/>
    <w:multiLevelType w:val="hybridMultilevel"/>
    <w:tmpl w:val="05B0A3AA"/>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77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6A1645"/>
    <w:multiLevelType w:val="hybridMultilevel"/>
    <w:tmpl w:val="230CFE8A"/>
    <w:lvl w:ilvl="0" w:tplc="620CE7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CD6E1C"/>
    <w:multiLevelType w:val="multilevel"/>
    <w:tmpl w:val="564AC1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
  </w:num>
  <w:num w:numId="3">
    <w:abstractNumId w:val="7"/>
  </w:num>
  <w:num w:numId="4">
    <w:abstractNumId w:val="11"/>
  </w:num>
  <w:num w:numId="5">
    <w:abstractNumId w:val="9"/>
  </w:num>
  <w:num w:numId="6">
    <w:abstractNumId w:val="12"/>
  </w:num>
  <w:num w:numId="7">
    <w:abstractNumId w:val="16"/>
  </w:num>
  <w:num w:numId="8">
    <w:abstractNumId w:val="19"/>
  </w:num>
  <w:num w:numId="9">
    <w:abstractNumId w:val="10"/>
  </w:num>
  <w:num w:numId="10">
    <w:abstractNumId w:val="5"/>
  </w:num>
  <w:num w:numId="11">
    <w:abstractNumId w:val="17"/>
  </w:num>
  <w:num w:numId="12">
    <w:abstractNumId w:val="1"/>
  </w:num>
  <w:num w:numId="13">
    <w:abstractNumId w:val="14"/>
  </w:num>
  <w:num w:numId="14">
    <w:abstractNumId w:val="6"/>
  </w:num>
  <w:num w:numId="15">
    <w:abstractNumId w:val="3"/>
  </w:num>
  <w:num w:numId="16">
    <w:abstractNumId w:val="20"/>
  </w:num>
  <w:num w:numId="17">
    <w:abstractNumId w:val="21"/>
  </w:num>
  <w:num w:numId="18">
    <w:abstractNumId w:val="4"/>
  </w:num>
  <w:num w:numId="19">
    <w:abstractNumId w:val="18"/>
  </w:num>
  <w:num w:numId="20">
    <w:abstractNumId w:val="15"/>
  </w:num>
  <w:num w:numId="21">
    <w:abstractNumId w:val="0"/>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05"/>
    <w:rsid w:val="000241E7"/>
    <w:rsid w:val="000376EB"/>
    <w:rsid w:val="00043605"/>
    <w:rsid w:val="00066BFD"/>
    <w:rsid w:val="00076660"/>
    <w:rsid w:val="000C4082"/>
    <w:rsid w:val="000C711B"/>
    <w:rsid w:val="000D31E3"/>
    <w:rsid w:val="0012215E"/>
    <w:rsid w:val="00162C48"/>
    <w:rsid w:val="001A3A3F"/>
    <w:rsid w:val="001B22AF"/>
    <w:rsid w:val="001C46B2"/>
    <w:rsid w:val="001D702C"/>
    <w:rsid w:val="001F7C5C"/>
    <w:rsid w:val="00232680"/>
    <w:rsid w:val="0029769D"/>
    <w:rsid w:val="002B50A9"/>
    <w:rsid w:val="002C5780"/>
    <w:rsid w:val="00321961"/>
    <w:rsid w:val="00360F42"/>
    <w:rsid w:val="00376709"/>
    <w:rsid w:val="00385433"/>
    <w:rsid w:val="003D200D"/>
    <w:rsid w:val="0042261E"/>
    <w:rsid w:val="00460EB5"/>
    <w:rsid w:val="004B364E"/>
    <w:rsid w:val="004C1078"/>
    <w:rsid w:val="004C3F92"/>
    <w:rsid w:val="004F3CE6"/>
    <w:rsid w:val="00501E97"/>
    <w:rsid w:val="00547FA5"/>
    <w:rsid w:val="00583030"/>
    <w:rsid w:val="00595143"/>
    <w:rsid w:val="005B549A"/>
    <w:rsid w:val="00610157"/>
    <w:rsid w:val="006919F7"/>
    <w:rsid w:val="00714D76"/>
    <w:rsid w:val="00720B9B"/>
    <w:rsid w:val="00720E93"/>
    <w:rsid w:val="00722C11"/>
    <w:rsid w:val="00770EBD"/>
    <w:rsid w:val="007D695F"/>
    <w:rsid w:val="007E4CFA"/>
    <w:rsid w:val="007F0C9F"/>
    <w:rsid w:val="007F40D4"/>
    <w:rsid w:val="00856A3E"/>
    <w:rsid w:val="00861F61"/>
    <w:rsid w:val="00885DA4"/>
    <w:rsid w:val="008B715D"/>
    <w:rsid w:val="008F0CEC"/>
    <w:rsid w:val="008F4847"/>
    <w:rsid w:val="00920F5F"/>
    <w:rsid w:val="009351AC"/>
    <w:rsid w:val="009662D5"/>
    <w:rsid w:val="00976729"/>
    <w:rsid w:val="009E7648"/>
    <w:rsid w:val="009F6FCE"/>
    <w:rsid w:val="00A406A8"/>
    <w:rsid w:val="00A73138"/>
    <w:rsid w:val="00A744AA"/>
    <w:rsid w:val="00A829AA"/>
    <w:rsid w:val="00A94C01"/>
    <w:rsid w:val="00AA0D7A"/>
    <w:rsid w:val="00AD2130"/>
    <w:rsid w:val="00AD2622"/>
    <w:rsid w:val="00AD423B"/>
    <w:rsid w:val="00B30BC4"/>
    <w:rsid w:val="00B551F1"/>
    <w:rsid w:val="00B635D9"/>
    <w:rsid w:val="00B767AA"/>
    <w:rsid w:val="00B914FF"/>
    <w:rsid w:val="00BD76BB"/>
    <w:rsid w:val="00BE334D"/>
    <w:rsid w:val="00C142D0"/>
    <w:rsid w:val="00C319C8"/>
    <w:rsid w:val="00C50A7A"/>
    <w:rsid w:val="00C5306E"/>
    <w:rsid w:val="00D1606A"/>
    <w:rsid w:val="00D16F01"/>
    <w:rsid w:val="00D23F30"/>
    <w:rsid w:val="00D251E3"/>
    <w:rsid w:val="00D35951"/>
    <w:rsid w:val="00D558B8"/>
    <w:rsid w:val="00D66DAA"/>
    <w:rsid w:val="00DB3020"/>
    <w:rsid w:val="00DB60FE"/>
    <w:rsid w:val="00E80FDF"/>
    <w:rsid w:val="00EA40FC"/>
    <w:rsid w:val="00F06874"/>
    <w:rsid w:val="00F1355F"/>
    <w:rsid w:val="00F83B41"/>
    <w:rsid w:val="00FC3FF0"/>
    <w:rsid w:val="00FF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2E1BF"/>
  <w15:docId w15:val="{37653CE0-F76E-4C53-83D9-51CC1CBF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F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40FC"/>
  </w:style>
  <w:style w:type="paragraph" w:customStyle="1" w:styleId="a">
    <w:name w:val="_"/>
    <w:basedOn w:val="Normal"/>
    <w:rsid w:val="00EA40FC"/>
    <w:pPr>
      <w:ind w:left="720" w:hanging="720"/>
    </w:pPr>
    <w:rPr>
      <w:rFonts w:ascii="CG Times" w:hAnsi="CG Times"/>
    </w:rPr>
  </w:style>
  <w:style w:type="paragraph" w:styleId="FootnoteText">
    <w:name w:val="footnote text"/>
    <w:basedOn w:val="Normal"/>
    <w:semiHidden/>
    <w:rsid w:val="00EA40FC"/>
    <w:rPr>
      <w:sz w:val="20"/>
    </w:rPr>
  </w:style>
  <w:style w:type="paragraph" w:styleId="Header">
    <w:name w:val="header"/>
    <w:basedOn w:val="Normal"/>
    <w:rsid w:val="00EA40FC"/>
    <w:pPr>
      <w:tabs>
        <w:tab w:val="center" w:pos="4320"/>
        <w:tab w:val="right" w:pos="8640"/>
      </w:tabs>
    </w:pPr>
  </w:style>
  <w:style w:type="paragraph" w:styleId="Footer">
    <w:name w:val="footer"/>
    <w:basedOn w:val="Normal"/>
    <w:rsid w:val="00EA40FC"/>
    <w:pPr>
      <w:tabs>
        <w:tab w:val="center" w:pos="4320"/>
        <w:tab w:val="right" w:pos="8640"/>
      </w:tabs>
    </w:pPr>
  </w:style>
  <w:style w:type="character" w:styleId="PageNumber">
    <w:name w:val="page number"/>
    <w:basedOn w:val="DefaultParagraphFont"/>
    <w:rsid w:val="00EA40FC"/>
  </w:style>
  <w:style w:type="character" w:customStyle="1" w:styleId="StyleFootnoteReference12pt">
    <w:name w:val="Style Footnote Reference + 12 pt"/>
    <w:rsid w:val="00BD76BB"/>
    <w:rPr>
      <w:rFonts w:ascii="Times New Roman" w:hAnsi="Times New Roman"/>
      <w:sz w:val="24"/>
      <w:vertAlign w:val="superscript"/>
    </w:rPr>
  </w:style>
  <w:style w:type="paragraph" w:styleId="ListParagraph">
    <w:name w:val="List Paragraph"/>
    <w:basedOn w:val="Normal"/>
    <w:uiPriority w:val="34"/>
    <w:qFormat/>
    <w:rsid w:val="009E7648"/>
    <w:pPr>
      <w:ind w:left="720"/>
      <w:contextualSpacing/>
    </w:pPr>
  </w:style>
  <w:style w:type="paragraph" w:styleId="BalloonText">
    <w:name w:val="Balloon Text"/>
    <w:basedOn w:val="Normal"/>
    <w:link w:val="BalloonTextChar"/>
    <w:rsid w:val="009E7648"/>
    <w:rPr>
      <w:rFonts w:ascii="Tahoma" w:hAnsi="Tahoma" w:cs="Tahoma"/>
      <w:sz w:val="16"/>
      <w:szCs w:val="16"/>
    </w:rPr>
  </w:style>
  <w:style w:type="character" w:customStyle="1" w:styleId="BalloonTextChar">
    <w:name w:val="Balloon Text Char"/>
    <w:basedOn w:val="DefaultParagraphFont"/>
    <w:link w:val="BalloonText"/>
    <w:rsid w:val="009E7648"/>
    <w:rPr>
      <w:rFonts w:ascii="Tahoma" w:hAnsi="Tahoma" w:cs="Tahoma"/>
      <w:snapToGrid w:val="0"/>
      <w:sz w:val="16"/>
      <w:szCs w:val="16"/>
    </w:rPr>
  </w:style>
  <w:style w:type="character" w:styleId="Hyperlink">
    <w:name w:val="Hyperlink"/>
    <w:uiPriority w:val="99"/>
    <w:unhideWhenUsed/>
    <w:rsid w:val="00232680"/>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Jump(140866)"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oolclearinghouse.org/otherinf/ADMFund/Procedures%20PSBCF%20-%202014.pdf" TargetMode="External"/><Relationship Id="rId4" Type="http://schemas.openxmlformats.org/officeDocument/2006/relationships/webSettings" Target="webSettings.xml"/><Relationship Id="rId9" Type="http://schemas.openxmlformats.org/officeDocument/2006/relationships/hyperlink" Target="http://redirector.microscribepub.com/?cat=cfr&amp;loc=us&amp;id=2&amp;spec=200.3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SELECTION AND USE OF ARCHITECTS</vt:lpstr>
    </vt:vector>
  </TitlesOfParts>
  <Company>North Carolina School Boards Association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USE OF ARCHITECTS</dc:title>
  <dc:creator>molly</dc:creator>
  <cp:lastModifiedBy>Dalton, Kelli</cp:lastModifiedBy>
  <cp:revision>2</cp:revision>
  <cp:lastPrinted>2009-06-22T19:54:00Z</cp:lastPrinted>
  <dcterms:created xsi:type="dcterms:W3CDTF">2020-01-22T16:44:00Z</dcterms:created>
  <dcterms:modified xsi:type="dcterms:W3CDTF">2020-01-22T16:44:00Z</dcterms:modified>
</cp:coreProperties>
</file>