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4EF44" w14:textId="77777777" w:rsidR="00A345DC" w:rsidRPr="00522C9E" w:rsidRDefault="00A345DC">
      <w:pPr>
        <w:tabs>
          <w:tab w:val="left" w:pos="6840"/>
          <w:tab w:val="right" w:pos="9360"/>
        </w:tabs>
        <w:rPr>
          <w:rFonts w:ascii="Times New Roman" w:hAnsi="Times New Roman"/>
        </w:rPr>
      </w:pPr>
      <w:bookmarkStart w:id="0" w:name="_GoBack"/>
      <w:bookmarkEnd w:id="0"/>
      <w:r w:rsidRPr="00522C9E">
        <w:rPr>
          <w:rFonts w:ascii="Times New Roman" w:hAnsi="Times New Roman"/>
          <w:b/>
          <w:sz w:val="28"/>
        </w:rPr>
        <w:t>GIFTS AND BEQUESTS</w:t>
      </w:r>
      <w:r w:rsidRPr="00522C9E">
        <w:rPr>
          <w:rFonts w:ascii="Times New Roman" w:hAnsi="Times New Roman"/>
          <w:sz w:val="28"/>
        </w:rPr>
        <w:tab/>
      </w:r>
      <w:r w:rsidRPr="00522C9E">
        <w:rPr>
          <w:rFonts w:ascii="Times New Roman" w:hAnsi="Times New Roman"/>
          <w:i/>
          <w:sz w:val="20"/>
        </w:rPr>
        <w:t>Policy Code:</w:t>
      </w:r>
      <w:r w:rsidRPr="00522C9E">
        <w:rPr>
          <w:rFonts w:ascii="Times New Roman" w:hAnsi="Times New Roman"/>
          <w:sz w:val="20"/>
        </w:rPr>
        <w:tab/>
      </w:r>
      <w:r w:rsidRPr="00522C9E">
        <w:rPr>
          <w:rFonts w:ascii="Times New Roman" w:hAnsi="Times New Roman"/>
          <w:b/>
        </w:rPr>
        <w:t>8220</w:t>
      </w:r>
    </w:p>
    <w:p w14:paraId="1E6BE783" w14:textId="77777777" w:rsidR="00A345DC" w:rsidRPr="00522C9E" w:rsidRDefault="00A345DC">
      <w:pPr>
        <w:tabs>
          <w:tab w:val="left" w:pos="6840"/>
          <w:tab w:val="right" w:pos="9360"/>
        </w:tabs>
        <w:spacing w:line="109" w:lineRule="exact"/>
        <w:rPr>
          <w:rFonts w:ascii="Times New Roman" w:hAnsi="Times New Roman"/>
        </w:rPr>
      </w:pPr>
    </w:p>
    <w:p w14:paraId="2C9D3DF8" w14:textId="34AC41D8" w:rsidR="00A345DC" w:rsidRPr="00522C9E" w:rsidRDefault="00952F65" w:rsidP="00A345DC">
      <w:pPr>
        <w:jc w:val="both"/>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0" locked="0" layoutInCell="0" allowOverlap="1" wp14:anchorId="0C4C0BC9" wp14:editId="203537D9">
                <wp:simplePos x="0" y="0"/>
                <wp:positionH relativeFrom="column">
                  <wp:posOffset>0</wp:posOffset>
                </wp:positionH>
                <wp:positionV relativeFrom="paragraph">
                  <wp:posOffset>-8890</wp:posOffset>
                </wp:positionV>
                <wp:extent cx="5943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481DB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" o:allowincell="f" strokeweight="4.5pt">
                <v:stroke linestyle="thinThick"/>
              </v:line>
            </w:pict>
          </mc:Fallback>
        </mc:AlternateContent>
      </w:r>
    </w:p>
    <w:p w14:paraId="275F2178" w14:textId="77777777" w:rsidR="005C424A" w:rsidRPr="00522C9E" w:rsidRDefault="005C424A" w:rsidP="00A345DC">
      <w:pPr>
        <w:jc w:val="both"/>
        <w:rPr>
          <w:rFonts w:ascii="Times New Roman" w:hAnsi="Times New Roman"/>
        </w:rPr>
        <w:sectPr w:rsidR="005C424A" w:rsidRPr="00522C9E" w:rsidSect="00541081">
          <w:headerReference w:type="default" r:id="rId8"/>
          <w:footerReference w:type="default" r:id="rId9"/>
          <w:endnotePr>
            <w:numFmt w:val="decimal"/>
          </w:endnotePr>
          <w:pgSz w:w="12240" w:h="15840" w:code="1"/>
          <w:pgMar w:top="1440" w:right="1440" w:bottom="1440" w:left="1440" w:header="720" w:footer="720" w:gutter="0"/>
          <w:cols w:space="720"/>
          <w:noEndnote/>
        </w:sectPr>
      </w:pPr>
    </w:p>
    <w:p w14:paraId="0793D249" w14:textId="77777777" w:rsidR="00A345DC" w:rsidRPr="00522C9E" w:rsidRDefault="00A345DC" w:rsidP="00A345DC">
      <w:pPr>
        <w:jc w:val="both"/>
        <w:rPr>
          <w:rFonts w:ascii="Times New Roman" w:hAnsi="Times New Roman"/>
        </w:rPr>
      </w:pPr>
    </w:p>
    <w:p w14:paraId="65B7A36E" w14:textId="77777777" w:rsidR="00A037BB" w:rsidRPr="00A82B64" w:rsidRDefault="00A345DC" w:rsidP="00A037BB">
      <w:pPr>
        <w:jc w:val="both"/>
        <w:rPr>
          <w:ins w:id="1" w:author="Cynthia Moore" w:date="2018-04-25T14:08:00Z"/>
          <w:rFonts w:ascii="Times New Roman" w:hAnsi="Times New Roman"/>
        </w:rPr>
      </w:pPr>
      <w:r w:rsidRPr="00522C9E">
        <w:rPr>
          <w:rFonts w:ascii="Times New Roman" w:hAnsi="Times New Roman"/>
        </w:rPr>
        <w:t xml:space="preserve">The board encourages individuals and organizations to consider making a </w:t>
      </w:r>
      <w:ins w:id="2" w:author="Cynthia Moore" w:date="2018-04-25T14:07:00Z">
        <w:r w:rsidR="00BB6A81">
          <w:rPr>
            <w:rFonts w:ascii="Times New Roman" w:hAnsi="Times New Roman"/>
          </w:rPr>
          <w:t xml:space="preserve">donation of real property, personal property or </w:t>
        </w:r>
        <w:r w:rsidR="00A037BB">
          <w:rPr>
            <w:rFonts w:ascii="Times New Roman" w:hAnsi="Times New Roman"/>
          </w:rPr>
          <w:t xml:space="preserve">funds </w:t>
        </w:r>
      </w:ins>
      <w:del w:id="3" w:author="Cynthia Moore" w:date="2018-04-25T14:07:00Z">
        <w:r w:rsidRPr="00522C9E" w:rsidDel="00A037BB">
          <w:rPr>
            <w:rFonts w:ascii="Times New Roman" w:hAnsi="Times New Roman"/>
          </w:rPr>
          <w:delText xml:space="preserve">gift or bequest </w:delText>
        </w:r>
      </w:del>
      <w:r w:rsidRPr="00522C9E">
        <w:rPr>
          <w:rFonts w:ascii="Times New Roman" w:hAnsi="Times New Roman"/>
        </w:rPr>
        <w:t xml:space="preserve">to the school </w:t>
      </w:r>
      <w:r w:rsidR="00F947D5">
        <w:rPr>
          <w:rFonts w:ascii="Times New Roman" w:hAnsi="Times New Roman"/>
        </w:rPr>
        <w:t>system</w:t>
      </w:r>
      <w:r w:rsidRPr="00522C9E">
        <w:rPr>
          <w:rFonts w:ascii="Times New Roman" w:hAnsi="Times New Roman"/>
        </w:rPr>
        <w:t xml:space="preserve">.  </w:t>
      </w:r>
      <w:ins w:id="4" w:author="Cynthia Moore" w:date="2018-04-25T14:07:00Z">
        <w:r w:rsidR="00A037BB">
          <w:rPr>
            <w:rFonts w:ascii="Times New Roman" w:hAnsi="Times New Roman"/>
          </w:rPr>
          <w:t>Donations, whether in the form of a gift or a be</w:t>
        </w:r>
      </w:ins>
      <w:ins w:id="5" w:author="Cynthia Moore" w:date="2018-04-25T14:08:00Z">
        <w:r w:rsidR="00A037BB">
          <w:rPr>
            <w:rFonts w:ascii="Times New Roman" w:hAnsi="Times New Roman"/>
          </w:rPr>
          <w:t xml:space="preserve">quest, </w:t>
        </w:r>
      </w:ins>
      <w:del w:id="6" w:author="Cynthia Moore" w:date="2018-04-25T14:08:00Z">
        <w:r w:rsidRPr="00522C9E" w:rsidDel="00A037BB">
          <w:rPr>
            <w:rFonts w:ascii="Times New Roman" w:hAnsi="Times New Roman"/>
          </w:rPr>
          <w:delText xml:space="preserve">Such gifts </w:delText>
        </w:r>
      </w:del>
      <w:r w:rsidRPr="00522C9E">
        <w:rPr>
          <w:rFonts w:ascii="Times New Roman" w:hAnsi="Times New Roman"/>
        </w:rPr>
        <w:t xml:space="preserve">foster community support for the schools and improve the school </w:t>
      </w:r>
      <w:r w:rsidR="00F947D5">
        <w:rPr>
          <w:rFonts w:ascii="Times New Roman" w:hAnsi="Times New Roman"/>
        </w:rPr>
        <w:t>system</w:t>
      </w:r>
      <w:r w:rsidRPr="00522C9E">
        <w:rPr>
          <w:rFonts w:ascii="Times New Roman" w:hAnsi="Times New Roman"/>
        </w:rPr>
        <w:t xml:space="preserve"> for the benefit of students and others.  </w:t>
      </w:r>
      <w:ins w:id="7" w:author="Cynthia Moore" w:date="2018-04-25T14:08:00Z">
        <w:r w:rsidR="00A037BB" w:rsidRPr="00A82B64">
          <w:rPr>
            <w:rFonts w:ascii="Times New Roman" w:hAnsi="Times New Roman"/>
          </w:rPr>
          <w:t>As an expression of the board’s gratitude, the superintendent shall provide for the appropriate recognition of donors.</w:t>
        </w:r>
      </w:ins>
    </w:p>
    <w:p w14:paraId="510598DD" w14:textId="77777777" w:rsidR="00A037BB" w:rsidRPr="00A82B64" w:rsidRDefault="00A037BB" w:rsidP="00A037BB">
      <w:pPr>
        <w:jc w:val="both"/>
        <w:rPr>
          <w:ins w:id="8" w:author="Cynthia Moore" w:date="2018-04-25T14:08:00Z"/>
          <w:rFonts w:ascii="Times New Roman" w:hAnsi="Times New Roman"/>
        </w:rPr>
      </w:pPr>
    </w:p>
    <w:p w14:paraId="5EC63152" w14:textId="77777777" w:rsidR="00A037BB" w:rsidRPr="00A82B64" w:rsidRDefault="00A037BB" w:rsidP="00A037BB">
      <w:pPr>
        <w:pStyle w:val="ListParagraph"/>
        <w:numPr>
          <w:ilvl w:val="0"/>
          <w:numId w:val="4"/>
        </w:numPr>
        <w:ind w:hanging="720"/>
        <w:jc w:val="both"/>
        <w:rPr>
          <w:ins w:id="9" w:author="Cynthia Moore" w:date="2018-04-25T14:08:00Z"/>
          <w:rFonts w:ascii="Times New Roman" w:hAnsi="Times New Roman"/>
          <w:b/>
          <w:smallCaps/>
        </w:rPr>
      </w:pPr>
      <w:ins w:id="10" w:author="Cynthia Moore" w:date="2018-04-25T14:08:00Z">
        <w:r w:rsidRPr="00A82B64">
          <w:rPr>
            <w:rFonts w:ascii="Times New Roman" w:hAnsi="Times New Roman"/>
            <w:b/>
            <w:smallCaps/>
          </w:rPr>
          <w:t>Suitability of Donations</w:t>
        </w:r>
      </w:ins>
    </w:p>
    <w:p w14:paraId="3A84E53F" w14:textId="77777777" w:rsidR="00A345DC" w:rsidRPr="00522C9E" w:rsidRDefault="00A345DC" w:rsidP="00A345DC">
      <w:pPr>
        <w:jc w:val="both"/>
        <w:rPr>
          <w:rFonts w:ascii="Times New Roman" w:hAnsi="Times New Roman"/>
        </w:rPr>
      </w:pPr>
    </w:p>
    <w:p w14:paraId="16596523" w14:textId="2D1CE761" w:rsidR="00BB6A81" w:rsidRDefault="00A345DC" w:rsidP="00BB6A81">
      <w:pPr>
        <w:ind w:left="720"/>
        <w:jc w:val="both"/>
        <w:rPr>
          <w:rFonts w:ascii="Times New Roman" w:hAnsi="Times New Roman"/>
        </w:rPr>
      </w:pPr>
      <w:r w:rsidRPr="00522C9E">
        <w:rPr>
          <w:rFonts w:ascii="Times New Roman" w:hAnsi="Times New Roman"/>
        </w:rPr>
        <w:t xml:space="preserve">The superintendent </w:t>
      </w:r>
      <w:r w:rsidR="0090069A">
        <w:rPr>
          <w:rFonts w:ascii="Times New Roman" w:hAnsi="Times New Roman"/>
        </w:rPr>
        <w:t xml:space="preserve">shall </w:t>
      </w:r>
      <w:r w:rsidRPr="00522C9E">
        <w:rPr>
          <w:rFonts w:ascii="Times New Roman" w:hAnsi="Times New Roman"/>
        </w:rPr>
        <w:t xml:space="preserve">evaluate any </w:t>
      </w:r>
      <w:ins w:id="11" w:author="Cynthia Moore" w:date="2018-04-25T14:08:00Z">
        <w:r w:rsidR="00A037BB">
          <w:rPr>
            <w:rFonts w:ascii="Times New Roman" w:hAnsi="Times New Roman"/>
          </w:rPr>
          <w:t xml:space="preserve">donation </w:t>
        </w:r>
      </w:ins>
      <w:r w:rsidRPr="00522C9E">
        <w:rPr>
          <w:rFonts w:ascii="Times New Roman" w:hAnsi="Times New Roman"/>
        </w:rPr>
        <w:t>offer</w:t>
      </w:r>
      <w:del w:id="12" w:author="Cynthia Moore" w:date="2018-04-25T14:08:00Z">
        <w:r w:rsidRPr="00522C9E" w:rsidDel="00A037BB">
          <w:rPr>
            <w:rFonts w:ascii="Times New Roman" w:hAnsi="Times New Roman"/>
          </w:rPr>
          <w:delText>s</w:delText>
        </w:r>
      </w:del>
      <w:r w:rsidRPr="00522C9E">
        <w:rPr>
          <w:rFonts w:ascii="Times New Roman" w:hAnsi="Times New Roman"/>
        </w:rPr>
        <w:t xml:space="preserve"> </w:t>
      </w:r>
      <w:ins w:id="13" w:author="Cynthia Moore" w:date="2018-04-25T14:08:00Z">
        <w:r w:rsidR="00A037BB">
          <w:rPr>
            <w:rFonts w:ascii="Times New Roman" w:hAnsi="Times New Roman"/>
          </w:rPr>
          <w:t>i</w:t>
        </w:r>
      </w:ins>
      <w:ins w:id="14" w:author="Cynthia Moore" w:date="2018-04-25T14:09:00Z">
        <w:r w:rsidR="00A037BB">
          <w:rPr>
            <w:rFonts w:ascii="Times New Roman" w:hAnsi="Times New Roman"/>
          </w:rPr>
          <w:t>n order to determinate whether the donation is suitable for the school or the school system</w:t>
        </w:r>
      </w:ins>
      <w:del w:id="15" w:author="Cynthia Moore" w:date="2018-04-25T14:09:00Z">
        <w:r w:rsidRPr="00522C9E" w:rsidDel="00A037BB">
          <w:rPr>
            <w:rFonts w:ascii="Times New Roman" w:hAnsi="Times New Roman"/>
          </w:rPr>
          <w:delText>of gifts or bequests that are not revenues or gifts of nominal value</w:delText>
        </w:r>
      </w:del>
      <w:r w:rsidRPr="00522C9E">
        <w:rPr>
          <w:rFonts w:ascii="Times New Roman" w:hAnsi="Times New Roman"/>
        </w:rPr>
        <w:t xml:space="preserve">.  </w:t>
      </w:r>
      <w:ins w:id="16" w:author="Cynthia Moore" w:date="2018-04-25T14:09:00Z">
        <w:r w:rsidR="00A037BB" w:rsidRPr="00A82B64">
          <w:rPr>
            <w:rFonts w:ascii="Times New Roman" w:hAnsi="Times New Roman"/>
          </w:rPr>
          <w:t>Donations may not conflict with the school system’s educational mission.  In determining the suitability of a donation intended to benefit any program that is appropriately segregated by gender, such as a school athletic program, the superintendent must consider equity and Title IX issues in relation to overall funding and opportunities for participation.</w:t>
        </w:r>
      </w:ins>
    </w:p>
    <w:p w14:paraId="01859DA2" w14:textId="77777777" w:rsidR="00BB6A81" w:rsidRDefault="00BB6A81" w:rsidP="00BB6A81">
      <w:pPr>
        <w:ind w:left="720"/>
        <w:jc w:val="both"/>
        <w:rPr>
          <w:rFonts w:ascii="Times New Roman" w:hAnsi="Times New Roman"/>
        </w:rPr>
      </w:pPr>
    </w:p>
    <w:p w14:paraId="6C4D9804" w14:textId="07ECE445" w:rsidR="00BB6A81" w:rsidRDefault="00A037BB" w:rsidP="00BB6A81">
      <w:pPr>
        <w:ind w:left="720"/>
        <w:jc w:val="both"/>
        <w:rPr>
          <w:rFonts w:ascii="Times New Roman" w:hAnsi="Times New Roman"/>
        </w:rPr>
      </w:pPr>
      <w:ins w:id="17" w:author="Cynthia Moore" w:date="2018-04-25T14:10:00Z">
        <w:r w:rsidRPr="00A82B64">
          <w:rPr>
            <w:rFonts w:ascii="Times New Roman" w:hAnsi="Times New Roman"/>
          </w:rPr>
          <w:t>Donations of real or personal property will be accepted only if the donor can demonstrate that he or she has clear and free title to the property.</w:t>
        </w:r>
      </w:ins>
      <w:r>
        <w:rPr>
          <w:rFonts w:ascii="Times New Roman" w:hAnsi="Times New Roman"/>
        </w:rPr>
        <w:t xml:space="preserve">  </w:t>
      </w:r>
      <w:r w:rsidR="00A345DC" w:rsidRPr="00522C9E">
        <w:rPr>
          <w:rFonts w:ascii="Times New Roman" w:hAnsi="Times New Roman"/>
        </w:rPr>
        <w:t xml:space="preserve">The superintendent </w:t>
      </w:r>
      <w:ins w:id="18" w:author="Cynthia Moore" w:date="2018-04-25T14:10:00Z">
        <w:r>
          <w:rPr>
            <w:rFonts w:ascii="Times New Roman" w:hAnsi="Times New Roman"/>
          </w:rPr>
          <w:t xml:space="preserve">also </w:t>
        </w:r>
      </w:ins>
      <w:r w:rsidR="0090069A">
        <w:rPr>
          <w:rFonts w:ascii="Times New Roman" w:hAnsi="Times New Roman"/>
        </w:rPr>
        <w:t>must</w:t>
      </w:r>
      <w:r w:rsidR="0090069A" w:rsidRPr="00522C9E">
        <w:rPr>
          <w:rFonts w:ascii="Times New Roman" w:hAnsi="Times New Roman"/>
        </w:rPr>
        <w:t xml:space="preserve"> </w:t>
      </w:r>
      <w:r w:rsidR="00D215A4">
        <w:rPr>
          <w:rFonts w:ascii="Times New Roman" w:hAnsi="Times New Roman"/>
        </w:rPr>
        <w:t xml:space="preserve">consider </w:t>
      </w:r>
      <w:del w:id="19" w:author="Cynthia Moore" w:date="2018-04-25T14:10:00Z">
        <w:r w:rsidR="00D215A4" w:rsidDel="00A037BB">
          <w:rPr>
            <w:rFonts w:ascii="Times New Roman" w:hAnsi="Times New Roman"/>
          </w:rPr>
          <w:delText>the gift’</w:delText>
        </w:r>
        <w:r w:rsidR="00A345DC" w:rsidRPr="00522C9E" w:rsidDel="00A037BB">
          <w:rPr>
            <w:rFonts w:ascii="Times New Roman" w:hAnsi="Times New Roman"/>
          </w:rPr>
          <w:delText xml:space="preserve">s suitability, </w:delText>
        </w:r>
      </w:del>
      <w:r w:rsidR="00A345DC" w:rsidRPr="00522C9E">
        <w:rPr>
          <w:rFonts w:ascii="Times New Roman" w:hAnsi="Times New Roman"/>
        </w:rPr>
        <w:t>any safety hazards</w:t>
      </w:r>
      <w:ins w:id="20" w:author="Cynthia Moore" w:date="2018-04-25T14:10:00Z">
        <w:r w:rsidRPr="00A037BB">
          <w:rPr>
            <w:rFonts w:ascii="Times New Roman" w:hAnsi="Times New Roman"/>
          </w:rPr>
          <w:t xml:space="preserve"> </w:t>
        </w:r>
        <w:r w:rsidRPr="00A82B64">
          <w:rPr>
            <w:rFonts w:ascii="Times New Roman" w:hAnsi="Times New Roman"/>
          </w:rPr>
          <w:t>associated with gifts of real or personal property.</w:t>
        </w:r>
      </w:ins>
      <w:del w:id="21" w:author="Cynthia Moore" w:date="2018-04-25T14:11:00Z">
        <w:r w:rsidR="002854E6" w:rsidDel="00A037BB">
          <w:rPr>
            <w:rFonts w:ascii="Times New Roman" w:hAnsi="Times New Roman"/>
          </w:rPr>
          <w:delText>,</w:delText>
        </w:r>
      </w:del>
      <w:r w:rsidR="00A345DC" w:rsidRPr="00522C9E">
        <w:rPr>
          <w:rFonts w:ascii="Times New Roman" w:hAnsi="Times New Roman"/>
        </w:rPr>
        <w:t xml:space="preserve"> </w:t>
      </w:r>
      <w:ins w:id="22" w:author="Cynthia Moore" w:date="2018-04-25T14:11:00Z">
        <w:r w:rsidRPr="00A82B64">
          <w:rPr>
            <w:rFonts w:ascii="Times New Roman" w:hAnsi="Times New Roman"/>
          </w:rPr>
          <w:t>Donations must not impose any undue financial burden or obligation on the school system.  Any donation that includes advertisements must be consistent with policy 5240, Advertising in the Schools, and the food and beverage marketing requirements of policy 6140, Student Wellness.</w:t>
        </w:r>
      </w:ins>
      <w:del w:id="23" w:author="Cynthia Moore" w:date="2018-04-25T14:11:00Z">
        <w:r w:rsidR="00A345DC" w:rsidRPr="00522C9E" w:rsidDel="00A037BB">
          <w:rPr>
            <w:rFonts w:ascii="Times New Roman" w:hAnsi="Times New Roman"/>
          </w:rPr>
          <w:delText xml:space="preserve">and </w:delText>
        </w:r>
        <w:r w:rsidR="0090069A" w:rsidDel="00A037BB">
          <w:rPr>
            <w:rFonts w:ascii="Times New Roman" w:hAnsi="Times New Roman"/>
          </w:rPr>
          <w:delText xml:space="preserve">the </w:delText>
        </w:r>
        <w:r w:rsidR="00A345DC" w:rsidRPr="00522C9E" w:rsidDel="00A037BB">
          <w:rPr>
            <w:rFonts w:ascii="Times New Roman" w:hAnsi="Times New Roman"/>
          </w:rPr>
          <w:delText xml:space="preserve">cost </w:delText>
        </w:r>
        <w:r w:rsidR="0090069A" w:rsidDel="00A037BB">
          <w:rPr>
            <w:rFonts w:ascii="Times New Roman" w:hAnsi="Times New Roman"/>
          </w:rPr>
          <w:delText xml:space="preserve">of </w:delText>
        </w:r>
        <w:r w:rsidR="00A345DC" w:rsidRPr="00522C9E" w:rsidDel="00A037BB">
          <w:rPr>
            <w:rFonts w:ascii="Times New Roman" w:hAnsi="Times New Roman"/>
          </w:rPr>
          <w:delText>maintain</w:delText>
        </w:r>
        <w:r w:rsidR="0090069A" w:rsidDel="00A037BB">
          <w:rPr>
            <w:rFonts w:ascii="Times New Roman" w:hAnsi="Times New Roman"/>
          </w:rPr>
          <w:delText>ing</w:delText>
        </w:r>
        <w:r w:rsidR="00A345DC" w:rsidRPr="00522C9E" w:rsidDel="00A037BB">
          <w:rPr>
            <w:rFonts w:ascii="Times New Roman" w:hAnsi="Times New Roman"/>
          </w:rPr>
          <w:delText xml:space="preserve"> the gift and </w:delText>
        </w:r>
        <w:r w:rsidR="0090069A" w:rsidDel="00A037BB">
          <w:rPr>
            <w:rFonts w:ascii="Times New Roman" w:hAnsi="Times New Roman"/>
          </w:rPr>
          <w:delText>then</w:delText>
        </w:r>
        <w:r w:rsidR="0090069A" w:rsidRPr="00522C9E" w:rsidDel="00A037BB">
          <w:rPr>
            <w:rFonts w:ascii="Times New Roman" w:hAnsi="Times New Roman"/>
          </w:rPr>
          <w:delText xml:space="preserve"> </w:delText>
        </w:r>
        <w:r w:rsidR="00A345DC" w:rsidRPr="00522C9E" w:rsidDel="00A037BB">
          <w:rPr>
            <w:rFonts w:ascii="Times New Roman" w:hAnsi="Times New Roman"/>
          </w:rPr>
          <w:delText>make a recommendation to the board.</w:delText>
        </w:r>
      </w:del>
      <w:r w:rsidR="00A345DC" w:rsidRPr="00522C9E">
        <w:rPr>
          <w:rFonts w:ascii="Times New Roman" w:hAnsi="Times New Roman"/>
        </w:rPr>
        <w:t xml:space="preserve">  </w:t>
      </w:r>
    </w:p>
    <w:p w14:paraId="2D727178" w14:textId="77777777" w:rsidR="00BB6A81" w:rsidRDefault="00BB6A81" w:rsidP="00BB6A81">
      <w:pPr>
        <w:ind w:left="720"/>
        <w:jc w:val="both"/>
        <w:rPr>
          <w:rFonts w:ascii="Times New Roman" w:hAnsi="Times New Roman"/>
        </w:rPr>
      </w:pPr>
    </w:p>
    <w:p w14:paraId="606C22E1" w14:textId="17559217" w:rsidR="00BB6A81" w:rsidRDefault="00D13CD8" w:rsidP="00BB6A81">
      <w:pPr>
        <w:ind w:left="720"/>
        <w:jc w:val="both"/>
        <w:rPr>
          <w:rFonts w:ascii="Times New Roman" w:hAnsi="Times New Roman"/>
        </w:rPr>
      </w:pPr>
      <w:r w:rsidRPr="00522C9E">
        <w:rPr>
          <w:rFonts w:ascii="Times New Roman" w:hAnsi="Times New Roman"/>
        </w:rPr>
        <w:t xml:space="preserve">For computer equipment or other technological resources, the superintendent </w:t>
      </w:r>
      <w:r w:rsidR="00EB0E79">
        <w:rPr>
          <w:rFonts w:ascii="Times New Roman" w:hAnsi="Times New Roman"/>
        </w:rPr>
        <w:t>shall</w:t>
      </w:r>
      <w:r w:rsidRPr="00522C9E">
        <w:rPr>
          <w:rFonts w:ascii="Times New Roman" w:hAnsi="Times New Roman"/>
        </w:rPr>
        <w:t xml:space="preserve"> ensure that such items are compatible with minimum hardware and software standards set by the technology director.  </w:t>
      </w:r>
      <w:ins w:id="24" w:author="Cynthia Moore" w:date="2018-04-25T14:12:00Z">
        <w:r w:rsidR="00A037BB" w:rsidRPr="00A82B64">
          <w:rPr>
            <w:rFonts w:ascii="Times New Roman" w:hAnsi="Times New Roman"/>
          </w:rPr>
          <w:t>Any donation from an E-rate service provider must comply with gift rules applicable to federal agencies.</w:t>
        </w:r>
      </w:ins>
    </w:p>
    <w:p w14:paraId="4FD03931" w14:textId="77777777" w:rsidR="00BB6A81" w:rsidRDefault="00BB6A81" w:rsidP="00A345DC">
      <w:pPr>
        <w:jc w:val="both"/>
        <w:rPr>
          <w:rFonts w:ascii="Times New Roman" w:hAnsi="Times New Roman"/>
        </w:rPr>
      </w:pPr>
    </w:p>
    <w:p w14:paraId="175B6F5E" w14:textId="24341915" w:rsidR="00A345DC" w:rsidRPr="00522C9E" w:rsidRDefault="00A345DC" w:rsidP="001E74CD">
      <w:pPr>
        <w:ind w:left="720"/>
        <w:jc w:val="both"/>
        <w:rPr>
          <w:rFonts w:ascii="Times New Roman" w:hAnsi="Times New Roman"/>
        </w:rPr>
      </w:pPr>
      <w:del w:id="25" w:author="Cynthia Moore" w:date="2018-04-25T13:59:00Z">
        <w:r w:rsidRPr="00522C9E" w:rsidDel="00BB6A81">
          <w:rPr>
            <w:rFonts w:ascii="Times New Roman" w:hAnsi="Times New Roman"/>
          </w:rPr>
          <w:delText xml:space="preserve">The board will decide whether to accept the gift on behalf of the school </w:delText>
        </w:r>
        <w:r w:rsidR="00F947D5" w:rsidDel="00BB6A81">
          <w:rPr>
            <w:rFonts w:ascii="Times New Roman" w:hAnsi="Times New Roman"/>
          </w:rPr>
          <w:delText>system</w:delText>
        </w:r>
        <w:r w:rsidRPr="00522C9E" w:rsidDel="00BB6A81">
          <w:rPr>
            <w:rFonts w:ascii="Times New Roman" w:hAnsi="Times New Roman"/>
          </w:rPr>
          <w:delText>.</w:delText>
        </w:r>
      </w:del>
    </w:p>
    <w:p w14:paraId="29CC1595" w14:textId="77777777" w:rsidR="00A345DC" w:rsidRPr="00522C9E" w:rsidRDefault="00A345DC" w:rsidP="00A345DC">
      <w:pPr>
        <w:jc w:val="both"/>
        <w:rPr>
          <w:rFonts w:ascii="Times New Roman" w:hAnsi="Times New Roman"/>
        </w:rPr>
      </w:pPr>
    </w:p>
    <w:p w14:paraId="1564C3F5" w14:textId="3352EB34" w:rsidR="00FA542F" w:rsidRPr="00522C9E" w:rsidDel="00BB6A81" w:rsidRDefault="00FA542F" w:rsidP="00FA542F">
      <w:pPr>
        <w:jc w:val="both"/>
        <w:rPr>
          <w:del w:id="26" w:author="Cynthia Moore" w:date="2018-04-25T14:00:00Z"/>
          <w:rFonts w:ascii="Times New Roman" w:hAnsi="Times New Roman"/>
        </w:rPr>
      </w:pPr>
      <w:del w:id="27" w:author="Cynthia Moore" w:date="2018-04-25T14:00:00Z">
        <w:r w:rsidRPr="00522C9E" w:rsidDel="00BB6A81">
          <w:rPr>
            <w:rFonts w:ascii="Times New Roman" w:hAnsi="Times New Roman"/>
          </w:rPr>
          <w:delText xml:space="preserve">Upon receiving notification of a donor’s intent to offer a gift to a school, a principal </w:delText>
        </w:r>
        <w:r w:rsidR="0090069A" w:rsidDel="00BB6A81">
          <w:rPr>
            <w:rFonts w:ascii="Times New Roman" w:hAnsi="Times New Roman"/>
          </w:rPr>
          <w:delText>shall</w:delText>
        </w:r>
        <w:r w:rsidR="0090069A" w:rsidRPr="00522C9E" w:rsidDel="00BB6A81">
          <w:rPr>
            <w:rFonts w:ascii="Times New Roman" w:hAnsi="Times New Roman"/>
          </w:rPr>
          <w:delText xml:space="preserve"> </w:delText>
        </w:r>
        <w:r w:rsidRPr="00522C9E" w:rsidDel="00BB6A81">
          <w:rPr>
            <w:rFonts w:ascii="Times New Roman" w:hAnsi="Times New Roman"/>
          </w:rPr>
          <w:delText xml:space="preserve">give written notification to the superintendent that states the nature of the gift and the purpose for which it is donated.  The superintendent </w:delText>
        </w:r>
        <w:r w:rsidR="0090069A" w:rsidDel="00BB6A81">
          <w:rPr>
            <w:rFonts w:ascii="Times New Roman" w:hAnsi="Times New Roman"/>
          </w:rPr>
          <w:delText>shall</w:delText>
        </w:r>
        <w:r w:rsidR="0090069A" w:rsidRPr="00522C9E" w:rsidDel="00BB6A81">
          <w:rPr>
            <w:rFonts w:ascii="Times New Roman" w:hAnsi="Times New Roman"/>
          </w:rPr>
          <w:delText xml:space="preserve"> </w:delText>
        </w:r>
        <w:r w:rsidRPr="00522C9E" w:rsidDel="00BB6A81">
          <w:rPr>
            <w:rFonts w:ascii="Times New Roman" w:hAnsi="Times New Roman"/>
          </w:rPr>
          <w:delText xml:space="preserve">ensure that any offered gift imposes no undue financial burden or obligation </w:delText>
        </w:r>
        <w:r w:rsidR="0090069A" w:rsidDel="00BB6A81">
          <w:rPr>
            <w:rFonts w:ascii="Times New Roman" w:hAnsi="Times New Roman"/>
          </w:rPr>
          <w:delText>on</w:delText>
        </w:r>
        <w:r w:rsidR="0090069A" w:rsidRPr="00522C9E" w:rsidDel="00BB6A81">
          <w:rPr>
            <w:rFonts w:ascii="Times New Roman" w:hAnsi="Times New Roman"/>
          </w:rPr>
          <w:delText xml:space="preserve"> </w:delText>
        </w:r>
        <w:r w:rsidRPr="00522C9E" w:rsidDel="00BB6A81">
          <w:rPr>
            <w:rFonts w:ascii="Times New Roman" w:hAnsi="Times New Roman"/>
          </w:rPr>
          <w:delText xml:space="preserve">the school </w:delText>
        </w:r>
        <w:r w:rsidR="00F947D5" w:rsidDel="00BB6A81">
          <w:rPr>
            <w:rFonts w:ascii="Times New Roman" w:hAnsi="Times New Roman"/>
          </w:rPr>
          <w:delText>system</w:delText>
        </w:r>
        <w:r w:rsidRPr="00522C9E" w:rsidDel="00BB6A81">
          <w:rPr>
            <w:rFonts w:ascii="Times New Roman" w:hAnsi="Times New Roman"/>
          </w:rPr>
          <w:delText>.</w:delText>
        </w:r>
      </w:del>
    </w:p>
    <w:p w14:paraId="55BE44C7" w14:textId="0F15ED54" w:rsidR="00FA542F" w:rsidRPr="00522C9E" w:rsidDel="00BB6A81" w:rsidRDefault="00FA542F" w:rsidP="00FA542F">
      <w:pPr>
        <w:jc w:val="both"/>
        <w:rPr>
          <w:del w:id="28" w:author="Cynthia Moore" w:date="2018-04-25T14:00:00Z"/>
          <w:rFonts w:ascii="Times New Roman" w:hAnsi="Times New Roman"/>
        </w:rPr>
      </w:pPr>
    </w:p>
    <w:p w14:paraId="7F6157A9" w14:textId="1225DC65" w:rsidR="00FA542F" w:rsidRPr="00522C9E" w:rsidRDefault="00FA542F" w:rsidP="00FA542F">
      <w:pPr>
        <w:jc w:val="both"/>
        <w:rPr>
          <w:rFonts w:ascii="Times New Roman" w:hAnsi="Times New Roman"/>
        </w:rPr>
      </w:pPr>
      <w:del w:id="29" w:author="Cynthia Moore" w:date="2018-04-25T14:00:00Z">
        <w:r w:rsidRPr="00522C9E" w:rsidDel="00BB6A81">
          <w:rPr>
            <w:rFonts w:ascii="Times New Roman" w:hAnsi="Times New Roman"/>
          </w:rPr>
          <w:delText>The board establishes the following conditions for the acceptance of gifts.  Other conditions may be set as the board deems appropriate.</w:delText>
        </w:r>
      </w:del>
    </w:p>
    <w:p w14:paraId="6E0D5695" w14:textId="77777777" w:rsidR="002320EB" w:rsidRPr="00A82B64" w:rsidDel="00762985" w:rsidRDefault="002320EB" w:rsidP="002320EB">
      <w:pPr>
        <w:jc w:val="both"/>
        <w:rPr>
          <w:ins w:id="30" w:author="Cynthia Moore" w:date="2018-04-25T14:13:00Z"/>
          <w:del w:id="31" w:author="McKenna Osborn" w:date="2018-03-02T14:48:00Z"/>
          <w:rFonts w:ascii="Times New Roman" w:hAnsi="Times New Roman"/>
        </w:rPr>
      </w:pPr>
    </w:p>
    <w:p w14:paraId="10BF92C9" w14:textId="77777777" w:rsidR="002320EB" w:rsidRPr="00A82B64" w:rsidRDefault="002320EB" w:rsidP="002320EB">
      <w:pPr>
        <w:pStyle w:val="ListParagraph"/>
        <w:numPr>
          <w:ilvl w:val="0"/>
          <w:numId w:val="4"/>
        </w:numPr>
        <w:ind w:hanging="720"/>
        <w:jc w:val="both"/>
        <w:rPr>
          <w:ins w:id="32" w:author="Cynthia Moore" w:date="2018-04-25T14:13:00Z"/>
          <w:rFonts w:ascii="Times New Roman" w:hAnsi="Times New Roman"/>
          <w:b/>
          <w:smallCaps/>
        </w:rPr>
      </w:pPr>
      <w:ins w:id="33" w:author="Cynthia Moore" w:date="2018-04-25T14:13:00Z">
        <w:r w:rsidRPr="00A82B64">
          <w:rPr>
            <w:rFonts w:ascii="Times New Roman" w:hAnsi="Times New Roman"/>
            <w:b/>
            <w:smallCaps/>
          </w:rPr>
          <w:t>Accepting Donations</w:t>
        </w:r>
      </w:ins>
    </w:p>
    <w:p w14:paraId="206ED7DA" w14:textId="77777777" w:rsidR="002320EB" w:rsidRPr="00A82B64" w:rsidRDefault="002320EB" w:rsidP="002320EB">
      <w:pPr>
        <w:jc w:val="both"/>
        <w:rPr>
          <w:ins w:id="34" w:author="Cynthia Moore" w:date="2018-04-25T14:13:00Z"/>
          <w:rFonts w:ascii="Times New Roman" w:hAnsi="Times New Roman"/>
        </w:rPr>
      </w:pPr>
    </w:p>
    <w:p w14:paraId="575B8DD3" w14:textId="77777777" w:rsidR="002320EB" w:rsidRPr="00A82B64" w:rsidRDefault="002320EB" w:rsidP="002320EB">
      <w:pPr>
        <w:ind w:left="720"/>
        <w:jc w:val="both"/>
        <w:rPr>
          <w:ins w:id="35" w:author="Cynthia Moore" w:date="2018-04-25T14:13:00Z"/>
          <w:rFonts w:ascii="Times New Roman" w:hAnsi="Times New Roman"/>
        </w:rPr>
      </w:pPr>
      <w:ins w:id="36" w:author="Cynthia Moore" w:date="2018-04-25T14:13:00Z">
        <w:r w:rsidRPr="00A82B64">
          <w:rPr>
            <w:rFonts w:ascii="Times New Roman" w:hAnsi="Times New Roman"/>
          </w:rPr>
          <w:t xml:space="preserve">Upon receiving an offer of a donation to the school, a principal must give the </w:t>
        </w:r>
        <w:r w:rsidRPr="00A82B64">
          <w:rPr>
            <w:rFonts w:ascii="Times New Roman" w:hAnsi="Times New Roman"/>
          </w:rPr>
          <w:lastRenderedPageBreak/>
          <w:t>superintendent written notification that states the nature of the donation and the purpose for which it is donated.  The principal does not have the authority to accept donations to the school.</w:t>
        </w:r>
      </w:ins>
    </w:p>
    <w:p w14:paraId="546CF8A3" w14:textId="77777777" w:rsidR="00FA542F" w:rsidRPr="00522C9E" w:rsidRDefault="00FA542F" w:rsidP="002320EB">
      <w:pPr>
        <w:jc w:val="both"/>
        <w:rPr>
          <w:rFonts w:ascii="Times New Roman" w:hAnsi="Times New Roman"/>
        </w:rPr>
      </w:pPr>
    </w:p>
    <w:p w14:paraId="738B63FF" w14:textId="5A2087D2" w:rsidR="00FA542F" w:rsidRPr="00522C9E" w:rsidRDefault="00BB6A81">
      <w:pPr>
        <w:ind w:left="720"/>
        <w:jc w:val="both"/>
        <w:rPr>
          <w:rFonts w:ascii="Times New Roman" w:hAnsi="Times New Roman"/>
        </w:rPr>
        <w:pPrChange w:id="37" w:author="McKenna Osborn" w:date="2018-05-01T12:41:00Z">
          <w:pPr>
            <w:ind w:left="1440" w:hanging="720"/>
            <w:jc w:val="both"/>
          </w:pPr>
        </w:pPrChange>
      </w:pPr>
      <w:del w:id="38" w:author="Cynthia Moore" w:date="2018-04-25T14:01:00Z">
        <w:r w:rsidDel="00BB6A81">
          <w:rPr>
            <w:rFonts w:ascii="Times New Roman" w:hAnsi="Times New Roman"/>
          </w:rPr>
          <w:delText>1.</w:delText>
        </w:r>
        <w:r w:rsidDel="00BB6A81">
          <w:rPr>
            <w:rFonts w:ascii="Times New Roman" w:hAnsi="Times New Roman"/>
          </w:rPr>
          <w:tab/>
        </w:r>
      </w:del>
      <w:r w:rsidR="00210B93" w:rsidRPr="00522C9E">
        <w:rPr>
          <w:rFonts w:ascii="Times New Roman" w:hAnsi="Times New Roman"/>
        </w:rPr>
        <w:t xml:space="preserve">The superintendent may accept </w:t>
      </w:r>
      <w:del w:id="39" w:author="Cynthia Moore" w:date="2018-04-25T14:14:00Z">
        <w:r w:rsidR="00210B93" w:rsidRPr="00522C9E" w:rsidDel="002320EB">
          <w:rPr>
            <w:rFonts w:ascii="Times New Roman" w:hAnsi="Times New Roman"/>
          </w:rPr>
          <w:delText xml:space="preserve">gifts </w:delText>
        </w:r>
      </w:del>
      <w:ins w:id="40" w:author="Cynthia Moore" w:date="2018-04-25T14:14:00Z">
        <w:r w:rsidR="002320EB">
          <w:rPr>
            <w:rFonts w:ascii="Times New Roman" w:hAnsi="Times New Roman"/>
          </w:rPr>
          <w:t>donations</w:t>
        </w:r>
        <w:r w:rsidR="002320EB" w:rsidRPr="00522C9E">
          <w:rPr>
            <w:rFonts w:ascii="Times New Roman" w:hAnsi="Times New Roman"/>
          </w:rPr>
          <w:t xml:space="preserve"> </w:t>
        </w:r>
      </w:ins>
      <w:r w:rsidR="00210B93" w:rsidRPr="00522C9E">
        <w:rPr>
          <w:rFonts w:ascii="Times New Roman" w:hAnsi="Times New Roman"/>
        </w:rPr>
        <w:t xml:space="preserve">on behalf of the board.  The superintendent </w:t>
      </w:r>
      <w:r w:rsidR="00F83BBD">
        <w:rPr>
          <w:rFonts w:ascii="Times New Roman" w:hAnsi="Times New Roman"/>
        </w:rPr>
        <w:t>shall</w:t>
      </w:r>
      <w:r w:rsidR="00F83BBD" w:rsidRPr="00522C9E">
        <w:rPr>
          <w:rFonts w:ascii="Times New Roman" w:hAnsi="Times New Roman"/>
        </w:rPr>
        <w:t xml:space="preserve"> </w:t>
      </w:r>
      <w:r w:rsidR="00210B93" w:rsidRPr="00522C9E">
        <w:rPr>
          <w:rFonts w:ascii="Times New Roman" w:hAnsi="Times New Roman"/>
        </w:rPr>
        <w:t xml:space="preserve">report any </w:t>
      </w:r>
      <w:r w:rsidR="00F83BBD">
        <w:rPr>
          <w:rFonts w:ascii="Times New Roman" w:hAnsi="Times New Roman"/>
        </w:rPr>
        <w:t xml:space="preserve">accepted </w:t>
      </w:r>
      <w:del w:id="41" w:author="Cynthia Moore" w:date="2018-04-25T14:15:00Z">
        <w:r w:rsidR="00210B93" w:rsidRPr="00522C9E" w:rsidDel="002320EB">
          <w:rPr>
            <w:rFonts w:ascii="Times New Roman" w:hAnsi="Times New Roman"/>
          </w:rPr>
          <w:delText xml:space="preserve">gifts </w:delText>
        </w:r>
      </w:del>
      <w:ins w:id="42" w:author="Cynthia Moore" w:date="2018-04-25T14:15:00Z">
        <w:r w:rsidR="002320EB">
          <w:rPr>
            <w:rFonts w:ascii="Times New Roman" w:hAnsi="Times New Roman"/>
          </w:rPr>
          <w:t>donations of more than a nominal value</w:t>
        </w:r>
        <w:r w:rsidR="002320EB" w:rsidRPr="00522C9E">
          <w:rPr>
            <w:rFonts w:ascii="Times New Roman" w:hAnsi="Times New Roman"/>
          </w:rPr>
          <w:t xml:space="preserve"> </w:t>
        </w:r>
      </w:ins>
      <w:r w:rsidR="00210B93" w:rsidRPr="00522C9E">
        <w:rPr>
          <w:rFonts w:ascii="Times New Roman" w:hAnsi="Times New Roman"/>
        </w:rPr>
        <w:t xml:space="preserve">at the next board meeting.  </w:t>
      </w:r>
      <w:r w:rsidR="00FA542F" w:rsidRPr="00522C9E">
        <w:rPr>
          <w:rFonts w:ascii="Times New Roman" w:hAnsi="Times New Roman"/>
        </w:rPr>
        <w:t xml:space="preserve">The board reserves the right to determine in each particular case the appropriateness of </w:t>
      </w:r>
      <w:del w:id="43" w:author="Cynthia Moore" w:date="2018-04-25T14:15:00Z">
        <w:r w:rsidR="00FA542F" w:rsidRPr="00522C9E" w:rsidDel="002320EB">
          <w:rPr>
            <w:rFonts w:ascii="Times New Roman" w:hAnsi="Times New Roman"/>
          </w:rPr>
          <w:delText>any contribut</w:delText>
        </w:r>
        <w:r w:rsidR="007B5DB0" w:rsidRPr="00522C9E" w:rsidDel="002320EB">
          <w:rPr>
            <w:rFonts w:ascii="Times New Roman" w:hAnsi="Times New Roman"/>
          </w:rPr>
          <w:delText>ion</w:delText>
        </w:r>
      </w:del>
      <w:ins w:id="44" w:author="Cynthia Moore" w:date="2018-04-25T14:15:00Z">
        <w:r w:rsidR="002320EB">
          <w:rPr>
            <w:rFonts w:ascii="Times New Roman" w:hAnsi="Times New Roman"/>
          </w:rPr>
          <w:t>a donation</w:t>
        </w:r>
      </w:ins>
      <w:r w:rsidR="007B5DB0" w:rsidRPr="00522C9E">
        <w:rPr>
          <w:rFonts w:ascii="Times New Roman" w:hAnsi="Times New Roman"/>
        </w:rPr>
        <w:t xml:space="preserve"> and may accept or reject a </w:t>
      </w:r>
      <w:del w:id="45" w:author="Cynthia Moore" w:date="2018-04-25T14:15:00Z">
        <w:r w:rsidR="00FA542F" w:rsidRPr="00522C9E" w:rsidDel="002320EB">
          <w:rPr>
            <w:rFonts w:ascii="Times New Roman" w:hAnsi="Times New Roman"/>
          </w:rPr>
          <w:delText xml:space="preserve">contribution </w:delText>
        </w:r>
      </w:del>
      <w:ins w:id="46" w:author="Cynthia Moore" w:date="2018-04-25T14:15:00Z">
        <w:r w:rsidR="002320EB">
          <w:rPr>
            <w:rFonts w:ascii="Times New Roman" w:hAnsi="Times New Roman"/>
          </w:rPr>
          <w:t xml:space="preserve">donation </w:t>
        </w:r>
      </w:ins>
      <w:r w:rsidR="00FA542F" w:rsidRPr="00522C9E">
        <w:rPr>
          <w:rFonts w:ascii="Times New Roman" w:hAnsi="Times New Roman"/>
        </w:rPr>
        <w:t>as the board sees fit.</w:t>
      </w:r>
    </w:p>
    <w:p w14:paraId="45882539" w14:textId="2D075FFA" w:rsidR="00FA542F" w:rsidRDefault="00FA542F" w:rsidP="002320EB">
      <w:pPr>
        <w:ind w:left="1440" w:hanging="720"/>
        <w:rPr>
          <w:rFonts w:ascii="Times New Roman" w:hAnsi="Times New Roman"/>
          <w:u w:val="double"/>
        </w:rPr>
      </w:pPr>
    </w:p>
    <w:p w14:paraId="0EF9C7C0" w14:textId="4A5A0E28" w:rsidR="002320EB" w:rsidRDefault="002320EB" w:rsidP="001E74CD">
      <w:pPr>
        <w:ind w:left="1440"/>
        <w:jc w:val="both"/>
        <w:rPr>
          <w:rFonts w:ascii="Times New Roman" w:hAnsi="Times New Roman"/>
          <w:u w:val="double"/>
        </w:rPr>
      </w:pPr>
    </w:p>
    <w:p w14:paraId="439ABCF3" w14:textId="77777777" w:rsidR="002320EB" w:rsidRPr="00522C9E" w:rsidRDefault="002320EB" w:rsidP="002320EB">
      <w:pPr>
        <w:ind w:left="1440" w:hanging="720"/>
        <w:rPr>
          <w:rFonts w:ascii="Times New Roman" w:hAnsi="Times New Roman"/>
          <w:u w:val="double"/>
        </w:rPr>
      </w:pPr>
    </w:p>
    <w:p w14:paraId="1308D1A7" w14:textId="2FD7F219" w:rsidR="007B5DB0" w:rsidRPr="00522C9E" w:rsidRDefault="00BB6A81" w:rsidP="002320EB">
      <w:pPr>
        <w:tabs>
          <w:tab w:val="left" w:pos="-1440"/>
          <w:tab w:val="left" w:pos="-720"/>
        </w:tabs>
        <w:ind w:left="1440" w:hanging="720"/>
        <w:jc w:val="both"/>
        <w:rPr>
          <w:rFonts w:ascii="Times New Roman" w:hAnsi="Times New Roman"/>
        </w:rPr>
      </w:pPr>
      <w:del w:id="47" w:author="Cynthia Moore" w:date="2018-04-25T14:01:00Z">
        <w:r w:rsidDel="00BB6A81">
          <w:rPr>
            <w:rFonts w:ascii="Times New Roman" w:hAnsi="Times New Roman"/>
          </w:rPr>
          <w:delText>2.</w:delText>
        </w:r>
        <w:r w:rsidDel="00BB6A81">
          <w:rPr>
            <w:rFonts w:ascii="Times New Roman" w:hAnsi="Times New Roman"/>
          </w:rPr>
          <w:tab/>
        </w:r>
        <w:r w:rsidR="007B5DB0" w:rsidRPr="00522C9E" w:rsidDel="00BB6A81">
          <w:rPr>
            <w:rFonts w:ascii="Times New Roman" w:hAnsi="Times New Roman"/>
          </w:rPr>
          <w:delText>Gifts of real or personal property will be accepted only if the donor can demonstrate that he</w:delText>
        </w:r>
        <w:r w:rsidR="000C012F" w:rsidDel="00BB6A81">
          <w:rPr>
            <w:rFonts w:ascii="Times New Roman" w:hAnsi="Times New Roman"/>
          </w:rPr>
          <w:delText xml:space="preserve"> or </w:delText>
        </w:r>
        <w:r w:rsidR="007B5DB0" w:rsidRPr="00522C9E" w:rsidDel="00BB6A81">
          <w:rPr>
            <w:rFonts w:ascii="Times New Roman" w:hAnsi="Times New Roman"/>
          </w:rPr>
          <w:delText>she has clear and free title to the property.</w:delText>
        </w:r>
      </w:del>
    </w:p>
    <w:p w14:paraId="3EB4112E" w14:textId="77777777" w:rsidR="002320EB" w:rsidRPr="00A82B64" w:rsidRDefault="002320EB" w:rsidP="002320EB">
      <w:pPr>
        <w:tabs>
          <w:tab w:val="left" w:pos="-1440"/>
          <w:tab w:val="left" w:pos="-720"/>
        </w:tabs>
        <w:ind w:left="720" w:hanging="720"/>
        <w:jc w:val="both"/>
        <w:rPr>
          <w:ins w:id="48" w:author="Cynthia Moore" w:date="2018-04-25T14:17:00Z"/>
          <w:rFonts w:ascii="Times New Roman" w:hAnsi="Times New Roman"/>
        </w:rPr>
      </w:pPr>
    </w:p>
    <w:p w14:paraId="1D03DD77" w14:textId="77777777" w:rsidR="002320EB" w:rsidRPr="00A82B64" w:rsidRDefault="002320EB" w:rsidP="002320EB">
      <w:pPr>
        <w:pStyle w:val="ListParagraph"/>
        <w:numPr>
          <w:ilvl w:val="0"/>
          <w:numId w:val="4"/>
        </w:numPr>
        <w:tabs>
          <w:tab w:val="left" w:pos="-1440"/>
          <w:tab w:val="left" w:pos="-720"/>
        </w:tabs>
        <w:ind w:hanging="720"/>
        <w:jc w:val="both"/>
        <w:rPr>
          <w:ins w:id="49" w:author="Cynthia Moore" w:date="2018-04-25T14:17:00Z"/>
          <w:rFonts w:ascii="Times New Roman" w:hAnsi="Times New Roman"/>
          <w:b/>
          <w:smallCaps/>
        </w:rPr>
      </w:pPr>
      <w:ins w:id="50" w:author="Cynthia Moore" w:date="2018-04-25T14:17:00Z">
        <w:r w:rsidRPr="00A82B64">
          <w:rPr>
            <w:rFonts w:ascii="Times New Roman" w:hAnsi="Times New Roman"/>
            <w:b/>
            <w:smallCaps/>
          </w:rPr>
          <w:t>Use of a Donation</w:t>
        </w:r>
      </w:ins>
    </w:p>
    <w:p w14:paraId="3853EA35" w14:textId="77777777" w:rsidR="002320EB" w:rsidRPr="00A82B64" w:rsidRDefault="002320EB" w:rsidP="002320EB">
      <w:pPr>
        <w:tabs>
          <w:tab w:val="left" w:pos="-1440"/>
          <w:tab w:val="left" w:pos="-720"/>
        </w:tabs>
        <w:ind w:left="720"/>
        <w:jc w:val="both"/>
        <w:rPr>
          <w:ins w:id="51" w:author="Cynthia Moore" w:date="2018-04-25T14:17:00Z"/>
          <w:rFonts w:ascii="Times New Roman" w:hAnsi="Times New Roman"/>
        </w:rPr>
      </w:pPr>
    </w:p>
    <w:p w14:paraId="064CD424" w14:textId="67E16B24" w:rsidR="002320EB" w:rsidRPr="00A82B64" w:rsidRDefault="002320EB" w:rsidP="002320EB">
      <w:pPr>
        <w:tabs>
          <w:tab w:val="left" w:pos="-1440"/>
          <w:tab w:val="left" w:pos="-720"/>
        </w:tabs>
        <w:ind w:left="720"/>
        <w:jc w:val="both"/>
        <w:rPr>
          <w:ins w:id="52" w:author="Cynthia Moore" w:date="2018-04-25T14:17:00Z"/>
          <w:rFonts w:ascii="Times New Roman" w:hAnsi="Times New Roman"/>
        </w:rPr>
      </w:pPr>
      <w:ins w:id="53" w:author="Cynthia Moore" w:date="2018-04-25T14:17:00Z">
        <w:r w:rsidRPr="00A82B64">
          <w:rPr>
            <w:rFonts w:ascii="Times New Roman" w:hAnsi="Times New Roman"/>
          </w:rPr>
          <w:t>Unless otherwise specified in a written agreement approved by the board, any accepted donation becomes the permanent property of the school system.  Anything purchased with donated funds, including funds raised through a crowdfunding campaign, project or platform, become the property of the school system, and the title to such property vests in the board.  If the board at any time determines that property donated, or acquired with donated funds, is unnecessary or undesirable for public school purposes, the board may dispose of such property in accordance with state law.</w:t>
        </w:r>
      </w:ins>
    </w:p>
    <w:p w14:paraId="545FB441" w14:textId="77777777" w:rsidR="007B5DB0" w:rsidRPr="00522C9E" w:rsidRDefault="007B5DB0" w:rsidP="002320EB">
      <w:pPr>
        <w:tabs>
          <w:tab w:val="left" w:pos="-1440"/>
          <w:tab w:val="left" w:pos="-720"/>
        </w:tabs>
        <w:jc w:val="both"/>
        <w:rPr>
          <w:rFonts w:ascii="Times New Roman" w:hAnsi="Times New Roman"/>
        </w:rPr>
      </w:pPr>
    </w:p>
    <w:p w14:paraId="7693117A" w14:textId="412E60A0" w:rsidR="00FA542F" w:rsidRPr="00522C9E" w:rsidDel="00E2590C" w:rsidRDefault="007B5DB0" w:rsidP="002320EB">
      <w:pPr>
        <w:ind w:left="720"/>
        <w:jc w:val="both"/>
        <w:rPr>
          <w:del w:id="54" w:author="McKenna Osborn" w:date="2018-05-01T12:43:00Z"/>
          <w:rFonts w:ascii="Times New Roman" w:hAnsi="Times New Roman"/>
        </w:rPr>
      </w:pPr>
      <w:del w:id="55" w:author="Cynthia Moore" w:date="2018-04-25T14:18:00Z">
        <w:r w:rsidRPr="00522C9E" w:rsidDel="0045166F">
          <w:rPr>
            <w:rFonts w:ascii="Times New Roman" w:hAnsi="Times New Roman"/>
          </w:rPr>
          <w:delText xml:space="preserve">The </w:delText>
        </w:r>
      </w:del>
      <w:ins w:id="56" w:author="Cynthia Moore" w:date="2018-04-25T14:18:00Z">
        <w:r w:rsidR="0045166F">
          <w:rPr>
            <w:rFonts w:ascii="Times New Roman" w:hAnsi="Times New Roman"/>
          </w:rPr>
          <w:t xml:space="preserve">A </w:t>
        </w:r>
      </w:ins>
      <w:r w:rsidRPr="00522C9E">
        <w:rPr>
          <w:rFonts w:ascii="Times New Roman" w:hAnsi="Times New Roman"/>
        </w:rPr>
        <w:t>donor may request that a</w:t>
      </w:r>
      <w:r w:rsidR="00FA542F" w:rsidRPr="00522C9E">
        <w:rPr>
          <w:rFonts w:ascii="Times New Roman" w:hAnsi="Times New Roman"/>
        </w:rPr>
        <w:t xml:space="preserve"> </w:t>
      </w:r>
      <w:del w:id="57" w:author="Cynthia Moore" w:date="2018-04-25T14:18:00Z">
        <w:r w:rsidR="00FA542F" w:rsidRPr="00522C9E" w:rsidDel="0045166F">
          <w:rPr>
            <w:rFonts w:ascii="Times New Roman" w:hAnsi="Times New Roman"/>
          </w:rPr>
          <w:delText>gift or bequest</w:delText>
        </w:r>
      </w:del>
      <w:ins w:id="58" w:author="Cynthia Moore" w:date="2018-04-25T14:18:00Z">
        <w:r w:rsidR="0045166F">
          <w:rPr>
            <w:rFonts w:ascii="Times New Roman" w:hAnsi="Times New Roman"/>
          </w:rPr>
          <w:t>donation</w:t>
        </w:r>
      </w:ins>
      <w:r w:rsidR="00FA542F" w:rsidRPr="00522C9E">
        <w:rPr>
          <w:rFonts w:ascii="Times New Roman" w:hAnsi="Times New Roman"/>
        </w:rPr>
        <w:t xml:space="preserve"> be designated for </w:t>
      </w:r>
      <w:del w:id="59" w:author="Cynthia Moore" w:date="2018-04-25T14:18:00Z">
        <w:r w:rsidR="00FA542F" w:rsidRPr="00522C9E" w:rsidDel="0045166F">
          <w:rPr>
            <w:rFonts w:ascii="Times New Roman" w:hAnsi="Times New Roman"/>
          </w:rPr>
          <w:delText xml:space="preserve">use in </w:delText>
        </w:r>
      </w:del>
      <w:r w:rsidR="00FA542F" w:rsidRPr="00522C9E">
        <w:rPr>
          <w:rFonts w:ascii="Times New Roman" w:hAnsi="Times New Roman"/>
        </w:rPr>
        <w:t xml:space="preserve">a particular </w:t>
      </w:r>
      <w:ins w:id="60" w:author="Cynthia Moore" w:date="2018-04-25T14:18:00Z">
        <w:r w:rsidR="0045166F">
          <w:rPr>
            <w:rFonts w:ascii="Times New Roman" w:hAnsi="Times New Roman"/>
          </w:rPr>
          <w:t>purpose</w:t>
        </w:r>
      </w:ins>
      <w:del w:id="61" w:author="Cynthia Moore" w:date="2018-04-25T14:18:00Z">
        <w:r w:rsidR="00FA542F" w:rsidRPr="00522C9E" w:rsidDel="0045166F">
          <w:rPr>
            <w:rFonts w:ascii="Times New Roman" w:hAnsi="Times New Roman"/>
          </w:rPr>
          <w:delText>area</w:delText>
        </w:r>
      </w:del>
      <w:r w:rsidR="00FA542F" w:rsidRPr="00522C9E">
        <w:rPr>
          <w:rFonts w:ascii="Times New Roman" w:hAnsi="Times New Roman"/>
        </w:rPr>
        <w:t xml:space="preserve">. However, the board reserves the right to utilize the </w:t>
      </w:r>
      <w:del w:id="62" w:author="Cynthia Moore" w:date="2018-04-25T14:18:00Z">
        <w:r w:rsidR="00FA542F" w:rsidRPr="00522C9E" w:rsidDel="0045166F">
          <w:rPr>
            <w:rFonts w:ascii="Times New Roman" w:hAnsi="Times New Roman"/>
          </w:rPr>
          <w:delText xml:space="preserve">funds </w:delText>
        </w:r>
      </w:del>
      <w:ins w:id="63" w:author="Cynthia Moore" w:date="2018-04-25T14:18:00Z">
        <w:r w:rsidR="0045166F">
          <w:rPr>
            <w:rFonts w:ascii="Times New Roman" w:hAnsi="Times New Roman"/>
          </w:rPr>
          <w:t xml:space="preserve">donation </w:t>
        </w:r>
      </w:ins>
      <w:r w:rsidR="00FA542F" w:rsidRPr="00522C9E">
        <w:rPr>
          <w:rFonts w:ascii="Times New Roman" w:hAnsi="Times New Roman"/>
        </w:rPr>
        <w:t xml:space="preserve">as </w:t>
      </w:r>
      <w:ins w:id="64" w:author="Cynthia Moore" w:date="2018-04-25T14:18:00Z">
        <w:r w:rsidR="0045166F">
          <w:rPr>
            <w:rFonts w:ascii="Times New Roman" w:hAnsi="Times New Roman"/>
          </w:rPr>
          <w:t xml:space="preserve">it </w:t>
        </w:r>
      </w:ins>
      <w:r w:rsidR="00FA542F" w:rsidRPr="00522C9E">
        <w:rPr>
          <w:rFonts w:ascii="Times New Roman" w:hAnsi="Times New Roman"/>
        </w:rPr>
        <w:t>deem</w:t>
      </w:r>
      <w:ins w:id="65" w:author="Cynthia Moore" w:date="2018-04-25T14:18:00Z">
        <w:r w:rsidR="0045166F">
          <w:rPr>
            <w:rFonts w:ascii="Times New Roman" w:hAnsi="Times New Roman"/>
          </w:rPr>
          <w:t>s</w:t>
        </w:r>
      </w:ins>
      <w:del w:id="66" w:author="Cynthia Moore" w:date="2018-04-25T14:19:00Z">
        <w:r w:rsidR="00FA542F" w:rsidRPr="00522C9E" w:rsidDel="0045166F">
          <w:rPr>
            <w:rFonts w:ascii="Times New Roman" w:hAnsi="Times New Roman"/>
          </w:rPr>
          <w:delText>ed</w:delText>
        </w:r>
      </w:del>
      <w:r w:rsidR="00FA542F" w:rsidRPr="00522C9E">
        <w:rPr>
          <w:rFonts w:ascii="Times New Roman" w:hAnsi="Times New Roman"/>
        </w:rPr>
        <w:t xml:space="preserve"> appropriate.</w:t>
      </w:r>
      <w:ins w:id="67" w:author="McKenna Osborn" w:date="2018-05-01T12:43:00Z">
        <w:r w:rsidR="00E2590C">
          <w:rPr>
            <w:rFonts w:ascii="Times New Roman" w:hAnsi="Times New Roman"/>
          </w:rPr>
          <w:t xml:space="preserve">  </w:t>
        </w:r>
      </w:ins>
    </w:p>
    <w:p w14:paraId="03127CCB" w14:textId="5CF1BEB7" w:rsidR="00FA542F" w:rsidRPr="00522C9E" w:rsidDel="00E2590C" w:rsidRDefault="00FA542F">
      <w:pPr>
        <w:ind w:left="720"/>
        <w:jc w:val="both"/>
        <w:rPr>
          <w:del w:id="68" w:author="McKenna Osborn" w:date="2018-05-01T12:43:00Z"/>
          <w:rFonts w:ascii="Times New Roman" w:hAnsi="Times New Roman"/>
        </w:rPr>
        <w:pPrChange w:id="69" w:author="McKenna Osborn" w:date="2018-05-01T12:43:00Z">
          <w:pPr>
            <w:ind w:left="720" w:hanging="720"/>
            <w:jc w:val="both"/>
          </w:pPr>
        </w:pPrChange>
      </w:pPr>
    </w:p>
    <w:p w14:paraId="774A3ACE" w14:textId="793F1BA0" w:rsidR="00FA542F" w:rsidRPr="00522C9E" w:rsidDel="00E2590C" w:rsidRDefault="00BB6A81" w:rsidP="00BB6A81">
      <w:pPr>
        <w:tabs>
          <w:tab w:val="left" w:pos="-1440"/>
          <w:tab w:val="left" w:pos="-720"/>
        </w:tabs>
        <w:ind w:left="720"/>
        <w:jc w:val="both"/>
        <w:rPr>
          <w:del w:id="70" w:author="McKenna Osborn" w:date="2018-05-01T12:43:00Z"/>
          <w:rFonts w:ascii="Times New Roman" w:hAnsi="Times New Roman"/>
        </w:rPr>
      </w:pPr>
      <w:del w:id="71" w:author="Cynthia Moore" w:date="2018-04-25T14:03:00Z">
        <w:r w:rsidDel="00BB6A81">
          <w:rPr>
            <w:rFonts w:ascii="Times New Roman" w:hAnsi="Times New Roman"/>
          </w:rPr>
          <w:delText>3.</w:delText>
        </w:r>
        <w:r w:rsidDel="00BB6A81">
          <w:rPr>
            <w:rFonts w:ascii="Times New Roman" w:hAnsi="Times New Roman"/>
          </w:rPr>
          <w:tab/>
        </w:r>
      </w:del>
      <w:ins w:id="72" w:author="Cynthia Moore" w:date="2018-04-25T14:19:00Z">
        <w:r w:rsidR="0045166F" w:rsidRPr="00A82B64">
          <w:rPr>
            <w:rFonts w:ascii="Times New Roman" w:hAnsi="Times New Roman"/>
          </w:rPr>
          <w:t>Any donation constituting revenues will be deposited in the proper account.</w:t>
        </w:r>
      </w:ins>
      <w:r w:rsidR="0045166F">
        <w:rPr>
          <w:rFonts w:ascii="Times New Roman" w:hAnsi="Times New Roman"/>
        </w:rPr>
        <w:t xml:space="preserve">  </w:t>
      </w:r>
      <w:r w:rsidR="00FA542F" w:rsidRPr="00522C9E">
        <w:rPr>
          <w:rFonts w:ascii="Times New Roman" w:hAnsi="Times New Roman"/>
        </w:rPr>
        <w:t xml:space="preserve">The </w:t>
      </w:r>
      <w:r w:rsidR="0045166F">
        <w:rPr>
          <w:rFonts w:ascii="Times New Roman" w:hAnsi="Times New Roman"/>
        </w:rPr>
        <w:tab/>
      </w:r>
      <w:r w:rsidR="00FA542F" w:rsidRPr="00522C9E">
        <w:rPr>
          <w:rFonts w:ascii="Times New Roman" w:hAnsi="Times New Roman"/>
        </w:rPr>
        <w:t xml:space="preserve">specific manner in which </w:t>
      </w:r>
      <w:ins w:id="73" w:author="Cynthia Moore" w:date="2018-04-25T14:19:00Z">
        <w:r w:rsidR="0045166F">
          <w:rPr>
            <w:rFonts w:ascii="Times New Roman" w:hAnsi="Times New Roman"/>
          </w:rPr>
          <w:t xml:space="preserve">donated </w:t>
        </w:r>
      </w:ins>
      <w:r w:rsidR="00FA542F" w:rsidRPr="00522C9E">
        <w:rPr>
          <w:rFonts w:ascii="Times New Roman" w:hAnsi="Times New Roman"/>
        </w:rPr>
        <w:t xml:space="preserve">funds are expended </w:t>
      </w:r>
      <w:ins w:id="74" w:author="Cynthia Moore" w:date="2018-04-25T14:19:00Z">
        <w:r w:rsidR="0045166F">
          <w:rPr>
            <w:rFonts w:ascii="Times New Roman" w:hAnsi="Times New Roman"/>
          </w:rPr>
          <w:t xml:space="preserve">for a designated </w:t>
        </w:r>
      </w:ins>
      <w:ins w:id="75" w:author="Cynthia Moore" w:date="2018-04-25T14:20:00Z">
        <w:r w:rsidR="0045166F">
          <w:rPr>
            <w:rFonts w:ascii="Times New Roman" w:hAnsi="Times New Roman"/>
          </w:rPr>
          <w:t>purpose</w:t>
        </w:r>
      </w:ins>
      <w:ins w:id="76" w:author="McKenna Osborn" w:date="2018-05-01T12:42:00Z">
        <w:r w:rsidR="00E2590C">
          <w:rPr>
            <w:rFonts w:ascii="Times New Roman" w:hAnsi="Times New Roman"/>
          </w:rPr>
          <w:t xml:space="preserve"> </w:t>
        </w:r>
      </w:ins>
      <w:ins w:id="77" w:author="Cynthia Moore" w:date="2018-04-25T14:20:00Z">
        <w:del w:id="78" w:author="McKenna Osborn" w:date="2018-05-01T12:42:00Z">
          <w:r w:rsidR="0045166F" w:rsidDel="00E2590C">
            <w:rPr>
              <w:rFonts w:ascii="Times New Roman" w:hAnsi="Times New Roman"/>
            </w:rPr>
            <w:delText xml:space="preserve"> </w:delText>
          </w:r>
        </w:del>
      </w:ins>
      <w:del w:id="79" w:author="Cynthia Moore" w:date="2018-04-25T14:20:00Z">
        <w:r w:rsidR="00FA542F" w:rsidRPr="00522C9E" w:rsidDel="0045166F">
          <w:rPr>
            <w:rFonts w:ascii="Times New Roman" w:hAnsi="Times New Roman"/>
          </w:rPr>
          <w:delText>within</w:delText>
        </w:r>
      </w:del>
      <w:del w:id="80" w:author="McKenna Osborn" w:date="2018-05-01T12:42:00Z">
        <w:r w:rsidR="00FA542F" w:rsidRPr="00522C9E" w:rsidDel="00E2590C">
          <w:rPr>
            <w:rFonts w:ascii="Times New Roman" w:hAnsi="Times New Roman"/>
          </w:rPr>
          <w:delText xml:space="preserve"> </w:delText>
        </w:r>
        <w:r w:rsidR="0045166F" w:rsidDel="00E2590C">
          <w:rPr>
            <w:rFonts w:ascii="Times New Roman" w:hAnsi="Times New Roman"/>
          </w:rPr>
          <w:tab/>
        </w:r>
      </w:del>
      <w:del w:id="81" w:author="Cynthia Moore" w:date="2018-04-25T14:20:00Z">
        <w:r w:rsidR="00FA542F" w:rsidRPr="00522C9E" w:rsidDel="0045166F">
          <w:rPr>
            <w:rFonts w:ascii="Times New Roman" w:hAnsi="Times New Roman"/>
          </w:rPr>
          <w:delText xml:space="preserve">a designated area </w:delText>
        </w:r>
      </w:del>
      <w:r w:rsidR="00FA542F" w:rsidRPr="00522C9E">
        <w:rPr>
          <w:rFonts w:ascii="Times New Roman" w:hAnsi="Times New Roman"/>
        </w:rPr>
        <w:t>will be determined under the direction of the superintendent.</w:t>
      </w:r>
      <w:ins w:id="82" w:author="McKenna Osborn" w:date="2018-05-01T12:43:00Z">
        <w:r w:rsidR="00E2590C">
          <w:rPr>
            <w:rFonts w:ascii="Times New Roman" w:hAnsi="Times New Roman"/>
          </w:rPr>
          <w:t xml:space="preserve">  </w:t>
        </w:r>
      </w:ins>
    </w:p>
    <w:p w14:paraId="75BEE07A" w14:textId="0513B028" w:rsidR="00FA542F" w:rsidRPr="00522C9E" w:rsidDel="00E2590C" w:rsidRDefault="00FA542F">
      <w:pPr>
        <w:tabs>
          <w:tab w:val="left" w:pos="-1440"/>
          <w:tab w:val="left" w:pos="-720"/>
        </w:tabs>
        <w:ind w:left="720"/>
        <w:jc w:val="both"/>
        <w:rPr>
          <w:del w:id="83" w:author="McKenna Osborn" w:date="2018-05-01T12:43:00Z"/>
          <w:rFonts w:ascii="Times New Roman" w:hAnsi="Times New Roman"/>
        </w:rPr>
        <w:pPrChange w:id="84" w:author="McKenna Osborn" w:date="2018-05-01T12:43:00Z">
          <w:pPr>
            <w:tabs>
              <w:tab w:val="left" w:pos="-1440"/>
              <w:tab w:val="left" w:pos="-720"/>
            </w:tabs>
            <w:ind w:left="720" w:hanging="720"/>
            <w:jc w:val="both"/>
          </w:pPr>
        </w:pPrChange>
      </w:pPr>
    </w:p>
    <w:p w14:paraId="36B6B1F7" w14:textId="4944D03F" w:rsidR="00FA542F" w:rsidRPr="00522C9E" w:rsidDel="00BB6A81" w:rsidRDefault="00BB6A81" w:rsidP="00BB6A81">
      <w:pPr>
        <w:tabs>
          <w:tab w:val="left" w:pos="-1440"/>
          <w:tab w:val="left" w:pos="-720"/>
        </w:tabs>
        <w:jc w:val="both"/>
        <w:rPr>
          <w:del w:id="85" w:author="Cynthia Moore" w:date="2018-04-25T14:04:00Z"/>
          <w:rFonts w:ascii="Times New Roman" w:hAnsi="Times New Roman"/>
        </w:rPr>
      </w:pPr>
      <w:del w:id="86" w:author="Cynthia Moore" w:date="2018-04-25T14:04:00Z">
        <w:r w:rsidDel="00BB6A81">
          <w:rPr>
            <w:rFonts w:ascii="Times New Roman" w:hAnsi="Times New Roman"/>
          </w:rPr>
          <w:delText>4.</w:delText>
        </w:r>
        <w:r w:rsidDel="00BB6A81">
          <w:rPr>
            <w:rFonts w:ascii="Times New Roman" w:hAnsi="Times New Roman"/>
          </w:rPr>
          <w:tab/>
        </w:r>
        <w:r w:rsidR="007B5DB0" w:rsidRPr="00522C9E" w:rsidDel="00BB6A81">
          <w:rPr>
            <w:rFonts w:ascii="Times New Roman" w:hAnsi="Times New Roman"/>
          </w:rPr>
          <w:delText xml:space="preserve">A </w:delText>
        </w:r>
        <w:r w:rsidR="00FA542F" w:rsidRPr="00522C9E" w:rsidDel="00BB6A81">
          <w:rPr>
            <w:rFonts w:ascii="Times New Roman" w:hAnsi="Times New Roman"/>
          </w:rPr>
          <w:delText xml:space="preserve">gift must not impose any undue financial burden or obligation </w:delText>
        </w:r>
        <w:r w:rsidR="000C012F" w:rsidDel="00BB6A81">
          <w:rPr>
            <w:rFonts w:ascii="Times New Roman" w:hAnsi="Times New Roman"/>
          </w:rPr>
          <w:delText>on</w:delText>
        </w:r>
        <w:r w:rsidR="000C012F" w:rsidRPr="00522C9E" w:rsidDel="00BB6A81">
          <w:rPr>
            <w:rFonts w:ascii="Times New Roman" w:hAnsi="Times New Roman"/>
          </w:rPr>
          <w:delText xml:space="preserve"> </w:delText>
        </w:r>
        <w:r w:rsidR="00FA542F" w:rsidRPr="00522C9E" w:rsidDel="00BB6A81">
          <w:rPr>
            <w:rFonts w:ascii="Times New Roman" w:hAnsi="Times New Roman"/>
          </w:rPr>
          <w:delText xml:space="preserve">the school </w:delText>
        </w:r>
        <w:r w:rsidR="00F947D5" w:rsidDel="00BB6A81">
          <w:rPr>
            <w:rFonts w:ascii="Times New Roman" w:hAnsi="Times New Roman"/>
          </w:rPr>
          <w:delText>system</w:delText>
        </w:r>
        <w:r w:rsidR="00FA542F" w:rsidRPr="00522C9E" w:rsidDel="00BB6A81">
          <w:rPr>
            <w:rFonts w:ascii="Times New Roman" w:hAnsi="Times New Roman"/>
          </w:rPr>
          <w:delText>.</w:delText>
        </w:r>
      </w:del>
    </w:p>
    <w:p w14:paraId="19D61E22" w14:textId="6FF5EB6F" w:rsidR="00FA542F" w:rsidRPr="00522C9E" w:rsidDel="00BB6A81" w:rsidRDefault="00FA542F" w:rsidP="00FA542F">
      <w:pPr>
        <w:tabs>
          <w:tab w:val="left" w:pos="-1440"/>
          <w:tab w:val="left" w:pos="-720"/>
        </w:tabs>
        <w:ind w:left="720" w:hanging="720"/>
        <w:jc w:val="both"/>
        <w:rPr>
          <w:del w:id="87" w:author="Cynthia Moore" w:date="2018-04-25T14:04:00Z"/>
          <w:rFonts w:ascii="Times New Roman" w:hAnsi="Times New Roman"/>
        </w:rPr>
      </w:pPr>
    </w:p>
    <w:p w14:paraId="464ECA2E" w14:textId="7BDDEB12" w:rsidR="00FA542F" w:rsidRPr="00522C9E" w:rsidDel="00E2590C" w:rsidRDefault="00BB6A81" w:rsidP="00BB6A81">
      <w:pPr>
        <w:tabs>
          <w:tab w:val="left" w:pos="-1440"/>
          <w:tab w:val="left" w:pos="-720"/>
        </w:tabs>
        <w:ind w:left="720" w:hanging="720"/>
        <w:jc w:val="both"/>
        <w:rPr>
          <w:del w:id="88" w:author="McKenna Osborn" w:date="2018-05-01T12:41:00Z"/>
          <w:rFonts w:ascii="Times New Roman" w:hAnsi="Times New Roman"/>
        </w:rPr>
      </w:pPr>
      <w:del w:id="89" w:author="Cynthia Moore" w:date="2018-04-25T14:04:00Z">
        <w:r w:rsidDel="00BB6A81">
          <w:rPr>
            <w:rFonts w:ascii="Times New Roman" w:hAnsi="Times New Roman"/>
          </w:rPr>
          <w:delText>5.</w:delText>
        </w:r>
        <w:r w:rsidDel="00BB6A81">
          <w:rPr>
            <w:rFonts w:ascii="Times New Roman" w:hAnsi="Times New Roman"/>
          </w:rPr>
          <w:tab/>
        </w:r>
        <w:r w:rsidR="00FA542F" w:rsidRPr="00522C9E" w:rsidDel="00BB6A81">
          <w:rPr>
            <w:rFonts w:ascii="Times New Roman" w:hAnsi="Times New Roman"/>
          </w:rPr>
          <w:delText>All supplies and equipment purchased with funds from any donor become the property of the board</w:delText>
        </w:r>
        <w:r w:rsidR="000C012F" w:rsidDel="00BB6A81">
          <w:rPr>
            <w:rFonts w:ascii="Times New Roman" w:hAnsi="Times New Roman"/>
          </w:rPr>
          <w:delText>,</w:delText>
        </w:r>
        <w:r w:rsidR="00FA542F" w:rsidRPr="00522C9E" w:rsidDel="00BB6A81">
          <w:rPr>
            <w:rFonts w:ascii="Times New Roman" w:hAnsi="Times New Roman"/>
          </w:rPr>
          <w:delText xml:space="preserve"> and the title to such property </w:delText>
        </w:r>
        <w:r w:rsidR="000C012F" w:rsidDel="00BB6A81">
          <w:rPr>
            <w:rFonts w:ascii="Times New Roman" w:hAnsi="Times New Roman"/>
          </w:rPr>
          <w:delText>vests in</w:delText>
        </w:r>
        <w:r w:rsidR="00FA542F" w:rsidRPr="00522C9E" w:rsidDel="00BB6A81">
          <w:rPr>
            <w:rFonts w:ascii="Times New Roman" w:hAnsi="Times New Roman"/>
          </w:rPr>
          <w:delText xml:space="preserve"> the board.</w:delText>
        </w:r>
      </w:del>
    </w:p>
    <w:p w14:paraId="57AF19A8" w14:textId="0B9009E1" w:rsidR="00FA542F" w:rsidRPr="00522C9E" w:rsidDel="00E2590C" w:rsidRDefault="00FA542F" w:rsidP="00FA542F">
      <w:pPr>
        <w:tabs>
          <w:tab w:val="left" w:pos="-1440"/>
          <w:tab w:val="left" w:pos="-720"/>
        </w:tabs>
        <w:ind w:left="720" w:hanging="720"/>
        <w:jc w:val="both"/>
        <w:rPr>
          <w:del w:id="90" w:author="McKenna Osborn" w:date="2018-05-01T12:41:00Z"/>
          <w:rFonts w:ascii="Times New Roman" w:hAnsi="Times New Roman"/>
        </w:rPr>
      </w:pPr>
    </w:p>
    <w:p w14:paraId="73781ECA" w14:textId="27B3F2CE" w:rsidR="00FA542F" w:rsidRPr="00522C9E" w:rsidRDefault="00BB6A81">
      <w:pPr>
        <w:ind w:left="720"/>
        <w:jc w:val="both"/>
        <w:rPr>
          <w:rFonts w:ascii="Times New Roman" w:hAnsi="Times New Roman"/>
        </w:rPr>
        <w:pPrChange w:id="91" w:author="McKenna Osborn" w:date="2018-05-01T12:41:00Z">
          <w:pPr>
            <w:ind w:left="1440" w:hanging="720"/>
            <w:jc w:val="both"/>
          </w:pPr>
        </w:pPrChange>
      </w:pPr>
      <w:del w:id="92" w:author="McKenna Osborn" w:date="2018-05-01T12:41:00Z">
        <w:r w:rsidDel="00E2590C">
          <w:rPr>
            <w:rFonts w:ascii="Times New Roman" w:hAnsi="Times New Roman"/>
          </w:rPr>
          <w:delText>6.</w:delText>
        </w:r>
        <w:r w:rsidDel="00E2590C">
          <w:rPr>
            <w:rFonts w:ascii="Times New Roman" w:hAnsi="Times New Roman"/>
          </w:rPr>
          <w:tab/>
        </w:r>
      </w:del>
      <w:r w:rsidR="00FA542F" w:rsidRPr="00522C9E">
        <w:rPr>
          <w:rFonts w:ascii="Times New Roman" w:hAnsi="Times New Roman"/>
        </w:rPr>
        <w:t>The board has no responsibility and makes no promises to continue any program initiated with donor contributions once the donated funds are expended.</w:t>
      </w:r>
    </w:p>
    <w:p w14:paraId="624226A3" w14:textId="77777777" w:rsidR="00FA542F" w:rsidRPr="00522C9E" w:rsidRDefault="00FA542F" w:rsidP="00FA542F">
      <w:pPr>
        <w:jc w:val="both"/>
        <w:rPr>
          <w:rFonts w:ascii="Times New Roman" w:hAnsi="Times New Roman"/>
        </w:rPr>
      </w:pPr>
    </w:p>
    <w:p w14:paraId="1ED133C7" w14:textId="26CCFF8D" w:rsidR="00FA542F" w:rsidRPr="00522C9E" w:rsidDel="00BB6A81" w:rsidRDefault="00BB6A81" w:rsidP="00BB6A81">
      <w:pPr>
        <w:ind w:left="720" w:hanging="720"/>
        <w:jc w:val="both"/>
        <w:rPr>
          <w:del w:id="93" w:author="Cynthia Moore" w:date="2018-04-25T14:06:00Z"/>
          <w:rFonts w:ascii="Times New Roman" w:hAnsi="Times New Roman"/>
        </w:rPr>
      </w:pPr>
      <w:del w:id="94" w:author="Cynthia Moore" w:date="2018-04-25T14:06:00Z">
        <w:r w:rsidDel="00BB6A81">
          <w:rPr>
            <w:rFonts w:ascii="Times New Roman" w:hAnsi="Times New Roman"/>
          </w:rPr>
          <w:delText>7.</w:delText>
        </w:r>
        <w:r w:rsidDel="00BB6A81">
          <w:rPr>
            <w:rFonts w:ascii="Times New Roman" w:hAnsi="Times New Roman"/>
          </w:rPr>
          <w:tab/>
        </w:r>
        <w:r w:rsidR="00FA542F" w:rsidRPr="00522C9E" w:rsidDel="00BB6A81">
          <w:rPr>
            <w:rFonts w:ascii="Times New Roman" w:hAnsi="Times New Roman"/>
          </w:rPr>
          <w:delText>Any gift or donation that includes advertisement must be consistent with policy 5240, Advertising in the Schools.</w:delText>
        </w:r>
      </w:del>
    </w:p>
    <w:p w14:paraId="5ABC16BC" w14:textId="21748AE2" w:rsidR="00FA542F" w:rsidRPr="00522C9E" w:rsidDel="00BB6A81" w:rsidRDefault="00FA542F" w:rsidP="00BB6A81">
      <w:pPr>
        <w:ind w:left="720" w:hanging="720"/>
        <w:jc w:val="both"/>
        <w:rPr>
          <w:del w:id="95" w:author="Cynthia Moore" w:date="2018-04-25T14:06:00Z"/>
          <w:rFonts w:ascii="Times New Roman" w:hAnsi="Times New Roman"/>
        </w:rPr>
      </w:pPr>
    </w:p>
    <w:p w14:paraId="7CC10209" w14:textId="6469E03E" w:rsidR="00FA542F" w:rsidDel="00BB6A81" w:rsidRDefault="00BB6A81" w:rsidP="00BB6A81">
      <w:pPr>
        <w:ind w:left="720" w:hanging="720"/>
        <w:jc w:val="both"/>
        <w:rPr>
          <w:del w:id="96" w:author="Cynthia Moore" w:date="2018-04-25T14:06:00Z"/>
          <w:rFonts w:ascii="Times New Roman" w:hAnsi="Times New Roman"/>
        </w:rPr>
      </w:pPr>
      <w:del w:id="97" w:author="Cynthia Moore" w:date="2018-04-25T14:06:00Z">
        <w:r w:rsidDel="00BB6A81">
          <w:rPr>
            <w:rFonts w:ascii="Times New Roman" w:hAnsi="Times New Roman"/>
          </w:rPr>
          <w:delText>8.</w:delText>
        </w:r>
        <w:r w:rsidDel="00BB6A81">
          <w:rPr>
            <w:rFonts w:ascii="Times New Roman" w:hAnsi="Times New Roman"/>
          </w:rPr>
          <w:tab/>
        </w:r>
        <w:r w:rsidR="00FA542F" w:rsidRPr="00522C9E" w:rsidDel="00BB6A81">
          <w:rPr>
            <w:rFonts w:ascii="Times New Roman" w:hAnsi="Times New Roman"/>
          </w:rPr>
          <w:delText xml:space="preserve">The board may reject any gift or donation that the board determines is in conflict with the educational mission of the school </w:delText>
        </w:r>
        <w:r w:rsidR="00F947D5" w:rsidDel="00BB6A81">
          <w:rPr>
            <w:rFonts w:ascii="Times New Roman" w:hAnsi="Times New Roman"/>
          </w:rPr>
          <w:delText>system</w:delText>
        </w:r>
        <w:r w:rsidR="00FA542F" w:rsidRPr="00522C9E" w:rsidDel="00BB6A81">
          <w:rPr>
            <w:rFonts w:ascii="Times New Roman" w:hAnsi="Times New Roman"/>
          </w:rPr>
          <w:delText>.</w:delText>
        </w:r>
      </w:del>
    </w:p>
    <w:p w14:paraId="13780803" w14:textId="4CCC88C8" w:rsidR="008F040D" w:rsidDel="00BB6A81" w:rsidRDefault="008F040D" w:rsidP="00BB6A81">
      <w:pPr>
        <w:pStyle w:val="ListParagraph"/>
        <w:ind w:hanging="720"/>
        <w:rPr>
          <w:del w:id="98" w:author="Cynthia Moore" w:date="2018-04-25T14:06:00Z"/>
          <w:rFonts w:ascii="Times New Roman" w:hAnsi="Times New Roman"/>
        </w:rPr>
      </w:pPr>
    </w:p>
    <w:p w14:paraId="7ED80E90" w14:textId="3D76878D" w:rsidR="008F040D" w:rsidRPr="00522C9E" w:rsidDel="00E2590C" w:rsidRDefault="00BB6A81" w:rsidP="00BB6A81">
      <w:pPr>
        <w:ind w:left="720" w:hanging="720"/>
        <w:jc w:val="both"/>
        <w:rPr>
          <w:del w:id="99" w:author="McKenna Osborn" w:date="2018-05-01T12:41:00Z"/>
          <w:rFonts w:ascii="Times New Roman" w:hAnsi="Times New Roman"/>
        </w:rPr>
      </w:pPr>
      <w:del w:id="100" w:author="Cynthia Moore" w:date="2018-04-25T14:06:00Z">
        <w:r w:rsidDel="00BB6A81">
          <w:rPr>
            <w:rFonts w:ascii="Times New Roman" w:hAnsi="Times New Roman"/>
          </w:rPr>
          <w:delText>9.</w:delText>
        </w:r>
        <w:r w:rsidDel="00BB6A81">
          <w:rPr>
            <w:rFonts w:ascii="Times New Roman" w:hAnsi="Times New Roman"/>
          </w:rPr>
          <w:tab/>
        </w:r>
        <w:r w:rsidR="008F040D" w:rsidDel="00BB6A81">
          <w:rPr>
            <w:rFonts w:ascii="Times New Roman" w:hAnsi="Times New Roman"/>
          </w:rPr>
          <w:delText xml:space="preserve">Any gift or donation from an </w:delText>
        </w:r>
        <w:r w:rsidR="00D16B5B" w:rsidDel="00BB6A81">
          <w:rPr>
            <w:rFonts w:ascii="Times New Roman" w:hAnsi="Times New Roman"/>
          </w:rPr>
          <w:delText>E-r</w:delText>
        </w:r>
        <w:r w:rsidR="008F040D" w:rsidDel="00BB6A81">
          <w:rPr>
            <w:rFonts w:ascii="Times New Roman" w:hAnsi="Times New Roman"/>
          </w:rPr>
          <w:delText>ate service provider must comply with gift rules applicable to federal agencies.</w:delText>
        </w:r>
      </w:del>
    </w:p>
    <w:p w14:paraId="41B3A259" w14:textId="073B0757" w:rsidR="00FA542F" w:rsidRPr="00522C9E" w:rsidDel="00E2590C" w:rsidRDefault="00FA542F">
      <w:pPr>
        <w:ind w:left="720" w:hanging="720"/>
        <w:jc w:val="both"/>
        <w:rPr>
          <w:del w:id="101" w:author="McKenna Osborn" w:date="2018-05-01T12:41:00Z"/>
          <w:rFonts w:ascii="Times New Roman" w:hAnsi="Times New Roman"/>
        </w:rPr>
        <w:pPrChange w:id="102" w:author="McKenna Osborn" w:date="2018-05-01T12:41:00Z">
          <w:pPr>
            <w:tabs>
              <w:tab w:val="left" w:pos="-1440"/>
              <w:tab w:val="left" w:pos="-720"/>
            </w:tabs>
            <w:ind w:left="720" w:hanging="720"/>
            <w:jc w:val="both"/>
          </w:pPr>
        </w:pPrChange>
      </w:pPr>
    </w:p>
    <w:p w14:paraId="236809E0" w14:textId="01A8BEC7" w:rsidR="00FA542F" w:rsidRPr="00522C9E" w:rsidRDefault="00BB6A81">
      <w:pPr>
        <w:tabs>
          <w:tab w:val="left" w:pos="-1440"/>
          <w:tab w:val="left" w:pos="-720"/>
        </w:tabs>
        <w:ind w:left="720"/>
        <w:jc w:val="both"/>
        <w:rPr>
          <w:rFonts w:ascii="Times New Roman" w:hAnsi="Times New Roman"/>
        </w:rPr>
        <w:pPrChange w:id="103" w:author="McKenna Osborn" w:date="2018-05-01T12:41:00Z">
          <w:pPr>
            <w:tabs>
              <w:tab w:val="left" w:pos="-1440"/>
              <w:tab w:val="left" w:pos="-720"/>
            </w:tabs>
            <w:ind w:left="1440" w:hanging="720"/>
            <w:jc w:val="both"/>
          </w:pPr>
        </w:pPrChange>
      </w:pPr>
      <w:del w:id="104" w:author="McKenna Osborn" w:date="2018-05-01T12:41:00Z">
        <w:r w:rsidDel="00E2590C">
          <w:rPr>
            <w:rFonts w:ascii="Times New Roman" w:hAnsi="Times New Roman"/>
          </w:rPr>
          <w:delText>10.</w:delText>
        </w:r>
        <w:r w:rsidDel="00E2590C">
          <w:rPr>
            <w:rFonts w:ascii="Times New Roman" w:hAnsi="Times New Roman"/>
          </w:rPr>
          <w:tab/>
        </w:r>
      </w:del>
      <w:r w:rsidR="002323EE">
        <w:rPr>
          <w:rFonts w:ascii="Times New Roman" w:hAnsi="Times New Roman"/>
        </w:rPr>
        <w:t>Before installation</w:t>
      </w:r>
      <w:ins w:id="105" w:author="Cynthia Moore" w:date="2018-04-25T14:21:00Z">
        <w:r w:rsidR="001E74CD" w:rsidRPr="001E74CD">
          <w:rPr>
            <w:rFonts w:ascii="Times New Roman" w:hAnsi="Times New Roman"/>
          </w:rPr>
          <w:t xml:space="preserve"> </w:t>
        </w:r>
        <w:r w:rsidR="001E74CD" w:rsidRPr="00A82B64">
          <w:rPr>
            <w:rFonts w:ascii="Times New Roman" w:hAnsi="Times New Roman"/>
          </w:rPr>
          <w:t>of major donations that will become a permanent part of the school facility or grounds, such as playground equipment, bleachers, scoreboards, outdoor lights or fences</w:t>
        </w:r>
      </w:ins>
      <w:r w:rsidR="002323EE">
        <w:rPr>
          <w:rFonts w:ascii="Times New Roman" w:hAnsi="Times New Roman"/>
        </w:rPr>
        <w:t xml:space="preserve">, the </w:t>
      </w:r>
      <w:r w:rsidR="00FA542F" w:rsidRPr="00522C9E">
        <w:rPr>
          <w:rFonts w:ascii="Times New Roman" w:hAnsi="Times New Roman"/>
        </w:rPr>
        <w:t>superintendent or designee must approve the design, location and construction material</w:t>
      </w:r>
      <w:ins w:id="106" w:author="Cynthia Moore" w:date="2018-04-25T14:21:00Z">
        <w:r w:rsidR="001E74CD">
          <w:rPr>
            <w:rFonts w:ascii="Times New Roman" w:hAnsi="Times New Roman"/>
          </w:rPr>
          <w:t>.</w:t>
        </w:r>
      </w:ins>
      <w:r w:rsidR="00FA542F" w:rsidRPr="00522C9E">
        <w:rPr>
          <w:rFonts w:ascii="Times New Roman" w:hAnsi="Times New Roman"/>
        </w:rPr>
        <w:t xml:space="preserve"> </w:t>
      </w:r>
      <w:del w:id="107" w:author="Cynthia Moore" w:date="2018-04-25T14:21:00Z">
        <w:r w:rsidR="00FA542F" w:rsidRPr="00522C9E" w:rsidDel="001E74CD">
          <w:rPr>
            <w:rFonts w:ascii="Times New Roman" w:hAnsi="Times New Roman"/>
          </w:rPr>
          <w:delText>of major gifts that will become a permanent part of the school facility or grounds, such as playground equipment, bleachers, scoreboards, outdoor lights or fences, etc.  Any such gift also must meet any required safety standards.</w:delText>
        </w:r>
      </w:del>
    </w:p>
    <w:p w14:paraId="694F8C2C" w14:textId="41AB9702" w:rsidR="00FA542F" w:rsidRPr="00522C9E" w:rsidDel="00E2590C" w:rsidRDefault="00FA542F" w:rsidP="00A345DC">
      <w:pPr>
        <w:jc w:val="both"/>
        <w:rPr>
          <w:del w:id="108" w:author="McKenna Osborn" w:date="2018-05-01T12:42:00Z"/>
          <w:rFonts w:ascii="Times New Roman" w:hAnsi="Times New Roman"/>
        </w:rPr>
      </w:pPr>
    </w:p>
    <w:p w14:paraId="2BC15DDC" w14:textId="4340D854" w:rsidR="00A345DC" w:rsidRPr="00522C9E" w:rsidDel="00BB6A81" w:rsidRDefault="00A345DC" w:rsidP="00A345DC">
      <w:pPr>
        <w:jc w:val="both"/>
        <w:rPr>
          <w:del w:id="109" w:author="Cynthia Moore" w:date="2018-04-25T14:06:00Z"/>
          <w:rFonts w:ascii="Times New Roman" w:hAnsi="Times New Roman"/>
        </w:rPr>
      </w:pPr>
      <w:del w:id="110" w:author="Cynthia Moore" w:date="2018-04-25T14:06:00Z">
        <w:r w:rsidRPr="00522C9E" w:rsidDel="00BB6A81">
          <w:rPr>
            <w:rFonts w:ascii="Times New Roman" w:hAnsi="Times New Roman"/>
          </w:rPr>
          <w:delText>Any gift or bequest constituting revenues that is accepted by the board will be deposited in the proper fund.</w:delText>
        </w:r>
      </w:del>
    </w:p>
    <w:p w14:paraId="343A8DA6" w14:textId="29B7F817" w:rsidR="00A345DC" w:rsidRPr="00522C9E" w:rsidDel="00BB6A81" w:rsidRDefault="00A345DC" w:rsidP="00A345DC">
      <w:pPr>
        <w:jc w:val="both"/>
        <w:rPr>
          <w:del w:id="111" w:author="Cynthia Moore" w:date="2018-04-25T14:06:00Z"/>
          <w:rFonts w:ascii="Times New Roman" w:hAnsi="Times New Roman"/>
        </w:rPr>
      </w:pPr>
    </w:p>
    <w:p w14:paraId="4558F325" w14:textId="5EC649A1" w:rsidR="00A345DC" w:rsidRPr="00522C9E" w:rsidDel="00BB6A81" w:rsidRDefault="00A345DC" w:rsidP="00A345DC">
      <w:pPr>
        <w:jc w:val="both"/>
        <w:rPr>
          <w:del w:id="112" w:author="Cynthia Moore" w:date="2018-04-25T14:06:00Z"/>
          <w:rFonts w:ascii="Times New Roman" w:hAnsi="Times New Roman"/>
        </w:rPr>
      </w:pPr>
      <w:del w:id="113" w:author="Cynthia Moore" w:date="2018-04-25T14:06:00Z">
        <w:r w:rsidRPr="00522C9E" w:rsidDel="00BB6A81">
          <w:rPr>
            <w:rFonts w:ascii="Times New Roman" w:hAnsi="Times New Roman"/>
          </w:rPr>
          <w:delText xml:space="preserve">The superintendent </w:delText>
        </w:r>
        <w:r w:rsidR="002323EE" w:rsidDel="00BB6A81">
          <w:rPr>
            <w:rFonts w:ascii="Times New Roman" w:hAnsi="Times New Roman"/>
          </w:rPr>
          <w:delText xml:space="preserve">shall provide for the appropriate recognition of </w:delText>
        </w:r>
        <w:r w:rsidRPr="00522C9E" w:rsidDel="00BB6A81">
          <w:rPr>
            <w:rFonts w:ascii="Times New Roman" w:hAnsi="Times New Roman"/>
          </w:rPr>
          <w:delText>contributors.</w:delText>
        </w:r>
      </w:del>
    </w:p>
    <w:p w14:paraId="0074A41E" w14:textId="78038757" w:rsidR="00A345DC" w:rsidRPr="00522C9E" w:rsidDel="00BB6A81" w:rsidRDefault="00A345DC" w:rsidP="00A345DC">
      <w:pPr>
        <w:jc w:val="both"/>
        <w:rPr>
          <w:del w:id="114" w:author="Cynthia Moore" w:date="2018-04-25T14:06:00Z"/>
          <w:rFonts w:ascii="Times New Roman" w:hAnsi="Times New Roman"/>
        </w:rPr>
      </w:pPr>
    </w:p>
    <w:p w14:paraId="15C8C5ED" w14:textId="6ECD02D7" w:rsidR="00A345DC" w:rsidRPr="00522C9E" w:rsidDel="00E2590C" w:rsidRDefault="00A345DC" w:rsidP="00A345DC">
      <w:pPr>
        <w:jc w:val="both"/>
        <w:rPr>
          <w:del w:id="115" w:author="McKenna Osborn" w:date="2018-05-01T12:42:00Z"/>
          <w:rFonts w:ascii="Times New Roman" w:hAnsi="Times New Roman"/>
        </w:rPr>
      </w:pPr>
      <w:del w:id="116" w:author="Cynthia Moore" w:date="2018-04-25T14:06:00Z">
        <w:r w:rsidRPr="00522C9E" w:rsidDel="00BB6A81">
          <w:rPr>
            <w:rFonts w:ascii="Times New Roman" w:hAnsi="Times New Roman"/>
          </w:rPr>
          <w:delText xml:space="preserve">Unless otherwise specified in a written agreement approved by the board, any gift or bequest becomes the </w:delText>
        </w:r>
        <w:r w:rsidR="00C84B2E" w:rsidDel="00BB6A81">
          <w:rPr>
            <w:rFonts w:ascii="Times New Roman" w:hAnsi="Times New Roman"/>
          </w:rPr>
          <w:delText xml:space="preserve">permanent </w:delText>
        </w:r>
        <w:r w:rsidRPr="00522C9E" w:rsidDel="00BB6A81">
          <w:rPr>
            <w:rFonts w:ascii="Times New Roman" w:hAnsi="Times New Roman"/>
          </w:rPr>
          <w:delText xml:space="preserve">property of the school </w:delText>
        </w:r>
        <w:r w:rsidR="00F947D5" w:rsidDel="00BB6A81">
          <w:rPr>
            <w:rFonts w:ascii="Times New Roman" w:hAnsi="Times New Roman"/>
          </w:rPr>
          <w:delText>system</w:delText>
        </w:r>
        <w:r w:rsidRPr="00522C9E" w:rsidDel="00BB6A81">
          <w:rPr>
            <w:rFonts w:ascii="Times New Roman" w:hAnsi="Times New Roman"/>
          </w:rPr>
          <w:delText>.  If the board at any time determines that such property is unnecessary or undesirable for public school purposes, the board may sell such property in accordance with state law.</w:delText>
        </w:r>
      </w:del>
    </w:p>
    <w:p w14:paraId="525DE353" w14:textId="77777777" w:rsidR="00A345DC" w:rsidRPr="00522C9E" w:rsidRDefault="00A345DC" w:rsidP="00A345DC">
      <w:pPr>
        <w:jc w:val="both"/>
        <w:rPr>
          <w:rFonts w:ascii="Times New Roman" w:hAnsi="Times New Roman"/>
        </w:rPr>
      </w:pPr>
    </w:p>
    <w:p w14:paraId="76E6BE67" w14:textId="570C6021" w:rsidR="00A345DC" w:rsidRPr="00522C9E" w:rsidRDefault="00A345DC" w:rsidP="00A345DC">
      <w:pPr>
        <w:jc w:val="both"/>
        <w:rPr>
          <w:rFonts w:ascii="Times New Roman" w:hAnsi="Times New Roman"/>
        </w:rPr>
      </w:pPr>
      <w:r w:rsidRPr="00522C9E">
        <w:rPr>
          <w:rFonts w:ascii="Times New Roman" w:hAnsi="Times New Roman"/>
        </w:rPr>
        <w:t xml:space="preserve">Legal References: </w:t>
      </w:r>
      <w:ins w:id="117" w:author="McKenna Coll" w:date="2019-11-26T09:59:00Z">
        <w:r w:rsidR="00952F65">
          <w:rPr>
            <w:rFonts w:ascii="Times New Roman" w:hAnsi="Times New Roman"/>
          </w:rPr>
          <w:t xml:space="preserve"> </w:t>
        </w:r>
        <w:r w:rsidR="00952F65" w:rsidRPr="003F13B4">
          <w:rPr>
            <w:rFonts w:ascii="Times New Roman" w:hAnsi="Times New Roman"/>
          </w:rPr>
          <w:t>47 C.F.R. 54.503; FCC Sixth Report and Order 10-175</w:t>
        </w:r>
        <w:r w:rsidR="00952F65">
          <w:rPr>
            <w:rFonts w:ascii="Times New Roman" w:hAnsi="Times New Roman"/>
          </w:rPr>
          <w:t xml:space="preserve">; </w:t>
        </w:r>
        <w:r w:rsidR="00952F65" w:rsidRPr="003F13B4">
          <w:rPr>
            <w:rFonts w:ascii="Times New Roman" w:hAnsi="Times New Roman"/>
          </w:rPr>
          <w:t>G.S. 115C, art. 35</w:t>
        </w:r>
        <w:r w:rsidR="00952F65">
          <w:rPr>
            <w:rFonts w:ascii="Times New Roman" w:hAnsi="Times New Roman"/>
          </w:rPr>
          <w:t>;</w:t>
        </w:r>
      </w:ins>
      <w:r w:rsidRPr="00522C9E">
        <w:rPr>
          <w:rFonts w:ascii="Times New Roman" w:hAnsi="Times New Roman"/>
        </w:rPr>
        <w:t xml:space="preserve"> </w:t>
      </w:r>
      <w:del w:id="118" w:author="McKenna Coll" w:date="2019-11-26T09:59:00Z">
        <w:r w:rsidRPr="00522C9E" w:rsidDel="00952F65">
          <w:rPr>
            <w:rFonts w:ascii="Times New Roman" w:hAnsi="Times New Roman"/>
          </w:rPr>
          <w:delText xml:space="preserve">G.S. </w:delText>
        </w:r>
      </w:del>
      <w:r w:rsidRPr="00522C9E">
        <w:rPr>
          <w:rFonts w:ascii="Times New Roman" w:hAnsi="Times New Roman"/>
        </w:rPr>
        <w:t>115C-36, -47, -518</w:t>
      </w:r>
      <w:del w:id="119" w:author="McKenna Coll" w:date="2019-11-26T09:59:00Z">
        <w:r w:rsidRPr="00522C9E" w:rsidDel="00952F65">
          <w:rPr>
            <w:rFonts w:ascii="Times New Roman" w:hAnsi="Times New Roman"/>
          </w:rPr>
          <w:delText>; G.S. 115C, art. 35</w:delText>
        </w:r>
        <w:r w:rsidR="008032A0" w:rsidDel="00952F65">
          <w:rPr>
            <w:rFonts w:ascii="Times New Roman" w:hAnsi="Times New Roman"/>
          </w:rPr>
          <w:delText>; 47 C.F.R. 54.503</w:delText>
        </w:r>
        <w:r w:rsidR="00B468F1" w:rsidDel="00952F65">
          <w:rPr>
            <w:rFonts w:ascii="Times New Roman" w:hAnsi="Times New Roman"/>
          </w:rPr>
          <w:delText>;</w:delText>
        </w:r>
        <w:r w:rsidR="006D7C2B" w:rsidDel="00952F65">
          <w:rPr>
            <w:rFonts w:ascii="Times New Roman" w:hAnsi="Times New Roman"/>
          </w:rPr>
          <w:delText xml:space="preserve"> </w:delText>
        </w:r>
        <w:r w:rsidR="008032A0" w:rsidDel="00952F65">
          <w:rPr>
            <w:rFonts w:ascii="Times New Roman" w:hAnsi="Times New Roman"/>
          </w:rPr>
          <w:delText>FCC Sixth Report and Order 10-175</w:delText>
        </w:r>
      </w:del>
    </w:p>
    <w:p w14:paraId="0D237673" w14:textId="77777777" w:rsidR="00A345DC" w:rsidRPr="00522C9E" w:rsidRDefault="00A345DC" w:rsidP="00A345DC">
      <w:pPr>
        <w:jc w:val="both"/>
        <w:rPr>
          <w:rFonts w:ascii="Times New Roman" w:hAnsi="Times New Roman"/>
        </w:rPr>
      </w:pPr>
    </w:p>
    <w:p w14:paraId="2483C52A" w14:textId="7DBB7318" w:rsidR="00A345DC" w:rsidRPr="00522C9E" w:rsidRDefault="00A345DC" w:rsidP="00A345DC">
      <w:pPr>
        <w:jc w:val="both"/>
        <w:rPr>
          <w:rFonts w:ascii="Times New Roman" w:hAnsi="Times New Roman"/>
        </w:rPr>
      </w:pPr>
      <w:r w:rsidRPr="00522C9E">
        <w:rPr>
          <w:rFonts w:ascii="Times New Roman" w:hAnsi="Times New Roman"/>
        </w:rPr>
        <w:t xml:space="preserve">Cross References:  </w:t>
      </w:r>
      <w:r w:rsidR="008E0022" w:rsidRPr="00522C9E">
        <w:rPr>
          <w:rFonts w:ascii="Times New Roman" w:hAnsi="Times New Roman"/>
        </w:rPr>
        <w:t>Technology in the Education</w:t>
      </w:r>
      <w:r w:rsidR="005C41D8">
        <w:rPr>
          <w:rFonts w:ascii="Times New Roman" w:hAnsi="Times New Roman"/>
        </w:rPr>
        <w:t>al</w:t>
      </w:r>
      <w:r w:rsidR="008E0022" w:rsidRPr="00522C9E">
        <w:rPr>
          <w:rFonts w:ascii="Times New Roman" w:hAnsi="Times New Roman"/>
        </w:rPr>
        <w:t xml:space="preserve"> Program (policy 3220)</w:t>
      </w:r>
      <w:r w:rsidR="00FA542F" w:rsidRPr="00522C9E">
        <w:rPr>
          <w:rFonts w:ascii="Times New Roman" w:hAnsi="Times New Roman"/>
        </w:rPr>
        <w:t>, Advertising in the Schools (policy 5240)</w:t>
      </w:r>
      <w:ins w:id="120" w:author="Cynthia Moore" w:date="2018-04-25T14:06:00Z">
        <w:r w:rsidR="00BB6A81">
          <w:rPr>
            <w:rFonts w:ascii="Times New Roman" w:hAnsi="Times New Roman"/>
          </w:rPr>
          <w:t>, Student Wellness (policy 6140)</w:t>
        </w:r>
      </w:ins>
      <w:ins w:id="121" w:author="McKenna Coll" w:date="2019-11-26T09:58:00Z">
        <w:r w:rsidR="00952F65">
          <w:rPr>
            <w:rFonts w:ascii="Times New Roman" w:hAnsi="Times New Roman"/>
          </w:rPr>
          <w:t>, Crowdfunding on Behalf of the School System (policy 7360/8225)</w:t>
        </w:r>
      </w:ins>
    </w:p>
    <w:p w14:paraId="6E2F9640" w14:textId="77777777" w:rsidR="00A345DC" w:rsidRPr="00522C9E" w:rsidRDefault="00A345DC" w:rsidP="00A345DC">
      <w:pPr>
        <w:jc w:val="both"/>
        <w:rPr>
          <w:rFonts w:ascii="Times New Roman" w:hAnsi="Times New Roman"/>
        </w:rPr>
      </w:pPr>
    </w:p>
    <w:p w14:paraId="2271CA1D" w14:textId="77777777" w:rsidR="005340F2" w:rsidRDefault="001F5CCE" w:rsidP="001F5CCE">
      <w:pPr>
        <w:jc w:val="both"/>
      </w:pPr>
      <w:r>
        <w:rPr>
          <w:rFonts w:ascii="Times New Roman" w:hAnsi="Times New Roman"/>
        </w:rPr>
        <w:t>Adopt</w:t>
      </w:r>
      <w:r w:rsidR="007B5DB0" w:rsidRPr="00522C9E">
        <w:rPr>
          <w:rFonts w:ascii="Times New Roman" w:hAnsi="Times New Roman"/>
        </w:rPr>
        <w:t>ed</w:t>
      </w:r>
      <w:r w:rsidR="00A345DC" w:rsidRPr="00522C9E">
        <w:rPr>
          <w:rFonts w:ascii="Times New Roman" w:hAnsi="Times New Roman"/>
        </w:rPr>
        <w:t>:</w:t>
      </w:r>
      <w:r w:rsidR="00F950B2">
        <w:rPr>
          <w:rFonts w:ascii="Times New Roman" w:hAnsi="Times New Roman"/>
        </w:rPr>
        <w:t xml:space="preserve">  </w:t>
      </w:r>
      <w:r w:rsidR="00F950B2">
        <w:t>May 7, 2013</w:t>
      </w:r>
    </w:p>
    <w:p w14:paraId="3F3A8FD3" w14:textId="112FC1AF" w:rsidR="005340F2" w:rsidRDefault="005340F2" w:rsidP="001F5CCE">
      <w:pPr>
        <w:jc w:val="both"/>
        <w:rPr>
          <w:rFonts w:ascii="Times New Roman" w:hAnsi="Times New Roman"/>
        </w:rPr>
      </w:pPr>
    </w:p>
    <w:p w14:paraId="70261510" w14:textId="712FF866" w:rsidR="00BB6A81" w:rsidRDefault="00BB6A81" w:rsidP="001F5CCE">
      <w:pPr>
        <w:jc w:val="both"/>
        <w:rPr>
          <w:rFonts w:ascii="Times New Roman" w:hAnsi="Times New Roman"/>
        </w:rPr>
      </w:pPr>
      <w:ins w:id="122" w:author="Cynthia Moore" w:date="2018-04-25T14:06:00Z">
        <w:r>
          <w:rPr>
            <w:rFonts w:ascii="Times New Roman" w:hAnsi="Times New Roman"/>
          </w:rPr>
          <w:t>Revised:</w:t>
        </w:r>
      </w:ins>
    </w:p>
    <w:p w14:paraId="32A405B8" w14:textId="026386E4" w:rsidR="001F5CCE" w:rsidRPr="00522C9E" w:rsidRDefault="007B5DB0" w:rsidP="001F5CCE">
      <w:pPr>
        <w:jc w:val="both"/>
        <w:rPr>
          <w:rFonts w:ascii="Times New Roman" w:hAnsi="Times New Roman"/>
        </w:rPr>
      </w:pPr>
      <w:r w:rsidRPr="00522C9E">
        <w:rPr>
          <w:rFonts w:ascii="Times New Roman" w:hAnsi="Times New Roman"/>
        </w:rPr>
        <w:t xml:space="preserve">  </w:t>
      </w:r>
    </w:p>
    <w:p w14:paraId="597C300B" w14:textId="77777777" w:rsidR="007B5DB0" w:rsidRPr="00522C9E" w:rsidRDefault="007B5DB0" w:rsidP="00A345DC">
      <w:pPr>
        <w:jc w:val="both"/>
        <w:rPr>
          <w:rFonts w:ascii="Times New Roman" w:hAnsi="Times New Roman"/>
        </w:rPr>
      </w:pPr>
    </w:p>
    <w:sectPr w:rsidR="007B5DB0" w:rsidRPr="00522C9E" w:rsidSect="00541081">
      <w:headerReference w:type="even" r:id="rId10"/>
      <w:headerReference w:type="default" r:id="rId11"/>
      <w:headerReference w:type="first" r:id="rId12"/>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84290" w14:textId="77777777" w:rsidR="00006B55" w:rsidRDefault="00006B55">
      <w:r>
        <w:separator/>
      </w:r>
    </w:p>
  </w:endnote>
  <w:endnote w:type="continuationSeparator" w:id="0">
    <w:p w14:paraId="5BC473CB" w14:textId="77777777" w:rsidR="00006B55" w:rsidRDefault="0000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435A" w14:textId="77777777" w:rsidR="00D215A4" w:rsidRPr="002854E6" w:rsidRDefault="00D215A4" w:rsidP="005C424A">
    <w:pPr>
      <w:spacing w:line="240" w:lineRule="exact"/>
      <w:ind w:right="-360"/>
      <w:rPr>
        <w:rFonts w:ascii="Times New Roman" w:hAnsi="Times New Roman"/>
      </w:rPr>
    </w:pPr>
  </w:p>
  <w:p w14:paraId="779C8239" w14:textId="0E1CBC39" w:rsidR="00D215A4" w:rsidRPr="002854E6" w:rsidRDefault="00952F65" w:rsidP="005C424A">
    <w:pPr>
      <w:spacing w:line="109" w:lineRule="exact"/>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14:anchorId="1BD4CF42" wp14:editId="61C6439D">
              <wp:simplePos x="0" y="0"/>
              <wp:positionH relativeFrom="column">
                <wp:posOffset>0</wp:posOffset>
              </wp:positionH>
              <wp:positionV relativeFrom="paragraph">
                <wp:posOffset>30480</wp:posOffset>
              </wp:positionV>
              <wp:extent cx="59436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05D840"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" strokeweight="4.5pt">
              <v:stroke linestyle="thickThin"/>
            </v:line>
          </w:pict>
        </mc:Fallback>
      </mc:AlternateContent>
    </w:r>
  </w:p>
  <w:p w14:paraId="4A3CBD31" w14:textId="6E0F82CB" w:rsidR="00D215A4" w:rsidRPr="001F5CCE" w:rsidRDefault="00690938" w:rsidP="001F5CCE">
    <w:pPr>
      <w:tabs>
        <w:tab w:val="right" w:pos="9360"/>
      </w:tabs>
      <w:autoSpaceDE w:val="0"/>
      <w:autoSpaceDN w:val="0"/>
      <w:adjustRightInd w:val="0"/>
      <w:jc w:val="both"/>
      <w:rPr>
        <w:rFonts w:ascii="Times New Roman" w:hAnsi="Times New Roman"/>
        <w:szCs w:val="24"/>
      </w:rPr>
    </w:pPr>
    <w:r>
      <w:rPr>
        <w:b/>
        <w:szCs w:val="24"/>
      </w:rPr>
      <w:t xml:space="preserve">THOMASVILLE CITY </w:t>
    </w:r>
    <w:r w:rsidR="001F5CCE" w:rsidRPr="001F5CCE">
      <w:rPr>
        <w:rFonts w:ascii="Times New Roman" w:hAnsi="Times New Roman"/>
        <w:b/>
        <w:szCs w:val="24"/>
      </w:rPr>
      <w:t>BOARD OF EDUCATION POLICY MANUAL</w:t>
    </w:r>
    <w:r w:rsidR="001F5CCE" w:rsidRPr="001F5CCE">
      <w:rPr>
        <w:rFonts w:ascii="Times New Roman" w:hAnsi="Times New Roman"/>
        <w:b/>
        <w:szCs w:val="24"/>
      </w:rPr>
      <w:tab/>
    </w:r>
    <w:r w:rsidR="001F5CCE" w:rsidRPr="001F5CCE">
      <w:rPr>
        <w:rFonts w:ascii="Times New Roman" w:hAnsi="Times New Roman"/>
        <w:szCs w:val="24"/>
      </w:rPr>
      <w:t xml:space="preserve">Page </w:t>
    </w:r>
    <w:r w:rsidR="001F5CCE" w:rsidRPr="001F5CCE">
      <w:rPr>
        <w:rFonts w:ascii="Times New Roman" w:hAnsi="Times New Roman"/>
        <w:szCs w:val="24"/>
      </w:rPr>
      <w:fldChar w:fldCharType="begin"/>
    </w:r>
    <w:r w:rsidR="001F5CCE" w:rsidRPr="001F5CCE">
      <w:rPr>
        <w:rFonts w:ascii="Times New Roman" w:hAnsi="Times New Roman"/>
        <w:szCs w:val="24"/>
      </w:rPr>
      <w:instrText xml:space="preserve"> PAGE  \* Arabic  \* MERGEFORMAT </w:instrText>
    </w:r>
    <w:r w:rsidR="001F5CCE" w:rsidRPr="001F5CCE">
      <w:rPr>
        <w:rFonts w:ascii="Times New Roman" w:hAnsi="Times New Roman"/>
        <w:szCs w:val="24"/>
      </w:rPr>
      <w:fldChar w:fldCharType="separate"/>
    </w:r>
    <w:r w:rsidR="008D2302">
      <w:rPr>
        <w:rFonts w:ascii="Times New Roman" w:hAnsi="Times New Roman"/>
        <w:noProof/>
        <w:szCs w:val="24"/>
      </w:rPr>
      <w:t>1</w:t>
    </w:r>
    <w:r w:rsidR="001F5CCE" w:rsidRPr="001F5CCE">
      <w:rPr>
        <w:rFonts w:ascii="Times New Roman" w:hAnsi="Times New Roman"/>
        <w:szCs w:val="24"/>
      </w:rPr>
      <w:fldChar w:fldCharType="end"/>
    </w:r>
    <w:r w:rsidR="001F5CCE" w:rsidRPr="001F5CCE">
      <w:rPr>
        <w:rFonts w:ascii="Times New Roman" w:hAnsi="Times New Roman"/>
        <w:szCs w:val="24"/>
      </w:rPr>
      <w:t xml:space="preserve"> of </w:t>
    </w:r>
    <w:r w:rsidR="001F5CCE" w:rsidRPr="001F5CCE">
      <w:rPr>
        <w:rFonts w:ascii="Times New Roman" w:hAnsi="Times New Roman"/>
        <w:szCs w:val="24"/>
      </w:rPr>
      <w:fldChar w:fldCharType="begin"/>
    </w:r>
    <w:r w:rsidR="001F5CCE" w:rsidRPr="001F5CCE">
      <w:rPr>
        <w:rFonts w:ascii="Times New Roman" w:hAnsi="Times New Roman"/>
        <w:szCs w:val="24"/>
      </w:rPr>
      <w:instrText xml:space="preserve"> NUMPAGES  \* Arabic  \* MERGEFORMAT </w:instrText>
    </w:r>
    <w:r w:rsidR="001F5CCE" w:rsidRPr="001F5CCE">
      <w:rPr>
        <w:rFonts w:ascii="Times New Roman" w:hAnsi="Times New Roman"/>
        <w:szCs w:val="24"/>
      </w:rPr>
      <w:fldChar w:fldCharType="separate"/>
    </w:r>
    <w:r w:rsidR="008D2302">
      <w:rPr>
        <w:rFonts w:ascii="Times New Roman" w:hAnsi="Times New Roman"/>
        <w:noProof/>
        <w:szCs w:val="24"/>
      </w:rPr>
      <w:t>3</w:t>
    </w:r>
    <w:r w:rsidR="001F5CCE" w:rsidRPr="001F5CCE">
      <w:rPr>
        <w:rFonts w:ascii="Times New Roman" w:hAnsi="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CFF43" w14:textId="77777777" w:rsidR="00006B55" w:rsidRDefault="00006B55">
      <w:r>
        <w:separator/>
      </w:r>
    </w:p>
  </w:footnote>
  <w:footnote w:type="continuationSeparator" w:id="0">
    <w:p w14:paraId="2321F53A" w14:textId="77777777" w:rsidR="00006B55" w:rsidRDefault="00006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C6D7F" w14:textId="77777777" w:rsidR="00D215A4" w:rsidRPr="00ED23C5" w:rsidRDefault="00D215A4" w:rsidP="005C424A">
    <w:pPr>
      <w:pStyle w:val="FootnoteText"/>
      <w:rPr>
        <w:rFonts w:ascii="Times New Roman" w:hAnsi="Times New Roman"/>
        <w:i/>
      </w:rPr>
    </w:pPr>
  </w:p>
  <w:p w14:paraId="7B517AE6" w14:textId="77777777" w:rsidR="00D215A4" w:rsidRPr="00ED23C5" w:rsidRDefault="00D215A4">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9214" w14:textId="77777777" w:rsidR="00D215A4" w:rsidRDefault="00D21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428E9" w14:textId="77777777" w:rsidR="00D215A4" w:rsidRPr="008860B5" w:rsidRDefault="00D215A4" w:rsidP="005C424A">
    <w:pPr>
      <w:tabs>
        <w:tab w:val="left" w:pos="6840"/>
        <w:tab w:val="right" w:pos="9360"/>
      </w:tabs>
      <w:rPr>
        <w:rFonts w:ascii="Times New Roman" w:hAnsi="Times New Roman"/>
      </w:rPr>
    </w:pPr>
    <w:r>
      <w:rPr>
        <w:sz w:val="28"/>
      </w:rPr>
      <w:tab/>
    </w:r>
    <w:r w:rsidRPr="008860B5">
      <w:rPr>
        <w:rFonts w:ascii="Times New Roman" w:hAnsi="Times New Roman"/>
        <w:i/>
        <w:sz w:val="20"/>
      </w:rPr>
      <w:t>Policy Code:</w:t>
    </w:r>
    <w:r w:rsidRPr="008860B5">
      <w:rPr>
        <w:rFonts w:ascii="Times New Roman" w:hAnsi="Times New Roman"/>
        <w:sz w:val="20"/>
      </w:rPr>
      <w:tab/>
    </w:r>
    <w:r w:rsidRPr="008860B5">
      <w:rPr>
        <w:rFonts w:ascii="Times New Roman" w:hAnsi="Times New Roman"/>
        <w:b/>
      </w:rPr>
      <w:t>8220</w:t>
    </w:r>
  </w:p>
  <w:p w14:paraId="1672715A" w14:textId="77777777" w:rsidR="00D215A4" w:rsidRDefault="00D215A4" w:rsidP="005C424A">
    <w:pPr>
      <w:tabs>
        <w:tab w:val="left" w:pos="6840"/>
        <w:tab w:val="right" w:pos="9360"/>
      </w:tabs>
      <w:spacing w:line="109" w:lineRule="exact"/>
    </w:pPr>
  </w:p>
  <w:p w14:paraId="3F73432A" w14:textId="5C06FDD2" w:rsidR="00D215A4" w:rsidRDefault="00952F65" w:rsidP="00541081">
    <w:pPr>
      <w:jc w:val="both"/>
    </w:pPr>
    <w:r>
      <w:rPr>
        <w:noProof/>
        <w:snapToGrid/>
      </w:rPr>
      <mc:AlternateContent>
        <mc:Choice Requires="wps">
          <w:drawing>
            <wp:anchor distT="0" distB="0" distL="114300" distR="114300" simplePos="0" relativeHeight="251658240" behindDoc="0" locked="0" layoutInCell="0" allowOverlap="1" wp14:anchorId="4E1FCDE6" wp14:editId="4976577C">
              <wp:simplePos x="0" y="0"/>
              <wp:positionH relativeFrom="column">
                <wp:posOffset>0</wp:posOffset>
              </wp:positionH>
              <wp:positionV relativeFrom="paragraph">
                <wp:posOffset>-8890</wp:posOffset>
              </wp:positionV>
              <wp:extent cx="59436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F59A76"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" o:allowincell="f" strokeweight="4.5pt">
              <v:stroke linestyle="thinThi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27AD" w14:textId="77777777" w:rsidR="00D215A4" w:rsidRDefault="00D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886"/>
    <w:multiLevelType w:val="hybridMultilevel"/>
    <w:tmpl w:val="C7A825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613C7"/>
    <w:multiLevelType w:val="hybridMultilevel"/>
    <w:tmpl w:val="E9AC0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266CBD"/>
    <w:multiLevelType w:val="multilevel"/>
    <w:tmpl w:val="E9AC0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71F30"/>
    <w:multiLevelType w:val="hybridMultilevel"/>
    <w:tmpl w:val="5FA48E36"/>
    <w:lvl w:ilvl="0" w:tplc="ECF29188">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Moore">
    <w15:presenceInfo w15:providerId="None" w15:userId="Cynthia Moore"/>
  </w15:person>
  <w15:person w15:author="McKenna Coll">
    <w15:presenceInfo w15:providerId="AD" w15:userId="S::mcoll@ncsba.org::f9b8839d-fd23-4b2a-aac5-c26181713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FD"/>
    <w:rsid w:val="000055A0"/>
    <w:rsid w:val="00006B55"/>
    <w:rsid w:val="000362ED"/>
    <w:rsid w:val="00064EEE"/>
    <w:rsid w:val="000A67A9"/>
    <w:rsid w:val="000C012F"/>
    <w:rsid w:val="000E4AF9"/>
    <w:rsid w:val="001675C9"/>
    <w:rsid w:val="001809DF"/>
    <w:rsid w:val="001901BA"/>
    <w:rsid w:val="001E74CD"/>
    <w:rsid w:val="001F5CCE"/>
    <w:rsid w:val="00210B93"/>
    <w:rsid w:val="00223893"/>
    <w:rsid w:val="002320EB"/>
    <w:rsid w:val="002323EE"/>
    <w:rsid w:val="002854E6"/>
    <w:rsid w:val="002B3A64"/>
    <w:rsid w:val="002D7F61"/>
    <w:rsid w:val="00302DA1"/>
    <w:rsid w:val="00361A59"/>
    <w:rsid w:val="00375722"/>
    <w:rsid w:val="00375C09"/>
    <w:rsid w:val="003A13AA"/>
    <w:rsid w:val="003A5A11"/>
    <w:rsid w:val="003C4B83"/>
    <w:rsid w:val="003D6C29"/>
    <w:rsid w:val="004047F8"/>
    <w:rsid w:val="0040627D"/>
    <w:rsid w:val="00434780"/>
    <w:rsid w:val="00435296"/>
    <w:rsid w:val="0045166F"/>
    <w:rsid w:val="004A08D9"/>
    <w:rsid w:val="0050335C"/>
    <w:rsid w:val="00522C9E"/>
    <w:rsid w:val="00523E66"/>
    <w:rsid w:val="005340F2"/>
    <w:rsid w:val="00541081"/>
    <w:rsid w:val="005671D0"/>
    <w:rsid w:val="005C41D8"/>
    <w:rsid w:val="005C424A"/>
    <w:rsid w:val="005E7FDA"/>
    <w:rsid w:val="006060D0"/>
    <w:rsid w:val="006435BE"/>
    <w:rsid w:val="00690938"/>
    <w:rsid w:val="006D7C2B"/>
    <w:rsid w:val="006E2665"/>
    <w:rsid w:val="00714EAE"/>
    <w:rsid w:val="007616E6"/>
    <w:rsid w:val="00770F71"/>
    <w:rsid w:val="0077232E"/>
    <w:rsid w:val="007B5DB0"/>
    <w:rsid w:val="007C32A5"/>
    <w:rsid w:val="008032A0"/>
    <w:rsid w:val="008072A1"/>
    <w:rsid w:val="0087651F"/>
    <w:rsid w:val="008860B5"/>
    <w:rsid w:val="008912EE"/>
    <w:rsid w:val="008D2302"/>
    <w:rsid w:val="008E0022"/>
    <w:rsid w:val="008F040D"/>
    <w:rsid w:val="0090069A"/>
    <w:rsid w:val="0090257F"/>
    <w:rsid w:val="00902BEA"/>
    <w:rsid w:val="009065FD"/>
    <w:rsid w:val="00917EE8"/>
    <w:rsid w:val="00952F65"/>
    <w:rsid w:val="009D57BE"/>
    <w:rsid w:val="009E3ED8"/>
    <w:rsid w:val="009F2447"/>
    <w:rsid w:val="00A037BB"/>
    <w:rsid w:val="00A2070A"/>
    <w:rsid w:val="00A25DF4"/>
    <w:rsid w:val="00A345DC"/>
    <w:rsid w:val="00A77687"/>
    <w:rsid w:val="00AD1918"/>
    <w:rsid w:val="00AE5540"/>
    <w:rsid w:val="00B44C87"/>
    <w:rsid w:val="00B468F1"/>
    <w:rsid w:val="00B92C8F"/>
    <w:rsid w:val="00BB5CED"/>
    <w:rsid w:val="00BB6A81"/>
    <w:rsid w:val="00C14416"/>
    <w:rsid w:val="00C43968"/>
    <w:rsid w:val="00C70004"/>
    <w:rsid w:val="00C84B2E"/>
    <w:rsid w:val="00CB2323"/>
    <w:rsid w:val="00CF6CC3"/>
    <w:rsid w:val="00D13CD8"/>
    <w:rsid w:val="00D16B5B"/>
    <w:rsid w:val="00D215A4"/>
    <w:rsid w:val="00D2598B"/>
    <w:rsid w:val="00D55104"/>
    <w:rsid w:val="00DC2A1B"/>
    <w:rsid w:val="00DE6990"/>
    <w:rsid w:val="00DF12C7"/>
    <w:rsid w:val="00E01317"/>
    <w:rsid w:val="00E2590C"/>
    <w:rsid w:val="00E53287"/>
    <w:rsid w:val="00EB0E79"/>
    <w:rsid w:val="00ED23C5"/>
    <w:rsid w:val="00F1537A"/>
    <w:rsid w:val="00F210B9"/>
    <w:rsid w:val="00F26BCD"/>
    <w:rsid w:val="00F37C06"/>
    <w:rsid w:val="00F70090"/>
    <w:rsid w:val="00F83BBD"/>
    <w:rsid w:val="00F947D5"/>
    <w:rsid w:val="00F950B2"/>
    <w:rsid w:val="00FA542F"/>
    <w:rsid w:val="00FC6D2E"/>
    <w:rsid w:val="00FE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52CEC"/>
  <w15:docId w15:val="{D64A7454-2531-47BC-BA8C-9AE4691F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55A0"/>
    <w:rPr>
      <w:rFonts w:ascii="Times New Roman" w:hAnsi="Times New Roman"/>
      <w:sz w:val="24"/>
      <w:szCs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sid w:val="00A345DC"/>
    <w:rPr>
      <w:sz w:val="20"/>
    </w:rPr>
  </w:style>
  <w:style w:type="character" w:styleId="PageNumber">
    <w:name w:val="page number"/>
    <w:basedOn w:val="DefaultParagraphFont"/>
    <w:rsid w:val="005C424A"/>
  </w:style>
  <w:style w:type="character" w:customStyle="1" w:styleId="StyleFootnoteReferenceTimesNewRoman14pt">
    <w:name w:val="Style Footnote Reference + Times New Roman 14 pt"/>
    <w:rsid w:val="000055A0"/>
    <w:rPr>
      <w:rFonts w:ascii="Times New Roman" w:hAnsi="Times New Roman"/>
      <w:sz w:val="24"/>
      <w:szCs w:val="24"/>
      <w:vertAlign w:val="superscript"/>
    </w:rPr>
  </w:style>
  <w:style w:type="paragraph" w:styleId="ListParagraph">
    <w:name w:val="List Paragraph"/>
    <w:basedOn w:val="Normal"/>
    <w:uiPriority w:val="34"/>
    <w:qFormat/>
    <w:rsid w:val="00DC2A1B"/>
    <w:pPr>
      <w:ind w:left="720"/>
    </w:pPr>
  </w:style>
  <w:style w:type="paragraph" w:styleId="BalloonText">
    <w:name w:val="Balloon Text"/>
    <w:basedOn w:val="Normal"/>
    <w:link w:val="BalloonTextChar"/>
    <w:rsid w:val="00DC2A1B"/>
    <w:rPr>
      <w:rFonts w:ascii="Tahoma" w:hAnsi="Tahoma"/>
      <w:sz w:val="16"/>
      <w:szCs w:val="16"/>
      <w:lang w:val="x-none" w:eastAsia="x-none"/>
    </w:rPr>
  </w:style>
  <w:style w:type="character" w:customStyle="1" w:styleId="BalloonTextChar">
    <w:name w:val="Balloon Text Char"/>
    <w:link w:val="BalloonText"/>
    <w:rsid w:val="00DC2A1B"/>
    <w:rPr>
      <w:rFonts w:ascii="Tahoma" w:hAnsi="Tahoma" w:cs="Tahoma"/>
      <w:snapToGrid w:val="0"/>
      <w:sz w:val="16"/>
      <w:szCs w:val="16"/>
    </w:rPr>
  </w:style>
  <w:style w:type="paragraph" w:styleId="EndnoteText">
    <w:name w:val="endnote text"/>
    <w:basedOn w:val="Normal"/>
    <w:link w:val="EndnoteTextChar"/>
    <w:rsid w:val="00DC2A1B"/>
    <w:rPr>
      <w:sz w:val="20"/>
      <w:lang w:val="x-none" w:eastAsia="x-none"/>
    </w:rPr>
  </w:style>
  <w:style w:type="character" w:customStyle="1" w:styleId="EndnoteTextChar">
    <w:name w:val="Endnote Text Char"/>
    <w:link w:val="EndnoteText"/>
    <w:rsid w:val="00DC2A1B"/>
    <w:rPr>
      <w:rFonts w:ascii="CG Times" w:hAnsi="CG Times"/>
      <w:snapToGrid w:val="0"/>
    </w:rPr>
  </w:style>
  <w:style w:type="character" w:styleId="EndnoteReference">
    <w:name w:val="endnote reference"/>
    <w:rsid w:val="00DC2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79426-5184-4FC5-9733-03276FD2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GIFTS AND BEQUESTS</vt:lpstr>
    </vt:vector>
  </TitlesOfParts>
  <Company>NCSBA</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AND BEQUESTS</dc:title>
  <dc:subject/>
  <dc:creator>Debbie Shinbara</dc:creator>
  <cp:keywords/>
  <cp:lastModifiedBy>Dalton, Kelli</cp:lastModifiedBy>
  <cp:revision>2</cp:revision>
  <cp:lastPrinted>2012-08-27T18:05:00Z</cp:lastPrinted>
  <dcterms:created xsi:type="dcterms:W3CDTF">2020-01-22T15:32:00Z</dcterms:created>
  <dcterms:modified xsi:type="dcterms:W3CDTF">2020-01-22T15:32:00Z</dcterms:modified>
</cp:coreProperties>
</file>