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81823" w14:textId="77777777" w:rsidR="00AB407F" w:rsidRPr="0079077D" w:rsidRDefault="00AB407F" w:rsidP="00D76C06">
      <w:pPr>
        <w:tabs>
          <w:tab w:val="left" w:pos="6840"/>
          <w:tab w:val="right" w:pos="9360"/>
        </w:tabs>
      </w:pPr>
      <w:bookmarkStart w:id="0" w:name="_GoBack"/>
      <w:bookmarkEnd w:id="0"/>
      <w:r w:rsidRPr="0079077D">
        <w:rPr>
          <w:b/>
          <w:sz w:val="28"/>
        </w:rPr>
        <w:t>PERSONNEL FILES</w:t>
      </w:r>
      <w:r w:rsidRPr="0079077D">
        <w:rPr>
          <w:sz w:val="28"/>
        </w:rPr>
        <w:tab/>
      </w:r>
      <w:r w:rsidRPr="0079077D">
        <w:rPr>
          <w:i/>
          <w:sz w:val="20"/>
        </w:rPr>
        <w:t>Policy Code:</w:t>
      </w:r>
      <w:r w:rsidRPr="0079077D">
        <w:rPr>
          <w:sz w:val="28"/>
        </w:rPr>
        <w:tab/>
      </w:r>
      <w:r w:rsidRPr="0079077D">
        <w:rPr>
          <w:b/>
        </w:rPr>
        <w:t>7820</w:t>
      </w:r>
    </w:p>
    <w:p w14:paraId="5822A95D" w14:textId="347B4ABD" w:rsidR="00AB407F" w:rsidRPr="0079077D" w:rsidRDefault="00EF6A41" w:rsidP="00D76C06">
      <w:pPr>
        <w:tabs>
          <w:tab w:val="left" w:pos="6840"/>
          <w:tab w:val="right" w:pos="9360"/>
        </w:tabs>
        <w:spacing w:line="109" w:lineRule="exact"/>
      </w:pPr>
      <w:r>
        <w:rPr>
          <w:b/>
          <w:noProof/>
          <w:snapToGrid/>
          <w:sz w:val="28"/>
        </w:rPr>
        <mc:AlternateContent>
          <mc:Choice Requires="wps">
            <w:drawing>
              <wp:anchor distT="0" distB="0" distL="114300" distR="114300" simplePos="0" relativeHeight="251657728" behindDoc="0" locked="0" layoutInCell="0" allowOverlap="1" wp14:anchorId="149E0EFE" wp14:editId="0C911264">
                <wp:simplePos x="0" y="0"/>
                <wp:positionH relativeFrom="column">
                  <wp:posOffset>0</wp:posOffset>
                </wp:positionH>
                <wp:positionV relativeFrom="paragraph">
                  <wp:posOffset>39370</wp:posOffset>
                </wp:positionV>
                <wp:extent cx="5943600" cy="0"/>
                <wp:effectExtent l="28575" t="34290" r="28575"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B129A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" o:allowincell="f" strokeweight="4.5pt">
                <v:stroke linestyle="thinThick"/>
              </v:line>
            </w:pict>
          </mc:Fallback>
        </mc:AlternateContent>
      </w:r>
    </w:p>
    <w:p w14:paraId="44C84CE5" w14:textId="77777777" w:rsidR="00AB407F" w:rsidRPr="0079077D" w:rsidRDefault="00AB407F" w:rsidP="00D76C06">
      <w:pPr>
        <w:tabs>
          <w:tab w:val="left" w:pos="-1440"/>
        </w:tabs>
        <w:jc w:val="both"/>
      </w:pPr>
    </w:p>
    <w:p w14:paraId="533ACD8C" w14:textId="77777777" w:rsidR="00AB407F" w:rsidRPr="0079077D" w:rsidRDefault="00AB407F" w:rsidP="00D76C06">
      <w:pPr>
        <w:tabs>
          <w:tab w:val="left" w:pos="-1440"/>
        </w:tabs>
        <w:jc w:val="both"/>
        <w:sectPr w:rsidR="00AB407F" w:rsidRPr="0079077D" w:rsidSect="007050BE">
          <w:footerReference w:type="default" r:id="rId8"/>
          <w:pgSz w:w="12240" w:h="15840" w:code="1"/>
          <w:pgMar w:top="1440" w:right="1440" w:bottom="1440" w:left="1440" w:header="720" w:footer="720" w:gutter="0"/>
          <w:cols w:space="720"/>
          <w:docGrid w:linePitch="360"/>
        </w:sectPr>
      </w:pPr>
    </w:p>
    <w:p w14:paraId="11EC6454" w14:textId="77777777" w:rsidR="00AB407F" w:rsidRPr="0079077D" w:rsidRDefault="00AB407F" w:rsidP="00D76C06">
      <w:pPr>
        <w:tabs>
          <w:tab w:val="left" w:pos="-1440"/>
        </w:tabs>
        <w:jc w:val="both"/>
      </w:pPr>
    </w:p>
    <w:p w14:paraId="34D1B6A5" w14:textId="77777777" w:rsidR="00AB407F" w:rsidRPr="0079077D" w:rsidRDefault="00AB407F" w:rsidP="00D76C06">
      <w:pPr>
        <w:tabs>
          <w:tab w:val="left" w:pos="-1440"/>
        </w:tabs>
        <w:jc w:val="both"/>
        <w:rPr>
          <w:szCs w:val="24"/>
        </w:rPr>
      </w:pPr>
      <w:r w:rsidRPr="0079077D">
        <w:rPr>
          <w:szCs w:val="24"/>
        </w:rPr>
        <w:t>Personnel files</w:t>
      </w:r>
      <w:r w:rsidR="00A739F2">
        <w:rPr>
          <w:szCs w:val="24"/>
        </w:rPr>
        <w:t>, which may consist of paper or electronic records,</w:t>
      </w:r>
      <w:r w:rsidRPr="0079077D">
        <w:rPr>
          <w:szCs w:val="24"/>
        </w:rPr>
        <w:t xml:space="preserve"> will be maintained in the </w:t>
      </w:r>
      <w:r w:rsidR="00AD4593">
        <w:rPr>
          <w:szCs w:val="24"/>
        </w:rPr>
        <w:t>human resources</w:t>
      </w:r>
      <w:r w:rsidRPr="0079077D">
        <w:rPr>
          <w:szCs w:val="24"/>
        </w:rPr>
        <w:t xml:space="preserve"> office for all employees as provided by law.</w:t>
      </w:r>
      <w:r w:rsidR="00E72F5D" w:rsidRPr="0079077D">
        <w:rPr>
          <w:szCs w:val="24"/>
        </w:rPr>
        <w:t xml:space="preserve"> </w:t>
      </w:r>
      <w:r w:rsidRPr="0079077D">
        <w:rPr>
          <w:szCs w:val="24"/>
        </w:rPr>
        <w:t xml:space="preserve"> The superintendent and all supervisors are directed to ensure that all appropriate employment-related information is submitted to the file</w:t>
      </w:r>
      <w:r w:rsidR="008A485E" w:rsidRPr="0079077D">
        <w:rPr>
          <w:szCs w:val="24"/>
        </w:rPr>
        <w:t>s</w:t>
      </w:r>
      <w:r w:rsidRPr="0079077D">
        <w:rPr>
          <w:szCs w:val="24"/>
        </w:rPr>
        <w:t>.  Employees will be provided</w:t>
      </w:r>
      <w:r w:rsidR="004D0D0C" w:rsidRPr="0079077D">
        <w:rPr>
          <w:szCs w:val="24"/>
        </w:rPr>
        <w:t xml:space="preserve"> with</w:t>
      </w:r>
      <w:r w:rsidRPr="0079077D">
        <w:rPr>
          <w:szCs w:val="24"/>
        </w:rPr>
        <w:t xml:space="preserve"> all procedural protections as provided by law.</w:t>
      </w:r>
    </w:p>
    <w:p w14:paraId="6C58A065" w14:textId="77777777" w:rsidR="00AB407F" w:rsidRPr="0079077D" w:rsidRDefault="00AB407F" w:rsidP="00D76C06">
      <w:pPr>
        <w:tabs>
          <w:tab w:val="left" w:pos="-1440"/>
        </w:tabs>
        <w:jc w:val="both"/>
        <w:rPr>
          <w:szCs w:val="24"/>
        </w:rPr>
      </w:pPr>
    </w:p>
    <w:p w14:paraId="1F0E3556" w14:textId="77777777" w:rsidR="00AB407F" w:rsidRPr="0079077D" w:rsidRDefault="00AB407F" w:rsidP="00D76C06">
      <w:pPr>
        <w:tabs>
          <w:tab w:val="left" w:pos="-1440"/>
        </w:tabs>
        <w:jc w:val="both"/>
        <w:rPr>
          <w:szCs w:val="24"/>
        </w:rPr>
      </w:pPr>
      <w:r w:rsidRPr="0079077D">
        <w:rPr>
          <w:szCs w:val="24"/>
        </w:rPr>
        <w:t xml:space="preserve">The superintendent </w:t>
      </w:r>
      <w:r w:rsidR="00FE2913" w:rsidRPr="0079077D">
        <w:rPr>
          <w:szCs w:val="24"/>
        </w:rPr>
        <w:t>has</w:t>
      </w:r>
      <w:r w:rsidRPr="0079077D">
        <w:rPr>
          <w:szCs w:val="24"/>
        </w:rPr>
        <w:t xml:space="preserve"> overall responsibility for granting or denying access to personnel records consistent with this policy.</w:t>
      </w:r>
    </w:p>
    <w:p w14:paraId="7F20D46B" w14:textId="77777777" w:rsidR="00AB407F" w:rsidRPr="0079077D" w:rsidRDefault="00AB407F" w:rsidP="00D76C06">
      <w:pPr>
        <w:tabs>
          <w:tab w:val="left" w:pos="-1440"/>
        </w:tabs>
        <w:jc w:val="both"/>
        <w:rPr>
          <w:szCs w:val="24"/>
        </w:rPr>
      </w:pPr>
    </w:p>
    <w:p w14:paraId="29820535" w14:textId="77777777" w:rsidR="00AB407F" w:rsidRPr="0079077D" w:rsidRDefault="00AB407F" w:rsidP="00D76C06">
      <w:pPr>
        <w:numPr>
          <w:ilvl w:val="0"/>
          <w:numId w:val="1"/>
        </w:numPr>
        <w:tabs>
          <w:tab w:val="left" w:pos="-1440"/>
        </w:tabs>
        <w:jc w:val="both"/>
        <w:rPr>
          <w:szCs w:val="24"/>
        </w:rPr>
      </w:pPr>
      <w:r w:rsidRPr="0079077D">
        <w:rPr>
          <w:b/>
          <w:smallCaps/>
          <w:szCs w:val="24"/>
        </w:rPr>
        <w:t>Records Maintained</w:t>
      </w:r>
    </w:p>
    <w:p w14:paraId="7C0E914D" w14:textId="77777777" w:rsidR="00AB407F" w:rsidRPr="0079077D" w:rsidRDefault="00AB407F" w:rsidP="00D76C06">
      <w:pPr>
        <w:tabs>
          <w:tab w:val="left" w:pos="-1440"/>
        </w:tabs>
        <w:jc w:val="both"/>
        <w:rPr>
          <w:szCs w:val="24"/>
        </w:rPr>
      </w:pPr>
    </w:p>
    <w:p w14:paraId="55E92903" w14:textId="77777777" w:rsidR="00AB407F" w:rsidRPr="0079077D" w:rsidRDefault="00AB407F" w:rsidP="00D76C06">
      <w:pPr>
        <w:tabs>
          <w:tab w:val="left" w:pos="-1440"/>
        </w:tabs>
        <w:ind w:left="720"/>
        <w:jc w:val="both"/>
        <w:rPr>
          <w:szCs w:val="24"/>
        </w:rPr>
      </w:pPr>
      <w:r w:rsidRPr="0079077D">
        <w:rPr>
          <w:szCs w:val="24"/>
        </w:rPr>
        <w:t>The following records must be maintained in the personnel file:</w:t>
      </w:r>
    </w:p>
    <w:p w14:paraId="6CD7439C" w14:textId="77777777" w:rsidR="00AB407F" w:rsidRPr="0079077D" w:rsidRDefault="00AB407F" w:rsidP="00D76C06">
      <w:pPr>
        <w:tabs>
          <w:tab w:val="left" w:pos="-1440"/>
        </w:tabs>
        <w:jc w:val="both"/>
        <w:rPr>
          <w:szCs w:val="24"/>
        </w:rPr>
      </w:pPr>
    </w:p>
    <w:p w14:paraId="1949AA9D" w14:textId="77777777" w:rsidR="00AB407F" w:rsidRPr="0079077D" w:rsidRDefault="00AB407F" w:rsidP="00D76C06">
      <w:pPr>
        <w:pStyle w:val="a"/>
        <w:numPr>
          <w:ilvl w:val="0"/>
          <w:numId w:val="3"/>
        </w:numPr>
        <w:tabs>
          <w:tab w:val="left" w:pos="-1440"/>
        </w:tabs>
        <w:jc w:val="both"/>
        <w:rPr>
          <w:rFonts w:ascii="Times New Roman" w:hAnsi="Times New Roman"/>
          <w:szCs w:val="24"/>
        </w:rPr>
      </w:pPr>
      <w:r w:rsidRPr="0079077D">
        <w:rPr>
          <w:rFonts w:ascii="Times New Roman" w:hAnsi="Times New Roman"/>
          <w:szCs w:val="24"/>
        </w:rPr>
        <w:t>evaluation reports made by the administration;</w:t>
      </w:r>
    </w:p>
    <w:p w14:paraId="3A231517" w14:textId="77777777" w:rsidR="00D208F0" w:rsidRPr="0079077D" w:rsidRDefault="00D208F0" w:rsidP="00D76C06">
      <w:pPr>
        <w:pStyle w:val="a"/>
        <w:tabs>
          <w:tab w:val="left" w:pos="-1440"/>
        </w:tabs>
        <w:ind w:firstLine="0"/>
        <w:jc w:val="both"/>
        <w:rPr>
          <w:rFonts w:ascii="Times New Roman" w:hAnsi="Times New Roman"/>
          <w:szCs w:val="24"/>
        </w:rPr>
      </w:pPr>
    </w:p>
    <w:p w14:paraId="6EECD4D7" w14:textId="77777777" w:rsidR="00AB407F" w:rsidRPr="0079077D" w:rsidRDefault="00AB407F" w:rsidP="00D76C06">
      <w:pPr>
        <w:pStyle w:val="a"/>
        <w:numPr>
          <w:ilvl w:val="0"/>
          <w:numId w:val="3"/>
        </w:numPr>
        <w:tabs>
          <w:tab w:val="left" w:pos="-1440"/>
        </w:tabs>
        <w:jc w:val="both"/>
        <w:rPr>
          <w:rFonts w:ascii="Times New Roman" w:hAnsi="Times New Roman"/>
          <w:szCs w:val="24"/>
        </w:rPr>
      </w:pPr>
      <w:bookmarkStart w:id="1" w:name="OLE_LINK1"/>
      <w:bookmarkStart w:id="2" w:name="OLE_LINK2"/>
      <w:r w:rsidRPr="0079077D">
        <w:rPr>
          <w:rFonts w:ascii="Times New Roman" w:hAnsi="Times New Roman"/>
          <w:szCs w:val="24"/>
        </w:rPr>
        <w:t>commendations</w:t>
      </w:r>
      <w:bookmarkEnd w:id="1"/>
      <w:bookmarkEnd w:id="2"/>
      <w:r w:rsidRPr="0079077D">
        <w:rPr>
          <w:rFonts w:ascii="Times New Roman" w:hAnsi="Times New Roman"/>
          <w:szCs w:val="24"/>
        </w:rPr>
        <w:t xml:space="preserve"> for and complaints against the employee (see Section C);</w:t>
      </w:r>
    </w:p>
    <w:p w14:paraId="0EAE32DF" w14:textId="77777777" w:rsidR="00D208F0" w:rsidRPr="0079077D" w:rsidRDefault="00D208F0" w:rsidP="00D76C06">
      <w:pPr>
        <w:pStyle w:val="a"/>
        <w:tabs>
          <w:tab w:val="left" w:pos="-1440"/>
        </w:tabs>
        <w:ind w:firstLine="0"/>
        <w:jc w:val="both"/>
        <w:rPr>
          <w:rFonts w:ascii="Times New Roman" w:hAnsi="Times New Roman"/>
          <w:szCs w:val="24"/>
        </w:rPr>
      </w:pPr>
    </w:p>
    <w:p w14:paraId="4BE244BE" w14:textId="77777777" w:rsidR="00AB407F" w:rsidRPr="0079077D" w:rsidRDefault="00AB407F" w:rsidP="00D76C06">
      <w:pPr>
        <w:pStyle w:val="a"/>
        <w:numPr>
          <w:ilvl w:val="0"/>
          <w:numId w:val="3"/>
        </w:numPr>
        <w:tabs>
          <w:tab w:val="left" w:pos="-1440"/>
        </w:tabs>
        <w:jc w:val="both"/>
        <w:rPr>
          <w:rFonts w:ascii="Times New Roman" w:hAnsi="Times New Roman"/>
          <w:szCs w:val="24"/>
        </w:rPr>
      </w:pPr>
      <w:r w:rsidRPr="0079077D">
        <w:rPr>
          <w:rFonts w:ascii="Times New Roman" w:hAnsi="Times New Roman"/>
          <w:szCs w:val="24"/>
        </w:rPr>
        <w:t>written suggestions for corrections and improvements made by the administration;</w:t>
      </w:r>
    </w:p>
    <w:p w14:paraId="4273FB8C" w14:textId="77777777" w:rsidR="00D208F0" w:rsidRPr="0079077D" w:rsidRDefault="00D208F0" w:rsidP="00D76C06">
      <w:pPr>
        <w:pStyle w:val="a"/>
        <w:tabs>
          <w:tab w:val="left" w:pos="-1440"/>
        </w:tabs>
        <w:ind w:firstLine="0"/>
        <w:jc w:val="both"/>
        <w:rPr>
          <w:rFonts w:ascii="Times New Roman" w:hAnsi="Times New Roman"/>
          <w:szCs w:val="24"/>
        </w:rPr>
      </w:pPr>
    </w:p>
    <w:p w14:paraId="7686117B" w14:textId="77777777" w:rsidR="00AB407F" w:rsidRPr="0079077D" w:rsidRDefault="00AB407F" w:rsidP="00D76C06">
      <w:pPr>
        <w:pStyle w:val="a"/>
        <w:numPr>
          <w:ilvl w:val="0"/>
          <w:numId w:val="3"/>
        </w:numPr>
        <w:tabs>
          <w:tab w:val="left" w:pos="-1440"/>
        </w:tabs>
        <w:jc w:val="both"/>
        <w:rPr>
          <w:rFonts w:ascii="Times New Roman" w:hAnsi="Times New Roman"/>
          <w:szCs w:val="24"/>
        </w:rPr>
      </w:pPr>
      <w:r w:rsidRPr="0079077D">
        <w:rPr>
          <w:rFonts w:ascii="Times New Roman" w:hAnsi="Times New Roman"/>
          <w:szCs w:val="24"/>
        </w:rPr>
        <w:t>certificates;</w:t>
      </w:r>
    </w:p>
    <w:p w14:paraId="1059A3E8" w14:textId="77777777" w:rsidR="00D208F0" w:rsidRPr="0079077D" w:rsidRDefault="00D208F0" w:rsidP="00D76C06">
      <w:pPr>
        <w:pStyle w:val="a"/>
        <w:tabs>
          <w:tab w:val="left" w:pos="-1440"/>
        </w:tabs>
        <w:ind w:firstLine="0"/>
        <w:jc w:val="both"/>
        <w:rPr>
          <w:rFonts w:ascii="Times New Roman" w:hAnsi="Times New Roman"/>
          <w:szCs w:val="24"/>
        </w:rPr>
      </w:pPr>
    </w:p>
    <w:p w14:paraId="59F1B773" w14:textId="77777777" w:rsidR="00AB407F" w:rsidRPr="0079077D" w:rsidRDefault="00AB407F" w:rsidP="00D76C06">
      <w:pPr>
        <w:pStyle w:val="a"/>
        <w:numPr>
          <w:ilvl w:val="0"/>
          <w:numId w:val="3"/>
        </w:numPr>
        <w:tabs>
          <w:tab w:val="left" w:pos="-1440"/>
        </w:tabs>
        <w:jc w:val="both"/>
        <w:rPr>
          <w:rFonts w:ascii="Times New Roman" w:hAnsi="Times New Roman"/>
          <w:szCs w:val="24"/>
        </w:rPr>
      </w:pPr>
      <w:r w:rsidRPr="0079077D">
        <w:rPr>
          <w:rFonts w:ascii="Times New Roman" w:hAnsi="Times New Roman"/>
          <w:szCs w:val="24"/>
        </w:rPr>
        <w:t>employee’s standard test scores;</w:t>
      </w:r>
    </w:p>
    <w:p w14:paraId="29178B26" w14:textId="77777777" w:rsidR="00D208F0" w:rsidRPr="0079077D" w:rsidRDefault="00D208F0" w:rsidP="00D76C06">
      <w:pPr>
        <w:pStyle w:val="a"/>
        <w:tabs>
          <w:tab w:val="left" w:pos="-1440"/>
        </w:tabs>
        <w:ind w:firstLine="0"/>
        <w:jc w:val="both"/>
        <w:rPr>
          <w:rFonts w:ascii="Times New Roman" w:hAnsi="Times New Roman"/>
          <w:szCs w:val="24"/>
        </w:rPr>
      </w:pPr>
    </w:p>
    <w:p w14:paraId="0741F884" w14:textId="77777777" w:rsidR="00AB407F" w:rsidRPr="0079077D" w:rsidRDefault="00AB407F" w:rsidP="00D76C06">
      <w:pPr>
        <w:pStyle w:val="a"/>
        <w:numPr>
          <w:ilvl w:val="0"/>
          <w:numId w:val="3"/>
        </w:numPr>
        <w:tabs>
          <w:tab w:val="left" w:pos="-1440"/>
        </w:tabs>
        <w:jc w:val="both"/>
        <w:rPr>
          <w:rFonts w:ascii="Times New Roman" w:hAnsi="Times New Roman"/>
          <w:szCs w:val="24"/>
        </w:rPr>
      </w:pPr>
      <w:r w:rsidRPr="0079077D">
        <w:rPr>
          <w:rFonts w:ascii="Times New Roman" w:hAnsi="Times New Roman"/>
          <w:szCs w:val="24"/>
        </w:rPr>
        <w:t>employee’s academic records;</w:t>
      </w:r>
    </w:p>
    <w:p w14:paraId="08E78CEA" w14:textId="77777777" w:rsidR="00D208F0" w:rsidRPr="0079077D" w:rsidRDefault="00D208F0" w:rsidP="00D76C06">
      <w:pPr>
        <w:pStyle w:val="a"/>
        <w:tabs>
          <w:tab w:val="left" w:pos="-1440"/>
        </w:tabs>
        <w:ind w:firstLine="0"/>
        <w:jc w:val="both"/>
        <w:rPr>
          <w:rFonts w:ascii="Times New Roman" w:hAnsi="Times New Roman"/>
          <w:szCs w:val="24"/>
        </w:rPr>
      </w:pPr>
    </w:p>
    <w:p w14:paraId="36159FE3" w14:textId="77777777" w:rsidR="00CA3A84" w:rsidRPr="0079077D" w:rsidRDefault="00AB407F" w:rsidP="00D76C06">
      <w:pPr>
        <w:pStyle w:val="a"/>
        <w:numPr>
          <w:ilvl w:val="0"/>
          <w:numId w:val="3"/>
        </w:numPr>
        <w:tabs>
          <w:tab w:val="left" w:pos="-1440"/>
          <w:tab w:val="num" w:pos="2160"/>
        </w:tabs>
        <w:jc w:val="both"/>
        <w:rPr>
          <w:rFonts w:ascii="Times New Roman" w:hAnsi="Times New Roman"/>
          <w:szCs w:val="24"/>
        </w:rPr>
      </w:pPr>
      <w:r w:rsidRPr="0079077D">
        <w:rPr>
          <w:rFonts w:ascii="Times New Roman" w:hAnsi="Times New Roman"/>
          <w:szCs w:val="24"/>
        </w:rPr>
        <w:t xml:space="preserve">application forms; </w:t>
      </w:r>
    </w:p>
    <w:p w14:paraId="76A387C0" w14:textId="77777777" w:rsidR="00CA3A84" w:rsidRPr="0079077D" w:rsidRDefault="00CA3A84" w:rsidP="00D76C06">
      <w:pPr>
        <w:pStyle w:val="ListParagraph"/>
        <w:rPr>
          <w:szCs w:val="24"/>
        </w:rPr>
      </w:pPr>
    </w:p>
    <w:p w14:paraId="7A9BCB1B" w14:textId="77777777" w:rsidR="00AB407F" w:rsidRPr="0079077D" w:rsidRDefault="00CA3A84" w:rsidP="00D76C06">
      <w:pPr>
        <w:pStyle w:val="a"/>
        <w:numPr>
          <w:ilvl w:val="0"/>
          <w:numId w:val="3"/>
        </w:numPr>
        <w:tabs>
          <w:tab w:val="left" w:pos="-1440"/>
          <w:tab w:val="num" w:pos="2160"/>
        </w:tabs>
        <w:jc w:val="both"/>
        <w:rPr>
          <w:rFonts w:ascii="Times New Roman" w:hAnsi="Times New Roman"/>
          <w:szCs w:val="24"/>
        </w:rPr>
      </w:pPr>
      <w:r w:rsidRPr="0079077D">
        <w:rPr>
          <w:rFonts w:ascii="Times New Roman" w:hAnsi="Times New Roman"/>
          <w:szCs w:val="24"/>
        </w:rPr>
        <w:t xml:space="preserve">any request to the State Board of Education to revoke the employee’s teaching license; </w:t>
      </w:r>
      <w:r w:rsidR="00AB407F" w:rsidRPr="0079077D">
        <w:rPr>
          <w:rFonts w:ascii="Times New Roman" w:hAnsi="Times New Roman"/>
          <w:szCs w:val="24"/>
        </w:rPr>
        <w:t>and</w:t>
      </w:r>
    </w:p>
    <w:p w14:paraId="45CBBC7A" w14:textId="77777777" w:rsidR="00D208F0" w:rsidRPr="0079077D" w:rsidRDefault="00D208F0" w:rsidP="00D76C06">
      <w:pPr>
        <w:pStyle w:val="a"/>
        <w:tabs>
          <w:tab w:val="left" w:pos="-1440"/>
          <w:tab w:val="num" w:pos="2160"/>
        </w:tabs>
        <w:ind w:firstLine="0"/>
        <w:jc w:val="both"/>
        <w:rPr>
          <w:rFonts w:ascii="Times New Roman" w:hAnsi="Times New Roman"/>
          <w:szCs w:val="24"/>
        </w:rPr>
      </w:pPr>
    </w:p>
    <w:p w14:paraId="340A5CED" w14:textId="77777777" w:rsidR="00AB407F" w:rsidRPr="0079077D" w:rsidRDefault="00AB407F" w:rsidP="00D76C06">
      <w:pPr>
        <w:pStyle w:val="a"/>
        <w:numPr>
          <w:ilvl w:val="0"/>
          <w:numId w:val="3"/>
        </w:numPr>
        <w:tabs>
          <w:tab w:val="left" w:pos="-1440"/>
          <w:tab w:val="num" w:pos="2160"/>
        </w:tabs>
        <w:jc w:val="both"/>
        <w:rPr>
          <w:rFonts w:ascii="Times New Roman" w:hAnsi="Times New Roman"/>
          <w:szCs w:val="24"/>
        </w:rPr>
      </w:pPr>
      <w:r w:rsidRPr="0079077D">
        <w:rPr>
          <w:rFonts w:ascii="Times New Roman" w:hAnsi="Times New Roman"/>
          <w:szCs w:val="24"/>
        </w:rPr>
        <w:t>other pertinent records or reports.</w:t>
      </w:r>
    </w:p>
    <w:p w14:paraId="0C9BCA51" w14:textId="77777777" w:rsidR="00AB407F" w:rsidRPr="0079077D" w:rsidRDefault="00AB407F" w:rsidP="00D76C06">
      <w:pPr>
        <w:tabs>
          <w:tab w:val="left" w:pos="-1440"/>
        </w:tabs>
        <w:jc w:val="both"/>
        <w:rPr>
          <w:szCs w:val="24"/>
        </w:rPr>
      </w:pPr>
    </w:p>
    <w:p w14:paraId="4FAD2D36" w14:textId="77777777" w:rsidR="00AB407F" w:rsidRPr="0079077D" w:rsidRDefault="00AB407F" w:rsidP="00D76C06">
      <w:pPr>
        <w:numPr>
          <w:ilvl w:val="0"/>
          <w:numId w:val="1"/>
        </w:numPr>
        <w:tabs>
          <w:tab w:val="left" w:pos="-1440"/>
        </w:tabs>
        <w:jc w:val="both"/>
        <w:rPr>
          <w:szCs w:val="24"/>
        </w:rPr>
      </w:pPr>
      <w:r w:rsidRPr="0079077D">
        <w:rPr>
          <w:b/>
          <w:smallCaps/>
          <w:szCs w:val="24"/>
        </w:rPr>
        <w:t>Certain  Employee Records Maintained Separately</w:t>
      </w:r>
    </w:p>
    <w:p w14:paraId="41AC5BC4" w14:textId="77777777" w:rsidR="00AB407F" w:rsidRPr="0079077D" w:rsidRDefault="00AB407F" w:rsidP="00D76C06">
      <w:pPr>
        <w:tabs>
          <w:tab w:val="left" w:pos="-1440"/>
        </w:tabs>
        <w:jc w:val="both"/>
        <w:rPr>
          <w:szCs w:val="24"/>
        </w:rPr>
      </w:pPr>
    </w:p>
    <w:p w14:paraId="0C493E4E" w14:textId="77777777" w:rsidR="00AB407F" w:rsidRPr="0079077D" w:rsidRDefault="00AB407F" w:rsidP="00D76C06">
      <w:pPr>
        <w:tabs>
          <w:tab w:val="left" w:pos="-1440"/>
        </w:tabs>
        <w:ind w:left="720"/>
        <w:jc w:val="both"/>
        <w:rPr>
          <w:szCs w:val="24"/>
        </w:rPr>
      </w:pPr>
      <w:r w:rsidRPr="0079077D">
        <w:rPr>
          <w:szCs w:val="24"/>
        </w:rPr>
        <w:t xml:space="preserve">The following employee information </w:t>
      </w:r>
      <w:r w:rsidR="00DA0F31" w:rsidRPr="0079077D">
        <w:rPr>
          <w:szCs w:val="24"/>
        </w:rPr>
        <w:t xml:space="preserve">must </w:t>
      </w:r>
      <w:r w:rsidRPr="0079077D">
        <w:rPr>
          <w:szCs w:val="24"/>
        </w:rPr>
        <w:t>be kept separate from the employee’s general personnel information, in accordance with legal and/or board requirements:</w:t>
      </w:r>
    </w:p>
    <w:p w14:paraId="70E7F07A" w14:textId="77777777" w:rsidR="00AB407F" w:rsidRPr="0079077D" w:rsidRDefault="00AB407F" w:rsidP="00D76C06">
      <w:pPr>
        <w:tabs>
          <w:tab w:val="left" w:pos="-1440"/>
        </w:tabs>
        <w:ind w:left="360"/>
        <w:jc w:val="both"/>
        <w:rPr>
          <w:szCs w:val="24"/>
        </w:rPr>
      </w:pPr>
    </w:p>
    <w:p w14:paraId="0D0176BA" w14:textId="77777777" w:rsidR="00AB407F" w:rsidRPr="0079077D" w:rsidRDefault="00AB407F" w:rsidP="00D76C06">
      <w:pPr>
        <w:numPr>
          <w:ilvl w:val="1"/>
          <w:numId w:val="1"/>
        </w:numPr>
        <w:tabs>
          <w:tab w:val="left" w:pos="-1440"/>
        </w:tabs>
        <w:jc w:val="both"/>
        <w:rPr>
          <w:szCs w:val="24"/>
        </w:rPr>
      </w:pPr>
      <w:r w:rsidRPr="0079077D">
        <w:rPr>
          <w:szCs w:val="24"/>
        </w:rPr>
        <w:t>Pre-Employment Information</w:t>
      </w:r>
    </w:p>
    <w:p w14:paraId="0C348189" w14:textId="77777777" w:rsidR="00AB407F" w:rsidRPr="0079077D" w:rsidRDefault="00AB407F" w:rsidP="00D76C06">
      <w:pPr>
        <w:tabs>
          <w:tab w:val="left" w:pos="-1440"/>
        </w:tabs>
        <w:ind w:left="720"/>
        <w:jc w:val="both"/>
        <w:rPr>
          <w:szCs w:val="24"/>
        </w:rPr>
      </w:pPr>
    </w:p>
    <w:p w14:paraId="555A0E94" w14:textId="77777777" w:rsidR="00AB407F" w:rsidRPr="0079077D" w:rsidRDefault="00AB407F" w:rsidP="00D76C06">
      <w:pPr>
        <w:tabs>
          <w:tab w:val="left" w:pos="-1440"/>
        </w:tabs>
        <w:ind w:left="1440"/>
        <w:jc w:val="both"/>
        <w:rPr>
          <w:szCs w:val="24"/>
        </w:rPr>
      </w:pPr>
      <w:r w:rsidRPr="0079077D">
        <w:rPr>
          <w:szCs w:val="24"/>
        </w:rPr>
        <w:t>Letters of reference about an employee obtained before his or her employment and, for teachers, any other pre-employment information collected</w:t>
      </w:r>
      <w:r w:rsidR="00E93C1C" w:rsidRPr="0079077D">
        <w:rPr>
          <w:szCs w:val="24"/>
        </w:rPr>
        <w:t>,</w:t>
      </w:r>
      <w:r w:rsidRPr="0079077D">
        <w:rPr>
          <w:szCs w:val="24"/>
        </w:rPr>
        <w:t xml:space="preserve"> </w:t>
      </w:r>
      <w:r w:rsidR="00DA0F31" w:rsidRPr="0079077D">
        <w:rPr>
          <w:szCs w:val="24"/>
        </w:rPr>
        <w:t xml:space="preserve">must </w:t>
      </w:r>
      <w:r w:rsidRPr="0079077D">
        <w:rPr>
          <w:szCs w:val="24"/>
        </w:rPr>
        <w:t xml:space="preserve">be filed separately from the employee’s general personnel information and </w:t>
      </w:r>
      <w:r w:rsidR="00DA0F31" w:rsidRPr="0079077D">
        <w:rPr>
          <w:szCs w:val="24"/>
        </w:rPr>
        <w:t>must</w:t>
      </w:r>
      <w:r w:rsidR="00FE2913" w:rsidRPr="0079077D">
        <w:rPr>
          <w:szCs w:val="24"/>
        </w:rPr>
        <w:t xml:space="preserve"> </w:t>
      </w:r>
      <w:r w:rsidRPr="0079077D">
        <w:rPr>
          <w:szCs w:val="24"/>
        </w:rPr>
        <w:t>not be made available to the employee.</w:t>
      </w:r>
    </w:p>
    <w:p w14:paraId="7AEE2B3D" w14:textId="77777777" w:rsidR="00AB407F" w:rsidRPr="0079077D" w:rsidRDefault="00AB407F" w:rsidP="00D76C06">
      <w:pPr>
        <w:tabs>
          <w:tab w:val="left" w:pos="-1440"/>
        </w:tabs>
        <w:ind w:left="360"/>
        <w:jc w:val="both"/>
        <w:rPr>
          <w:szCs w:val="24"/>
        </w:rPr>
      </w:pPr>
    </w:p>
    <w:p w14:paraId="1DFDBD72" w14:textId="77777777" w:rsidR="00AB407F" w:rsidRPr="0079077D" w:rsidRDefault="00AB407F" w:rsidP="00D76C06">
      <w:pPr>
        <w:numPr>
          <w:ilvl w:val="1"/>
          <w:numId w:val="1"/>
        </w:numPr>
        <w:tabs>
          <w:tab w:val="left" w:pos="-1440"/>
        </w:tabs>
        <w:jc w:val="both"/>
        <w:rPr>
          <w:szCs w:val="24"/>
        </w:rPr>
      </w:pPr>
      <w:r w:rsidRPr="0079077D">
        <w:rPr>
          <w:szCs w:val="24"/>
        </w:rPr>
        <w:lastRenderedPageBreak/>
        <w:t>Criminal Record Check</w:t>
      </w:r>
    </w:p>
    <w:p w14:paraId="2A5982AD" w14:textId="77777777" w:rsidR="00AB407F" w:rsidRPr="0079077D" w:rsidRDefault="00AB407F" w:rsidP="00D76C06">
      <w:pPr>
        <w:tabs>
          <w:tab w:val="left" w:pos="-1440"/>
        </w:tabs>
        <w:ind w:left="792"/>
        <w:jc w:val="both"/>
        <w:rPr>
          <w:szCs w:val="24"/>
        </w:rPr>
      </w:pPr>
    </w:p>
    <w:p w14:paraId="46F6EC88" w14:textId="77777777" w:rsidR="00AB407F" w:rsidRPr="0079077D" w:rsidRDefault="00AB407F" w:rsidP="00D76C06">
      <w:pPr>
        <w:tabs>
          <w:tab w:val="left" w:pos="-1440"/>
        </w:tabs>
        <w:ind w:left="1440"/>
        <w:jc w:val="both"/>
        <w:rPr>
          <w:szCs w:val="24"/>
        </w:rPr>
      </w:pPr>
      <w:r w:rsidRPr="0079077D">
        <w:rPr>
          <w:szCs w:val="24"/>
        </w:rPr>
        <w:t xml:space="preserve">Data from a criminal history check </w:t>
      </w:r>
      <w:r w:rsidR="00FE2913" w:rsidRPr="0079077D">
        <w:rPr>
          <w:szCs w:val="24"/>
        </w:rPr>
        <w:t xml:space="preserve">must </w:t>
      </w:r>
      <w:r w:rsidRPr="0079077D">
        <w:rPr>
          <w:szCs w:val="24"/>
        </w:rPr>
        <w:t>be maintained in a locked</w:t>
      </w:r>
      <w:r w:rsidR="000566EE" w:rsidRPr="0079077D">
        <w:rPr>
          <w:szCs w:val="24"/>
        </w:rPr>
        <w:t>,</w:t>
      </w:r>
      <w:r w:rsidRPr="0079077D">
        <w:rPr>
          <w:szCs w:val="24"/>
        </w:rPr>
        <w:t xml:space="preserve"> secure location separate from the employee’s personnel file.  The superintendent shall designate which school officials have a need to know the results of the criminal history check.  Only those officials so designated may obtain access to the records.</w:t>
      </w:r>
    </w:p>
    <w:p w14:paraId="09DCF467" w14:textId="77777777" w:rsidR="00AB407F" w:rsidRPr="0079077D" w:rsidRDefault="00AB407F" w:rsidP="00D76C06">
      <w:pPr>
        <w:tabs>
          <w:tab w:val="left" w:pos="-1440"/>
        </w:tabs>
        <w:ind w:left="792"/>
        <w:jc w:val="both"/>
        <w:rPr>
          <w:szCs w:val="24"/>
        </w:rPr>
      </w:pPr>
    </w:p>
    <w:p w14:paraId="7C98C278" w14:textId="77777777" w:rsidR="00AB407F" w:rsidRPr="0079077D" w:rsidRDefault="00AB407F" w:rsidP="00D76C06">
      <w:pPr>
        <w:numPr>
          <w:ilvl w:val="1"/>
          <w:numId w:val="1"/>
        </w:numPr>
        <w:tabs>
          <w:tab w:val="left" w:pos="-1440"/>
        </w:tabs>
        <w:jc w:val="both"/>
        <w:rPr>
          <w:szCs w:val="24"/>
        </w:rPr>
      </w:pPr>
      <w:r w:rsidRPr="0079077D">
        <w:rPr>
          <w:szCs w:val="24"/>
        </w:rPr>
        <w:t>Medical Information</w:t>
      </w:r>
    </w:p>
    <w:p w14:paraId="0B69787F" w14:textId="77777777" w:rsidR="00AB407F" w:rsidRPr="0079077D" w:rsidRDefault="00AB407F" w:rsidP="00D76C06">
      <w:pPr>
        <w:tabs>
          <w:tab w:val="left" w:pos="-1440"/>
        </w:tabs>
        <w:ind w:left="360"/>
        <w:jc w:val="both"/>
        <w:rPr>
          <w:szCs w:val="24"/>
        </w:rPr>
      </w:pPr>
    </w:p>
    <w:p w14:paraId="68406033" w14:textId="77777777" w:rsidR="00AB407F" w:rsidRPr="0079077D" w:rsidRDefault="00AB407F" w:rsidP="00D76C06">
      <w:pPr>
        <w:tabs>
          <w:tab w:val="left" w:pos="-1440"/>
        </w:tabs>
        <w:ind w:left="1440"/>
        <w:jc w:val="both"/>
        <w:rPr>
          <w:szCs w:val="24"/>
        </w:rPr>
      </w:pPr>
      <w:r w:rsidRPr="0079077D">
        <w:rPr>
          <w:szCs w:val="24"/>
        </w:rPr>
        <w:t xml:space="preserve">Employee medical information, including the following, </w:t>
      </w:r>
      <w:r w:rsidR="00FE2913" w:rsidRPr="0079077D">
        <w:rPr>
          <w:szCs w:val="24"/>
        </w:rPr>
        <w:t xml:space="preserve">must </w:t>
      </w:r>
      <w:r w:rsidRPr="0079077D">
        <w:rPr>
          <w:szCs w:val="24"/>
        </w:rPr>
        <w:t>be kept in a separate confidential file and may be subject to special disclosure rules:</w:t>
      </w:r>
    </w:p>
    <w:p w14:paraId="08B769FC" w14:textId="77777777" w:rsidR="00C569BD" w:rsidRPr="0079077D" w:rsidRDefault="00C569BD" w:rsidP="00D76C06">
      <w:pPr>
        <w:tabs>
          <w:tab w:val="left" w:pos="-1440"/>
        </w:tabs>
        <w:ind w:left="720"/>
        <w:jc w:val="both"/>
        <w:rPr>
          <w:szCs w:val="24"/>
        </w:rPr>
      </w:pPr>
    </w:p>
    <w:p w14:paraId="7F6999C5" w14:textId="77777777" w:rsidR="00AB407F" w:rsidRPr="0079077D" w:rsidRDefault="00407360" w:rsidP="00D76C06">
      <w:pPr>
        <w:numPr>
          <w:ilvl w:val="2"/>
          <w:numId w:val="1"/>
        </w:numPr>
        <w:tabs>
          <w:tab w:val="left" w:pos="-1440"/>
        </w:tabs>
        <w:jc w:val="both"/>
        <w:rPr>
          <w:szCs w:val="24"/>
        </w:rPr>
      </w:pPr>
      <w:r w:rsidRPr="0079077D">
        <w:rPr>
          <w:szCs w:val="24"/>
        </w:rPr>
        <w:t>h</w:t>
      </w:r>
      <w:r w:rsidR="00AB407F" w:rsidRPr="0079077D">
        <w:rPr>
          <w:szCs w:val="24"/>
        </w:rPr>
        <w:t>ealth certificates (see policy 7120, Employee Health Certificate);</w:t>
      </w:r>
    </w:p>
    <w:p w14:paraId="113D27BC" w14:textId="77777777" w:rsidR="00D208F0" w:rsidRPr="0079077D" w:rsidRDefault="00D208F0" w:rsidP="00D76C06">
      <w:pPr>
        <w:tabs>
          <w:tab w:val="left" w:pos="-1440"/>
        </w:tabs>
        <w:ind w:left="1440"/>
        <w:jc w:val="both"/>
        <w:rPr>
          <w:szCs w:val="24"/>
        </w:rPr>
      </w:pPr>
    </w:p>
    <w:p w14:paraId="722A12DD" w14:textId="77777777" w:rsidR="00AB407F" w:rsidRPr="0079077D" w:rsidRDefault="00407360" w:rsidP="00D76C06">
      <w:pPr>
        <w:numPr>
          <w:ilvl w:val="2"/>
          <w:numId w:val="1"/>
        </w:numPr>
        <w:tabs>
          <w:tab w:val="left" w:pos="-1440"/>
        </w:tabs>
        <w:jc w:val="both"/>
        <w:rPr>
          <w:szCs w:val="24"/>
        </w:rPr>
      </w:pPr>
      <w:r w:rsidRPr="0079077D">
        <w:rPr>
          <w:szCs w:val="24"/>
        </w:rPr>
        <w:t>d</w:t>
      </w:r>
      <w:r w:rsidR="00AB407F" w:rsidRPr="0079077D">
        <w:rPr>
          <w:szCs w:val="24"/>
        </w:rPr>
        <w:t xml:space="preserve">rug test results, except that drug use or alcohol use contrary to board policy or law also may be documented in the </w:t>
      </w:r>
      <w:r w:rsidR="000566EE" w:rsidRPr="0079077D">
        <w:rPr>
          <w:szCs w:val="24"/>
        </w:rPr>
        <w:t xml:space="preserve">employee’s </w:t>
      </w:r>
      <w:r w:rsidR="00AB407F" w:rsidRPr="0079077D">
        <w:rPr>
          <w:szCs w:val="24"/>
        </w:rPr>
        <w:t>personnel file (see policy 7241, Drug and Alcohol Testing of Commercial Motor Vehicle Operators);</w:t>
      </w:r>
    </w:p>
    <w:p w14:paraId="532291A2" w14:textId="77777777" w:rsidR="00D208F0" w:rsidRPr="0079077D" w:rsidRDefault="00D208F0" w:rsidP="00D76C06">
      <w:pPr>
        <w:tabs>
          <w:tab w:val="left" w:pos="-1440"/>
        </w:tabs>
        <w:ind w:left="1440"/>
        <w:jc w:val="both"/>
        <w:rPr>
          <w:szCs w:val="24"/>
        </w:rPr>
      </w:pPr>
    </w:p>
    <w:p w14:paraId="7039DCAC" w14:textId="77777777" w:rsidR="00AB407F" w:rsidRPr="0079077D" w:rsidRDefault="00407360" w:rsidP="00D76C06">
      <w:pPr>
        <w:numPr>
          <w:ilvl w:val="2"/>
          <w:numId w:val="1"/>
        </w:numPr>
        <w:tabs>
          <w:tab w:val="left" w:pos="-1440"/>
        </w:tabs>
        <w:jc w:val="both"/>
        <w:rPr>
          <w:szCs w:val="24"/>
        </w:rPr>
      </w:pPr>
      <w:r w:rsidRPr="0079077D">
        <w:rPr>
          <w:szCs w:val="24"/>
        </w:rPr>
        <w:t>i</w:t>
      </w:r>
      <w:r w:rsidR="00AB407F" w:rsidRPr="0079077D">
        <w:rPr>
          <w:szCs w:val="24"/>
        </w:rPr>
        <w:t>nformation related to an employee’s communicable disease/condition or possible occupational exposure to bloodborne pathogens (see policies 7260, Occupational Exposure to Bloodborne Pathogens</w:t>
      </w:r>
      <w:r w:rsidR="00C569BD" w:rsidRPr="0079077D">
        <w:rPr>
          <w:szCs w:val="24"/>
        </w:rPr>
        <w:t>,</w:t>
      </w:r>
      <w:r w:rsidR="00AB407F" w:rsidRPr="0079077D">
        <w:rPr>
          <w:szCs w:val="24"/>
        </w:rPr>
        <w:t xml:space="preserve"> and 7262, Communicable Diseases – Employees); </w:t>
      </w:r>
    </w:p>
    <w:p w14:paraId="76D3B71B" w14:textId="77777777" w:rsidR="00D208F0" w:rsidRPr="0079077D" w:rsidRDefault="00D208F0" w:rsidP="00D76C06">
      <w:pPr>
        <w:tabs>
          <w:tab w:val="left" w:pos="-1440"/>
        </w:tabs>
        <w:ind w:left="1440"/>
        <w:jc w:val="both"/>
        <w:rPr>
          <w:szCs w:val="24"/>
        </w:rPr>
      </w:pPr>
    </w:p>
    <w:p w14:paraId="33247421" w14:textId="77777777" w:rsidR="00796AA2" w:rsidRPr="0079077D" w:rsidRDefault="00407360" w:rsidP="00D76C06">
      <w:pPr>
        <w:numPr>
          <w:ilvl w:val="2"/>
          <w:numId w:val="1"/>
        </w:numPr>
        <w:tabs>
          <w:tab w:val="left" w:pos="-1440"/>
        </w:tabs>
        <w:jc w:val="both"/>
        <w:rPr>
          <w:szCs w:val="24"/>
        </w:rPr>
      </w:pPr>
      <w:r w:rsidRPr="0079077D">
        <w:rPr>
          <w:szCs w:val="24"/>
        </w:rPr>
        <w:t>m</w:t>
      </w:r>
      <w:r w:rsidR="00AB407F" w:rsidRPr="0079077D">
        <w:rPr>
          <w:szCs w:val="24"/>
        </w:rPr>
        <w:t>edical information related to leave under the Family and Medical Leave Act (see policy 7520, Family and Medical Leave)</w:t>
      </w:r>
      <w:r w:rsidR="00E842A5" w:rsidRPr="0079077D">
        <w:rPr>
          <w:szCs w:val="24"/>
        </w:rPr>
        <w:t>; and</w:t>
      </w:r>
    </w:p>
    <w:p w14:paraId="1887F06E" w14:textId="77777777" w:rsidR="00796AA2" w:rsidRPr="0079077D" w:rsidRDefault="00796AA2" w:rsidP="00D76C06">
      <w:pPr>
        <w:tabs>
          <w:tab w:val="left" w:pos="-1440"/>
        </w:tabs>
        <w:jc w:val="both"/>
        <w:rPr>
          <w:szCs w:val="24"/>
        </w:rPr>
      </w:pPr>
    </w:p>
    <w:p w14:paraId="321F68A7" w14:textId="77777777" w:rsidR="006F678C" w:rsidRPr="0079077D" w:rsidRDefault="006F678C" w:rsidP="00D76C06">
      <w:pPr>
        <w:numPr>
          <w:ilvl w:val="2"/>
          <w:numId w:val="1"/>
        </w:numPr>
        <w:tabs>
          <w:tab w:val="left" w:pos="-1440"/>
        </w:tabs>
        <w:jc w:val="both"/>
        <w:rPr>
          <w:szCs w:val="24"/>
        </w:rPr>
      </w:pPr>
      <w:r w:rsidRPr="0079077D">
        <w:rPr>
          <w:szCs w:val="24"/>
        </w:rPr>
        <w:t>genetic information, as defined by the Genetic Information Non</w:t>
      </w:r>
      <w:r w:rsidR="00E842A5" w:rsidRPr="0079077D">
        <w:rPr>
          <w:szCs w:val="24"/>
        </w:rPr>
        <w:t>d</w:t>
      </w:r>
      <w:r w:rsidRPr="0079077D">
        <w:rPr>
          <w:szCs w:val="24"/>
        </w:rPr>
        <w:t>iscrimination Act of 2008</w:t>
      </w:r>
      <w:r w:rsidR="00E842A5" w:rsidRPr="0079077D">
        <w:rPr>
          <w:szCs w:val="24"/>
        </w:rPr>
        <w:t>.</w:t>
      </w:r>
    </w:p>
    <w:p w14:paraId="79FEAD73" w14:textId="77777777" w:rsidR="00C95639" w:rsidRPr="0079077D" w:rsidRDefault="00C95639" w:rsidP="00D76C06">
      <w:pPr>
        <w:tabs>
          <w:tab w:val="left" w:pos="-1440"/>
        </w:tabs>
        <w:ind w:left="1440"/>
        <w:jc w:val="both"/>
        <w:rPr>
          <w:szCs w:val="24"/>
        </w:rPr>
      </w:pPr>
    </w:p>
    <w:p w14:paraId="3A510C5D" w14:textId="77777777" w:rsidR="00AB407F" w:rsidRPr="0079077D" w:rsidRDefault="00AB407F" w:rsidP="00D76C06">
      <w:pPr>
        <w:numPr>
          <w:ilvl w:val="1"/>
          <w:numId w:val="1"/>
        </w:numPr>
        <w:tabs>
          <w:tab w:val="left" w:pos="-1440"/>
        </w:tabs>
        <w:jc w:val="both"/>
        <w:rPr>
          <w:szCs w:val="24"/>
        </w:rPr>
      </w:pPr>
      <w:r w:rsidRPr="0079077D">
        <w:rPr>
          <w:szCs w:val="24"/>
        </w:rPr>
        <w:t xml:space="preserve">Complaints/Reports of Harassment or </w:t>
      </w:r>
      <w:r w:rsidR="00970A1D" w:rsidRPr="0079077D">
        <w:rPr>
          <w:szCs w:val="24"/>
        </w:rPr>
        <w:t>Discrimination</w:t>
      </w:r>
    </w:p>
    <w:p w14:paraId="525421BA" w14:textId="77777777" w:rsidR="00AB407F" w:rsidRPr="0079077D" w:rsidRDefault="00AB407F" w:rsidP="00D76C06">
      <w:pPr>
        <w:tabs>
          <w:tab w:val="left" w:pos="-1440"/>
        </w:tabs>
        <w:ind w:left="792"/>
        <w:jc w:val="both"/>
        <w:rPr>
          <w:szCs w:val="24"/>
        </w:rPr>
      </w:pPr>
    </w:p>
    <w:p w14:paraId="009EC387" w14:textId="77777777" w:rsidR="00AB407F" w:rsidRPr="0079077D" w:rsidRDefault="00AB407F" w:rsidP="00D76C06">
      <w:pPr>
        <w:tabs>
          <w:tab w:val="left" w:pos="-1440"/>
        </w:tabs>
        <w:ind w:left="1440"/>
        <w:jc w:val="both"/>
        <w:rPr>
          <w:szCs w:val="24"/>
        </w:rPr>
      </w:pPr>
      <w:r w:rsidRPr="0079077D">
        <w:rPr>
          <w:szCs w:val="24"/>
        </w:rPr>
        <w:t xml:space="preserve">The superintendent or designee shall maintain records of all reports and complaints of </w:t>
      </w:r>
      <w:r w:rsidR="00DC1334" w:rsidRPr="0079077D">
        <w:rPr>
          <w:szCs w:val="24"/>
        </w:rPr>
        <w:t xml:space="preserve">harassment and </w:t>
      </w:r>
      <w:r w:rsidRPr="0079077D">
        <w:rPr>
          <w:szCs w:val="24"/>
        </w:rPr>
        <w:t xml:space="preserve">discrimination and the resolution of such complaints.  Allegations of harassment </w:t>
      </w:r>
      <w:r w:rsidR="00DC1334" w:rsidRPr="0079077D">
        <w:rPr>
          <w:szCs w:val="24"/>
        </w:rPr>
        <w:t xml:space="preserve">or discrimination </w:t>
      </w:r>
      <w:r w:rsidR="00DA0F31" w:rsidRPr="0079077D">
        <w:rPr>
          <w:szCs w:val="24"/>
        </w:rPr>
        <w:t xml:space="preserve">must </w:t>
      </w:r>
      <w:r w:rsidRPr="0079077D">
        <w:rPr>
          <w:szCs w:val="24"/>
        </w:rPr>
        <w:t xml:space="preserve">be kept confidential to the extent possible.  Employees involved in the allegations </w:t>
      </w:r>
      <w:r w:rsidR="00DA0F31" w:rsidRPr="0079077D">
        <w:rPr>
          <w:szCs w:val="24"/>
        </w:rPr>
        <w:t xml:space="preserve">will </w:t>
      </w:r>
      <w:r w:rsidRPr="0079077D">
        <w:rPr>
          <w:szCs w:val="24"/>
        </w:rPr>
        <w:t>be identified only to individuals who need the information to investigate or resolve the matter or to ensure that due process is provided to the accused employee (</w:t>
      </w:r>
      <w:r w:rsidR="00763736" w:rsidRPr="0079077D">
        <w:rPr>
          <w:szCs w:val="24"/>
        </w:rPr>
        <w:t>s</w:t>
      </w:r>
      <w:r w:rsidRPr="0079077D">
        <w:rPr>
          <w:szCs w:val="24"/>
        </w:rPr>
        <w:t xml:space="preserve">ee policies 1710/4021/7230, Prohibition Against Discrimination, Harassment and Bullying, and </w:t>
      </w:r>
      <w:r w:rsidR="003602E4" w:rsidRPr="0079077D">
        <w:rPr>
          <w:szCs w:val="24"/>
        </w:rPr>
        <w:t>1720/4015/7225, Discrimination, Harassment and Bullying Complaint Procedure</w:t>
      </w:r>
      <w:r w:rsidRPr="0079077D">
        <w:rPr>
          <w:szCs w:val="24"/>
        </w:rPr>
        <w:t>)</w:t>
      </w:r>
      <w:r w:rsidR="00763736" w:rsidRPr="0079077D">
        <w:rPr>
          <w:szCs w:val="24"/>
        </w:rPr>
        <w:t>.</w:t>
      </w:r>
    </w:p>
    <w:p w14:paraId="65BFB52F" w14:textId="77777777" w:rsidR="00AB407F" w:rsidRPr="0079077D" w:rsidRDefault="00AB407F" w:rsidP="00D76C06">
      <w:pPr>
        <w:tabs>
          <w:tab w:val="left" w:pos="-1440"/>
        </w:tabs>
        <w:ind w:left="720"/>
        <w:jc w:val="both"/>
        <w:rPr>
          <w:szCs w:val="24"/>
        </w:rPr>
      </w:pPr>
    </w:p>
    <w:p w14:paraId="0696AD30" w14:textId="77777777" w:rsidR="00AB407F" w:rsidRPr="0079077D" w:rsidRDefault="00AB407F" w:rsidP="00D76C06">
      <w:pPr>
        <w:tabs>
          <w:tab w:val="left" w:pos="-1440"/>
          <w:tab w:val="left" w:pos="1440"/>
        </w:tabs>
        <w:ind w:left="1440"/>
        <w:jc w:val="both"/>
        <w:rPr>
          <w:szCs w:val="24"/>
        </w:rPr>
      </w:pPr>
      <w:r w:rsidRPr="0079077D">
        <w:rPr>
          <w:szCs w:val="24"/>
        </w:rPr>
        <w:t xml:space="preserve">If the allegations are substantiated through investigation, the superintendent or designee shall ensure that the provisions of Section C, below, are followed to the extent </w:t>
      </w:r>
      <w:r w:rsidR="00C569BD" w:rsidRPr="0079077D">
        <w:rPr>
          <w:szCs w:val="24"/>
        </w:rPr>
        <w:t xml:space="preserve">that </w:t>
      </w:r>
      <w:r w:rsidRPr="0079077D">
        <w:rPr>
          <w:szCs w:val="24"/>
        </w:rPr>
        <w:t>they do not conflict with the rights of any individual.</w:t>
      </w:r>
    </w:p>
    <w:p w14:paraId="5D7EB299" w14:textId="77777777" w:rsidR="00AB407F" w:rsidRPr="0079077D" w:rsidRDefault="00AB407F" w:rsidP="00D76C06">
      <w:pPr>
        <w:tabs>
          <w:tab w:val="left" w:pos="-1440"/>
        </w:tabs>
        <w:jc w:val="both"/>
        <w:rPr>
          <w:szCs w:val="24"/>
        </w:rPr>
      </w:pPr>
    </w:p>
    <w:p w14:paraId="60967F35" w14:textId="77777777" w:rsidR="00AB407F" w:rsidRPr="0079077D" w:rsidRDefault="00AB407F" w:rsidP="00D76C06">
      <w:pPr>
        <w:numPr>
          <w:ilvl w:val="0"/>
          <w:numId w:val="1"/>
        </w:numPr>
        <w:tabs>
          <w:tab w:val="left" w:pos="-1440"/>
        </w:tabs>
        <w:jc w:val="both"/>
        <w:rPr>
          <w:szCs w:val="24"/>
        </w:rPr>
      </w:pPr>
      <w:r w:rsidRPr="0079077D">
        <w:rPr>
          <w:b/>
          <w:smallCaps/>
          <w:szCs w:val="24"/>
        </w:rPr>
        <w:t>Placement of Records in Personnel File</w:t>
      </w:r>
    </w:p>
    <w:p w14:paraId="089AF61D" w14:textId="77777777" w:rsidR="00AB407F" w:rsidRPr="0079077D" w:rsidRDefault="00AB407F" w:rsidP="00D76C06">
      <w:pPr>
        <w:tabs>
          <w:tab w:val="left" w:pos="-1440"/>
        </w:tabs>
        <w:jc w:val="both"/>
        <w:rPr>
          <w:szCs w:val="24"/>
        </w:rPr>
      </w:pPr>
    </w:p>
    <w:p w14:paraId="3BE0728E" w14:textId="77777777" w:rsidR="00AB407F" w:rsidRPr="0079077D" w:rsidRDefault="00AB407F" w:rsidP="00D76C06">
      <w:pPr>
        <w:tabs>
          <w:tab w:val="left" w:pos="-1440"/>
        </w:tabs>
        <w:ind w:left="720"/>
        <w:jc w:val="both"/>
        <w:rPr>
          <w:szCs w:val="24"/>
        </w:rPr>
      </w:pPr>
      <w:r w:rsidRPr="0079077D">
        <w:rPr>
          <w:szCs w:val="24"/>
        </w:rPr>
        <w:t xml:space="preserve">All evaluations, commendations, complaints or suggestions for correction or improvement must be placed in the </w:t>
      </w:r>
      <w:r w:rsidR="002801DE" w:rsidRPr="0079077D">
        <w:rPr>
          <w:szCs w:val="24"/>
        </w:rPr>
        <w:t xml:space="preserve">employee’s </w:t>
      </w:r>
      <w:r w:rsidRPr="0079077D">
        <w:rPr>
          <w:szCs w:val="24"/>
        </w:rPr>
        <w:t>central office personnel file after the following requirements are met:</w:t>
      </w:r>
    </w:p>
    <w:p w14:paraId="2C977805" w14:textId="77777777" w:rsidR="00AB407F" w:rsidRPr="0079077D" w:rsidRDefault="00AB407F" w:rsidP="00D76C06">
      <w:pPr>
        <w:tabs>
          <w:tab w:val="left" w:pos="-1440"/>
        </w:tabs>
        <w:jc w:val="both"/>
        <w:rPr>
          <w:szCs w:val="24"/>
        </w:rPr>
      </w:pPr>
    </w:p>
    <w:p w14:paraId="49E427C4" w14:textId="77777777" w:rsidR="00AB407F" w:rsidRPr="0079077D" w:rsidRDefault="00407360" w:rsidP="00D76C06">
      <w:pPr>
        <w:pStyle w:val="a"/>
        <w:numPr>
          <w:ilvl w:val="0"/>
          <w:numId w:val="17"/>
        </w:numPr>
        <w:tabs>
          <w:tab w:val="left" w:pos="-1440"/>
        </w:tabs>
        <w:jc w:val="both"/>
        <w:rPr>
          <w:rFonts w:ascii="Times New Roman" w:hAnsi="Times New Roman"/>
          <w:szCs w:val="24"/>
        </w:rPr>
      </w:pPr>
      <w:r w:rsidRPr="0079077D">
        <w:rPr>
          <w:rFonts w:ascii="Times New Roman" w:hAnsi="Times New Roman"/>
          <w:szCs w:val="24"/>
        </w:rPr>
        <w:t>t</w:t>
      </w:r>
      <w:r w:rsidR="00AB407F" w:rsidRPr="0079077D">
        <w:rPr>
          <w:rFonts w:ascii="Times New Roman" w:hAnsi="Times New Roman"/>
          <w:szCs w:val="24"/>
        </w:rPr>
        <w:t xml:space="preserve">he comment is signed and dated by the person </w:t>
      </w:r>
      <w:r w:rsidR="002801DE" w:rsidRPr="0079077D">
        <w:rPr>
          <w:rFonts w:ascii="Times New Roman" w:hAnsi="Times New Roman"/>
          <w:szCs w:val="24"/>
        </w:rPr>
        <w:t xml:space="preserve">who made </w:t>
      </w:r>
      <w:r w:rsidR="00AB407F" w:rsidRPr="0079077D">
        <w:rPr>
          <w:rFonts w:ascii="Times New Roman" w:hAnsi="Times New Roman"/>
          <w:szCs w:val="24"/>
        </w:rPr>
        <w:t>the evaluation, commendation, complaint or suggestion;</w:t>
      </w:r>
    </w:p>
    <w:p w14:paraId="50D65CC6" w14:textId="77777777" w:rsidR="00AB407F" w:rsidRPr="0079077D" w:rsidRDefault="00AB407F" w:rsidP="00D76C06">
      <w:pPr>
        <w:pStyle w:val="a"/>
        <w:tabs>
          <w:tab w:val="left" w:pos="-1440"/>
        </w:tabs>
        <w:ind w:firstLine="0"/>
        <w:jc w:val="both"/>
        <w:rPr>
          <w:rFonts w:ascii="Times New Roman" w:hAnsi="Times New Roman"/>
          <w:szCs w:val="24"/>
        </w:rPr>
      </w:pPr>
    </w:p>
    <w:p w14:paraId="4AB1F836" w14:textId="77777777" w:rsidR="00AB407F" w:rsidRPr="0079077D" w:rsidRDefault="00AF6881" w:rsidP="00D76C06">
      <w:pPr>
        <w:pStyle w:val="a"/>
        <w:numPr>
          <w:ilvl w:val="0"/>
          <w:numId w:val="17"/>
        </w:numPr>
        <w:tabs>
          <w:tab w:val="left" w:pos="-1440"/>
        </w:tabs>
        <w:jc w:val="both"/>
        <w:rPr>
          <w:rFonts w:ascii="Times New Roman" w:hAnsi="Times New Roman"/>
          <w:szCs w:val="24"/>
        </w:rPr>
      </w:pPr>
      <w:r w:rsidRPr="0079077D">
        <w:rPr>
          <w:rFonts w:ascii="Times New Roman" w:hAnsi="Times New Roman"/>
          <w:szCs w:val="24"/>
        </w:rPr>
        <w:t xml:space="preserve">if the comment is a complaint, </w:t>
      </w:r>
      <w:r w:rsidR="00407360" w:rsidRPr="0079077D">
        <w:rPr>
          <w:rFonts w:ascii="Times New Roman" w:hAnsi="Times New Roman"/>
          <w:szCs w:val="24"/>
        </w:rPr>
        <w:t>t</w:t>
      </w:r>
      <w:r w:rsidR="00AB407F" w:rsidRPr="0079077D">
        <w:rPr>
          <w:rFonts w:ascii="Times New Roman" w:hAnsi="Times New Roman"/>
          <w:szCs w:val="24"/>
        </w:rPr>
        <w:t xml:space="preserve">he </w:t>
      </w:r>
      <w:r w:rsidR="002801DE" w:rsidRPr="0079077D">
        <w:rPr>
          <w:rFonts w:ascii="Times New Roman" w:hAnsi="Times New Roman"/>
          <w:szCs w:val="24"/>
        </w:rPr>
        <w:t xml:space="preserve">employee’s </w:t>
      </w:r>
      <w:r w:rsidR="00AB407F" w:rsidRPr="0079077D">
        <w:rPr>
          <w:rFonts w:ascii="Times New Roman" w:hAnsi="Times New Roman"/>
          <w:szCs w:val="24"/>
        </w:rPr>
        <w:t xml:space="preserve">supervisor has attempted to resolve the issue </w:t>
      </w:r>
      <w:r w:rsidRPr="0079077D">
        <w:rPr>
          <w:rFonts w:ascii="Times New Roman" w:hAnsi="Times New Roman"/>
          <w:szCs w:val="24"/>
        </w:rPr>
        <w:t>raised therein</w:t>
      </w:r>
      <w:r w:rsidR="002D315F" w:rsidRPr="0079077D">
        <w:rPr>
          <w:rFonts w:ascii="Times New Roman" w:hAnsi="Times New Roman"/>
          <w:szCs w:val="24"/>
        </w:rPr>
        <w:t>,</w:t>
      </w:r>
      <w:r w:rsidR="00AB407F" w:rsidRPr="0079077D">
        <w:rPr>
          <w:rFonts w:ascii="Times New Roman" w:hAnsi="Times New Roman"/>
          <w:szCs w:val="24"/>
        </w:rPr>
        <w:t xml:space="preserve"> and documentation of such efforts is attached with the supervisor’s recommendation to the superintendent as to whether the complaint contains any invalid, irrelevant, outdated or false information; and </w:t>
      </w:r>
    </w:p>
    <w:p w14:paraId="288C191E" w14:textId="77777777" w:rsidR="00AB407F" w:rsidRPr="0079077D" w:rsidRDefault="00AB407F" w:rsidP="00D76C06">
      <w:pPr>
        <w:tabs>
          <w:tab w:val="left" w:pos="-1440"/>
        </w:tabs>
        <w:jc w:val="both"/>
        <w:rPr>
          <w:szCs w:val="24"/>
        </w:rPr>
      </w:pPr>
    </w:p>
    <w:p w14:paraId="21AC6426" w14:textId="77777777" w:rsidR="00AB407F" w:rsidRPr="0079077D" w:rsidRDefault="00407360" w:rsidP="00D76C06">
      <w:pPr>
        <w:pStyle w:val="a"/>
        <w:numPr>
          <w:ilvl w:val="0"/>
          <w:numId w:val="17"/>
        </w:numPr>
        <w:tabs>
          <w:tab w:val="left" w:pos="-1440"/>
        </w:tabs>
        <w:jc w:val="both"/>
        <w:rPr>
          <w:rFonts w:ascii="Times New Roman" w:hAnsi="Times New Roman"/>
          <w:szCs w:val="24"/>
        </w:rPr>
      </w:pPr>
      <w:r w:rsidRPr="0079077D">
        <w:rPr>
          <w:rFonts w:ascii="Times New Roman" w:hAnsi="Times New Roman"/>
          <w:szCs w:val="24"/>
        </w:rPr>
        <w:t>t</w:t>
      </w:r>
      <w:r w:rsidR="00AB407F" w:rsidRPr="0079077D">
        <w:rPr>
          <w:rFonts w:ascii="Times New Roman" w:hAnsi="Times New Roman"/>
          <w:szCs w:val="24"/>
        </w:rPr>
        <w:t>he employee has received a copy of the evaluation, commendation, complaint or suggestion five days before it is placed in the file.</w:t>
      </w:r>
    </w:p>
    <w:p w14:paraId="6D8ACDE2" w14:textId="77777777" w:rsidR="00AB407F" w:rsidRPr="0079077D" w:rsidRDefault="00AB407F" w:rsidP="00D76C06">
      <w:pPr>
        <w:tabs>
          <w:tab w:val="left" w:pos="-1440"/>
        </w:tabs>
        <w:jc w:val="both"/>
        <w:rPr>
          <w:szCs w:val="24"/>
        </w:rPr>
      </w:pPr>
    </w:p>
    <w:p w14:paraId="01094D45" w14:textId="77777777" w:rsidR="00AB407F" w:rsidRPr="0079077D" w:rsidRDefault="00AB407F" w:rsidP="00D76C06">
      <w:pPr>
        <w:tabs>
          <w:tab w:val="left" w:pos="-1440"/>
        </w:tabs>
        <w:ind w:left="720"/>
        <w:jc w:val="both"/>
        <w:rPr>
          <w:szCs w:val="24"/>
        </w:rPr>
      </w:pPr>
      <w:r w:rsidRPr="0079077D">
        <w:rPr>
          <w:szCs w:val="24"/>
        </w:rPr>
        <w:t>All written complaints that are signed and dated must be submitted regardless of whether the supervisor considers the complaint to be resolved.</w:t>
      </w:r>
    </w:p>
    <w:p w14:paraId="5CE5EE69" w14:textId="77777777" w:rsidR="00AB407F" w:rsidRPr="0079077D" w:rsidRDefault="00AB407F" w:rsidP="00D76C06">
      <w:pPr>
        <w:tabs>
          <w:tab w:val="left" w:pos="-1440"/>
        </w:tabs>
        <w:ind w:left="720"/>
        <w:jc w:val="both"/>
        <w:rPr>
          <w:szCs w:val="24"/>
        </w:rPr>
      </w:pPr>
    </w:p>
    <w:p w14:paraId="7BF821A3" w14:textId="77777777" w:rsidR="00AB407F" w:rsidRPr="0079077D" w:rsidRDefault="00AB407F" w:rsidP="00D76C06">
      <w:pPr>
        <w:tabs>
          <w:tab w:val="left" w:pos="-1440"/>
        </w:tabs>
        <w:ind w:left="720"/>
        <w:jc w:val="both"/>
        <w:rPr>
          <w:szCs w:val="24"/>
        </w:rPr>
      </w:pPr>
      <w:r w:rsidRPr="0079077D">
        <w:rPr>
          <w:szCs w:val="24"/>
        </w:rPr>
        <w:t xml:space="preserve">The supervisor is expected to use good judgment in determining when </w:t>
      </w:r>
      <w:r w:rsidR="00AF6881" w:rsidRPr="0079077D">
        <w:rPr>
          <w:szCs w:val="24"/>
        </w:rPr>
        <w:t xml:space="preserve">a </w:t>
      </w:r>
      <w:r w:rsidRPr="0079077D">
        <w:rPr>
          <w:szCs w:val="24"/>
        </w:rPr>
        <w:t xml:space="preserve">document should be submitted to the file immediately and when a delay is justified, such as </w:t>
      </w:r>
      <w:r w:rsidR="00407360" w:rsidRPr="0079077D">
        <w:rPr>
          <w:szCs w:val="24"/>
        </w:rPr>
        <w:t xml:space="preserve">when there exists </w:t>
      </w:r>
      <w:r w:rsidRPr="0079077D">
        <w:rPr>
          <w:szCs w:val="24"/>
        </w:rPr>
        <w:t xml:space="preserve">a plan of improvement that is frequently revised.  However, all evaluations, commendations, complaints or suggestions for correction or improvement should be submitted by the end of the school year or in time to be considered in an evaluation process, whichever is sooner.  The supervisor or principal should seek clarification from the associate superintendent of human resources as necessary to comply with this policy.  </w:t>
      </w:r>
    </w:p>
    <w:p w14:paraId="792F5A4E" w14:textId="77777777" w:rsidR="00AB407F" w:rsidRPr="0079077D" w:rsidRDefault="00AB407F" w:rsidP="00D76C06">
      <w:pPr>
        <w:tabs>
          <w:tab w:val="left" w:pos="-1440"/>
        </w:tabs>
        <w:jc w:val="both"/>
        <w:rPr>
          <w:szCs w:val="24"/>
        </w:rPr>
      </w:pPr>
    </w:p>
    <w:p w14:paraId="28A8585A" w14:textId="77777777" w:rsidR="00AB407F" w:rsidRPr="0079077D" w:rsidRDefault="00AB407F" w:rsidP="00D76C06">
      <w:pPr>
        <w:tabs>
          <w:tab w:val="left" w:pos="-1440"/>
        </w:tabs>
        <w:ind w:left="720"/>
        <w:jc w:val="both"/>
        <w:rPr>
          <w:szCs w:val="24"/>
        </w:rPr>
      </w:pPr>
      <w:r w:rsidRPr="0079077D">
        <w:rPr>
          <w:szCs w:val="24"/>
        </w:rPr>
        <w:t>The employee may offer a denial or explanation of the evaluation, commendation, complaint or suggestion, and an</w:t>
      </w:r>
      <w:r w:rsidR="000422D0" w:rsidRPr="0079077D">
        <w:rPr>
          <w:szCs w:val="24"/>
        </w:rPr>
        <w:t>y such denial or explanation</w:t>
      </w:r>
      <w:r w:rsidRPr="0079077D">
        <w:rPr>
          <w:szCs w:val="24"/>
        </w:rPr>
        <w:t xml:space="preserve"> </w:t>
      </w:r>
      <w:r w:rsidR="00286415" w:rsidRPr="0079077D">
        <w:rPr>
          <w:szCs w:val="24"/>
        </w:rPr>
        <w:t xml:space="preserve">will </w:t>
      </w:r>
      <w:r w:rsidRPr="0079077D">
        <w:rPr>
          <w:szCs w:val="24"/>
        </w:rPr>
        <w:t>become part of his or her personnel file</w:t>
      </w:r>
      <w:r w:rsidR="00407360" w:rsidRPr="0079077D">
        <w:rPr>
          <w:szCs w:val="24"/>
        </w:rPr>
        <w:t>,</w:t>
      </w:r>
      <w:r w:rsidRPr="0079077D">
        <w:rPr>
          <w:szCs w:val="24"/>
        </w:rPr>
        <w:t xml:space="preserve"> provided </w:t>
      </w:r>
      <w:r w:rsidR="00407360" w:rsidRPr="0079077D">
        <w:rPr>
          <w:szCs w:val="24"/>
        </w:rPr>
        <w:t xml:space="preserve">that </w:t>
      </w:r>
      <w:r w:rsidRPr="0079077D">
        <w:rPr>
          <w:szCs w:val="24"/>
        </w:rPr>
        <w:t>it is signed and dated.</w:t>
      </w:r>
    </w:p>
    <w:p w14:paraId="5D522B77" w14:textId="77777777" w:rsidR="00AB407F" w:rsidRPr="0079077D" w:rsidRDefault="00AB407F" w:rsidP="00D76C06">
      <w:pPr>
        <w:tabs>
          <w:tab w:val="left" w:pos="-1440"/>
        </w:tabs>
        <w:jc w:val="both"/>
        <w:rPr>
          <w:szCs w:val="24"/>
        </w:rPr>
      </w:pPr>
    </w:p>
    <w:p w14:paraId="345A6BF8" w14:textId="77777777" w:rsidR="00AB407F" w:rsidRPr="0079077D" w:rsidRDefault="00AB407F" w:rsidP="00D76C06">
      <w:pPr>
        <w:tabs>
          <w:tab w:val="left" w:pos="-1440"/>
        </w:tabs>
        <w:ind w:left="720"/>
        <w:jc w:val="both"/>
        <w:rPr>
          <w:szCs w:val="24"/>
        </w:rPr>
      </w:pPr>
      <w:r w:rsidRPr="0079077D">
        <w:rPr>
          <w:szCs w:val="24"/>
        </w:rPr>
        <w:t>The superintendent may exercise statutory authority not to place in an employee’s file a letter of complaint that contains invalid, irrelevant, outdated or false information</w:t>
      </w:r>
      <w:r w:rsidR="0069057E" w:rsidRPr="0079077D">
        <w:rPr>
          <w:szCs w:val="24"/>
        </w:rPr>
        <w:t>,</w:t>
      </w:r>
      <w:r w:rsidRPr="0079077D">
        <w:rPr>
          <w:szCs w:val="24"/>
        </w:rPr>
        <w:t xml:space="preserve"> or a letter of complaint </w:t>
      </w:r>
      <w:r w:rsidR="00407360" w:rsidRPr="0079077D">
        <w:rPr>
          <w:szCs w:val="24"/>
        </w:rPr>
        <w:t xml:space="preserve">when </w:t>
      </w:r>
      <w:r w:rsidRPr="0079077D">
        <w:rPr>
          <w:szCs w:val="24"/>
        </w:rPr>
        <w:t xml:space="preserve">there is no documentation of an attempt to resolve the issue.  </w:t>
      </w:r>
    </w:p>
    <w:p w14:paraId="0BECC69D" w14:textId="77777777" w:rsidR="008859B6" w:rsidRPr="0079077D" w:rsidRDefault="008859B6" w:rsidP="00D76C06">
      <w:pPr>
        <w:tabs>
          <w:tab w:val="left" w:pos="-1440"/>
        </w:tabs>
        <w:ind w:left="720"/>
        <w:jc w:val="both"/>
        <w:rPr>
          <w:szCs w:val="24"/>
        </w:rPr>
      </w:pPr>
    </w:p>
    <w:p w14:paraId="158C2D62" w14:textId="77777777" w:rsidR="00DD16D1" w:rsidRPr="0079077D" w:rsidRDefault="00E771ED" w:rsidP="00D76C06">
      <w:pPr>
        <w:tabs>
          <w:tab w:val="left" w:pos="-1440"/>
        </w:tabs>
        <w:ind w:left="720"/>
        <w:jc w:val="both"/>
        <w:rPr>
          <w:szCs w:val="24"/>
        </w:rPr>
      </w:pPr>
      <w:r w:rsidRPr="0079077D">
        <w:t>As provided in policy 7900, Resignation, i</w:t>
      </w:r>
      <w:r w:rsidR="00DD16D1" w:rsidRPr="0079077D">
        <w:t xml:space="preserve">f a career employee who has been recommended for dismissal under </w:t>
      </w:r>
      <w:r w:rsidR="00ED4138">
        <w:t xml:space="preserve">the applicable state law </w:t>
      </w:r>
      <w:r w:rsidR="00DD16D1" w:rsidRPr="0079077D">
        <w:t xml:space="preserve">resigns without </w:t>
      </w:r>
      <w:r w:rsidR="0069057E" w:rsidRPr="0079077D">
        <w:t xml:space="preserve">the </w:t>
      </w:r>
      <w:r w:rsidR="00DD16D1" w:rsidRPr="0079077D">
        <w:t>written consent of the superintendent, then:</w:t>
      </w:r>
      <w:r w:rsidR="00D76C06">
        <w:t xml:space="preserve"> </w:t>
      </w:r>
      <w:r w:rsidR="00DD16D1" w:rsidRPr="0079077D">
        <w:t xml:space="preserve"> (1) </w:t>
      </w:r>
      <w:r w:rsidR="006C3E39" w:rsidRPr="0079077D">
        <w:t xml:space="preserve">the superintendent shall report the matter to the State Board of Education; (2) </w:t>
      </w:r>
      <w:r w:rsidR="00DD16D1" w:rsidRPr="0079077D">
        <w:t xml:space="preserve">the employee shall be deemed to have consented to the placement </w:t>
      </w:r>
      <w:r w:rsidR="006C3E39" w:rsidRPr="0079077D">
        <w:t xml:space="preserve">of the written notice of the superintendent’s intention to recommend dismissal </w:t>
      </w:r>
      <w:r w:rsidR="00DD16D1" w:rsidRPr="0079077D">
        <w:t>in the employee’s personnel file</w:t>
      </w:r>
      <w:r w:rsidRPr="0079077D">
        <w:t xml:space="preserve">; </w:t>
      </w:r>
      <w:r w:rsidR="00110883" w:rsidRPr="0079077D">
        <w:t xml:space="preserve">and </w:t>
      </w:r>
      <w:r w:rsidRPr="0079077D">
        <w:t>(</w:t>
      </w:r>
      <w:r w:rsidR="006C3E39" w:rsidRPr="0079077D">
        <w:t>3</w:t>
      </w:r>
      <w:r w:rsidR="00DD16D1" w:rsidRPr="0079077D">
        <w:t>) the employee shall be deemed to have consented to the release to prospective employers, upon request, of the fact that the superintendent has reported this employee to the</w:t>
      </w:r>
      <w:r w:rsidRPr="0079077D">
        <w:t xml:space="preserve"> State Board of Education.</w:t>
      </w:r>
      <w:r w:rsidR="00110883" w:rsidRPr="0079077D">
        <w:t xml:space="preserve">  For purposes of this provision</w:t>
      </w:r>
      <w:r w:rsidR="00DD16D1" w:rsidRPr="0079077D">
        <w:t>, “career employee” means (1) a teacher or a</w:t>
      </w:r>
      <w:r w:rsidR="006C3E39" w:rsidRPr="0079077D">
        <w:t>n a</w:t>
      </w:r>
      <w:r w:rsidR="00DD16D1" w:rsidRPr="0079077D">
        <w:t xml:space="preserve">dministrator with career status, </w:t>
      </w:r>
      <w:r w:rsidR="006C3E39" w:rsidRPr="0079077D">
        <w:t>or</w:t>
      </w:r>
      <w:r w:rsidR="00DD16D1" w:rsidRPr="0079077D">
        <w:t xml:space="preserve"> (2) an administrator or </w:t>
      </w:r>
      <w:r w:rsidR="006C3E39" w:rsidRPr="0079077D">
        <w:t xml:space="preserve">a </w:t>
      </w:r>
      <w:r w:rsidR="00ED4138">
        <w:t>non-career status</w:t>
      </w:r>
      <w:r w:rsidR="00ED4138" w:rsidRPr="0079077D">
        <w:t xml:space="preserve"> </w:t>
      </w:r>
      <w:r w:rsidR="00DD16D1" w:rsidRPr="0079077D">
        <w:t>teacher during the term of his or her contract.</w:t>
      </w:r>
    </w:p>
    <w:p w14:paraId="3DB5D2DB" w14:textId="77777777" w:rsidR="00AB407F" w:rsidRPr="0079077D" w:rsidRDefault="00AB407F" w:rsidP="00D76C06">
      <w:pPr>
        <w:tabs>
          <w:tab w:val="left" w:pos="-1440"/>
        </w:tabs>
        <w:jc w:val="both"/>
        <w:rPr>
          <w:szCs w:val="24"/>
        </w:rPr>
      </w:pPr>
    </w:p>
    <w:p w14:paraId="0366F5A0" w14:textId="77777777" w:rsidR="00AB407F" w:rsidRPr="0079077D" w:rsidRDefault="00AB407F" w:rsidP="00D76C06">
      <w:pPr>
        <w:numPr>
          <w:ilvl w:val="0"/>
          <w:numId w:val="1"/>
        </w:numPr>
        <w:tabs>
          <w:tab w:val="left" w:pos="-1440"/>
        </w:tabs>
        <w:jc w:val="both"/>
        <w:rPr>
          <w:szCs w:val="24"/>
        </w:rPr>
      </w:pPr>
      <w:r w:rsidRPr="0079077D">
        <w:rPr>
          <w:b/>
          <w:smallCaps/>
          <w:szCs w:val="24"/>
        </w:rPr>
        <w:lastRenderedPageBreak/>
        <w:t>Access to Personnel File</w:t>
      </w:r>
    </w:p>
    <w:p w14:paraId="1FE9BB57" w14:textId="77777777" w:rsidR="00AB407F" w:rsidRPr="0079077D" w:rsidRDefault="00AB407F" w:rsidP="00D76C06">
      <w:pPr>
        <w:tabs>
          <w:tab w:val="left" w:pos="-1440"/>
        </w:tabs>
        <w:jc w:val="both"/>
        <w:rPr>
          <w:szCs w:val="24"/>
        </w:rPr>
      </w:pPr>
    </w:p>
    <w:p w14:paraId="64C4C5A1" w14:textId="77777777" w:rsidR="00AB407F" w:rsidRPr="0079077D" w:rsidRDefault="00AB407F" w:rsidP="00D76C06">
      <w:pPr>
        <w:numPr>
          <w:ilvl w:val="0"/>
          <w:numId w:val="29"/>
        </w:numPr>
        <w:tabs>
          <w:tab w:val="left" w:pos="-1440"/>
        </w:tabs>
        <w:jc w:val="both"/>
        <w:rPr>
          <w:szCs w:val="24"/>
        </w:rPr>
      </w:pPr>
      <w:r w:rsidRPr="0079077D">
        <w:rPr>
          <w:szCs w:val="24"/>
        </w:rPr>
        <w:t xml:space="preserve">Every employee </w:t>
      </w:r>
      <w:r w:rsidR="00DA0F31" w:rsidRPr="0079077D">
        <w:rPr>
          <w:szCs w:val="24"/>
        </w:rPr>
        <w:t>has</w:t>
      </w:r>
      <w:r w:rsidRPr="0079077D">
        <w:rPr>
          <w:szCs w:val="24"/>
        </w:rPr>
        <w:t xml:space="preserve"> the right to inspect his or her personnel file</w:t>
      </w:r>
      <w:r w:rsidR="00A739F2">
        <w:rPr>
          <w:szCs w:val="24"/>
        </w:rPr>
        <w:t>, including any portions of the file maintained in electronic format only,</w:t>
      </w:r>
      <w:r w:rsidR="006C3E39" w:rsidRPr="0079077D">
        <w:rPr>
          <w:szCs w:val="24"/>
        </w:rPr>
        <w:t xml:space="preserve"> during regular working hours</w:t>
      </w:r>
      <w:r w:rsidRPr="0079077D">
        <w:rPr>
          <w:szCs w:val="24"/>
        </w:rPr>
        <w:t xml:space="preserve">, provided </w:t>
      </w:r>
      <w:r w:rsidR="004A377C" w:rsidRPr="0079077D">
        <w:rPr>
          <w:szCs w:val="24"/>
        </w:rPr>
        <w:t xml:space="preserve">that </w:t>
      </w:r>
      <w:r w:rsidRPr="0079077D">
        <w:rPr>
          <w:szCs w:val="24"/>
        </w:rPr>
        <w:t>three days</w:t>
      </w:r>
      <w:r w:rsidR="004A377C" w:rsidRPr="0079077D">
        <w:rPr>
          <w:szCs w:val="24"/>
        </w:rPr>
        <w:t>’</w:t>
      </w:r>
      <w:r w:rsidRPr="0079077D">
        <w:rPr>
          <w:szCs w:val="24"/>
        </w:rPr>
        <w:t xml:space="preserve"> notice is given to the </w:t>
      </w:r>
      <w:r w:rsidR="00ED4138">
        <w:rPr>
          <w:szCs w:val="24"/>
        </w:rPr>
        <w:t>human resources</w:t>
      </w:r>
      <w:r w:rsidR="00ED4138" w:rsidRPr="0079077D">
        <w:rPr>
          <w:szCs w:val="24"/>
        </w:rPr>
        <w:t xml:space="preserve"> </w:t>
      </w:r>
      <w:r w:rsidRPr="0079077D">
        <w:rPr>
          <w:szCs w:val="24"/>
        </w:rPr>
        <w:t>office.</w:t>
      </w:r>
    </w:p>
    <w:p w14:paraId="6BDEA733" w14:textId="77777777" w:rsidR="00AB407F" w:rsidRPr="0079077D" w:rsidRDefault="00AB407F" w:rsidP="00D76C06">
      <w:pPr>
        <w:tabs>
          <w:tab w:val="left" w:pos="-1440"/>
        </w:tabs>
        <w:jc w:val="both"/>
        <w:rPr>
          <w:szCs w:val="24"/>
        </w:rPr>
      </w:pPr>
    </w:p>
    <w:p w14:paraId="57C13714" w14:textId="77777777" w:rsidR="00AB407F" w:rsidRPr="0079077D" w:rsidRDefault="006C3E39" w:rsidP="00D76C06">
      <w:pPr>
        <w:numPr>
          <w:ilvl w:val="0"/>
          <w:numId w:val="29"/>
        </w:numPr>
        <w:tabs>
          <w:tab w:val="left" w:pos="-1440"/>
        </w:tabs>
        <w:jc w:val="both"/>
        <w:rPr>
          <w:szCs w:val="24"/>
        </w:rPr>
      </w:pPr>
      <w:r w:rsidRPr="0079077D">
        <w:rPr>
          <w:szCs w:val="24"/>
        </w:rPr>
        <w:t>The following persons may be permitted to a</w:t>
      </w:r>
      <w:r w:rsidR="00AB407F" w:rsidRPr="0079077D">
        <w:rPr>
          <w:szCs w:val="24"/>
        </w:rPr>
        <w:t>ccess a personnel file without the consent of the employee about whom the file is maintained:</w:t>
      </w:r>
    </w:p>
    <w:p w14:paraId="2A6AD54E" w14:textId="77777777" w:rsidR="00AB407F" w:rsidRPr="0079077D" w:rsidRDefault="00AB407F" w:rsidP="00D76C06">
      <w:pPr>
        <w:tabs>
          <w:tab w:val="left" w:pos="-1440"/>
        </w:tabs>
        <w:jc w:val="both"/>
        <w:rPr>
          <w:szCs w:val="24"/>
        </w:rPr>
      </w:pPr>
    </w:p>
    <w:p w14:paraId="5F85DF69" w14:textId="77777777" w:rsidR="00AB407F" w:rsidRPr="0079077D" w:rsidRDefault="00AB407F" w:rsidP="00D76C06">
      <w:pPr>
        <w:pStyle w:val="a"/>
        <w:numPr>
          <w:ilvl w:val="0"/>
          <w:numId w:val="4"/>
        </w:numPr>
        <w:tabs>
          <w:tab w:val="left" w:pos="-1440"/>
        </w:tabs>
        <w:jc w:val="both"/>
        <w:rPr>
          <w:rFonts w:ascii="Times New Roman" w:hAnsi="Times New Roman"/>
          <w:szCs w:val="24"/>
        </w:rPr>
      </w:pPr>
      <w:r w:rsidRPr="0079077D">
        <w:rPr>
          <w:rFonts w:ascii="Times New Roman" w:hAnsi="Times New Roman"/>
          <w:szCs w:val="24"/>
        </w:rPr>
        <w:t xml:space="preserve">school officials involved in the screening, selection or evaluation of the individual for employment or other personnel action; </w:t>
      </w:r>
    </w:p>
    <w:p w14:paraId="2DD8A353" w14:textId="77777777" w:rsidR="00AB407F" w:rsidRPr="0079077D" w:rsidRDefault="00AB407F" w:rsidP="00D76C06">
      <w:pPr>
        <w:pStyle w:val="a"/>
        <w:tabs>
          <w:tab w:val="left" w:pos="-1440"/>
        </w:tabs>
        <w:ind w:firstLine="0"/>
        <w:jc w:val="both"/>
        <w:rPr>
          <w:rFonts w:ascii="Times New Roman" w:hAnsi="Times New Roman"/>
          <w:szCs w:val="24"/>
        </w:rPr>
      </w:pPr>
    </w:p>
    <w:p w14:paraId="6AFE7B5F" w14:textId="77777777" w:rsidR="00AB407F" w:rsidRPr="0079077D" w:rsidRDefault="00407360" w:rsidP="00D76C06">
      <w:pPr>
        <w:pStyle w:val="a"/>
        <w:numPr>
          <w:ilvl w:val="0"/>
          <w:numId w:val="4"/>
        </w:numPr>
        <w:tabs>
          <w:tab w:val="left" w:pos="-1440"/>
        </w:tabs>
        <w:jc w:val="both"/>
        <w:rPr>
          <w:rFonts w:ascii="Times New Roman" w:hAnsi="Times New Roman"/>
          <w:szCs w:val="24"/>
        </w:rPr>
      </w:pPr>
      <w:r w:rsidRPr="0079077D">
        <w:rPr>
          <w:rFonts w:ascii="Times New Roman" w:hAnsi="Times New Roman"/>
          <w:szCs w:val="24"/>
        </w:rPr>
        <w:t>m</w:t>
      </w:r>
      <w:r w:rsidR="00AB407F" w:rsidRPr="0079077D">
        <w:rPr>
          <w:rFonts w:ascii="Times New Roman" w:hAnsi="Times New Roman"/>
          <w:szCs w:val="24"/>
        </w:rPr>
        <w:t xml:space="preserve">embers of the </w:t>
      </w:r>
      <w:r w:rsidR="00D208F0" w:rsidRPr="0079077D">
        <w:rPr>
          <w:rFonts w:ascii="Times New Roman" w:hAnsi="Times New Roman"/>
          <w:szCs w:val="24"/>
        </w:rPr>
        <w:t xml:space="preserve">board </w:t>
      </w:r>
      <w:r w:rsidR="00AB407F" w:rsidRPr="0079077D">
        <w:rPr>
          <w:rFonts w:ascii="Times New Roman" w:hAnsi="Times New Roman"/>
          <w:szCs w:val="24"/>
        </w:rPr>
        <w:t xml:space="preserve">of </w:t>
      </w:r>
      <w:r w:rsidR="00D208F0" w:rsidRPr="0079077D">
        <w:rPr>
          <w:rFonts w:ascii="Times New Roman" w:hAnsi="Times New Roman"/>
          <w:szCs w:val="24"/>
        </w:rPr>
        <w:t>education</w:t>
      </w:r>
      <w:r w:rsidR="00AB407F" w:rsidRPr="0079077D">
        <w:rPr>
          <w:rFonts w:ascii="Times New Roman" w:hAnsi="Times New Roman"/>
          <w:szCs w:val="24"/>
        </w:rPr>
        <w:t xml:space="preserve">, if the examination of the file relates to the duties and responsibilities of the board member; </w:t>
      </w:r>
    </w:p>
    <w:p w14:paraId="3FCFCBA5" w14:textId="77777777" w:rsidR="00AB407F" w:rsidRPr="0079077D" w:rsidRDefault="00AB407F" w:rsidP="00D76C06">
      <w:pPr>
        <w:pStyle w:val="a"/>
        <w:tabs>
          <w:tab w:val="left" w:pos="-1440"/>
        </w:tabs>
        <w:ind w:firstLine="0"/>
        <w:jc w:val="both"/>
        <w:rPr>
          <w:rFonts w:ascii="Times New Roman" w:hAnsi="Times New Roman"/>
          <w:szCs w:val="24"/>
        </w:rPr>
      </w:pPr>
    </w:p>
    <w:p w14:paraId="21C45495" w14:textId="77777777" w:rsidR="00AB407F" w:rsidRPr="0079077D" w:rsidRDefault="00407360" w:rsidP="00D76C06">
      <w:pPr>
        <w:pStyle w:val="a"/>
        <w:numPr>
          <w:ilvl w:val="0"/>
          <w:numId w:val="4"/>
        </w:numPr>
        <w:tabs>
          <w:tab w:val="left" w:pos="-1440"/>
        </w:tabs>
        <w:jc w:val="both"/>
        <w:rPr>
          <w:rFonts w:ascii="Times New Roman" w:hAnsi="Times New Roman"/>
          <w:szCs w:val="24"/>
        </w:rPr>
      </w:pPr>
      <w:r w:rsidRPr="0079077D">
        <w:rPr>
          <w:rFonts w:ascii="Times New Roman" w:hAnsi="Times New Roman"/>
          <w:szCs w:val="24"/>
        </w:rPr>
        <w:t>t</w:t>
      </w:r>
      <w:r w:rsidR="00AB407F" w:rsidRPr="0079077D">
        <w:rPr>
          <w:rFonts w:ascii="Times New Roman" w:hAnsi="Times New Roman"/>
          <w:szCs w:val="24"/>
        </w:rPr>
        <w:t>he board attorney;</w:t>
      </w:r>
    </w:p>
    <w:p w14:paraId="03ED913A" w14:textId="77777777" w:rsidR="00AB407F" w:rsidRPr="0079077D" w:rsidRDefault="00AB407F" w:rsidP="00D76C06">
      <w:pPr>
        <w:pStyle w:val="a"/>
        <w:tabs>
          <w:tab w:val="left" w:pos="-1440"/>
        </w:tabs>
        <w:ind w:firstLine="0"/>
        <w:jc w:val="both"/>
        <w:rPr>
          <w:rFonts w:ascii="Times New Roman" w:hAnsi="Times New Roman"/>
          <w:szCs w:val="24"/>
        </w:rPr>
      </w:pPr>
    </w:p>
    <w:p w14:paraId="4BE92148" w14:textId="77777777" w:rsidR="00AB407F" w:rsidRPr="0079077D" w:rsidRDefault="00407360" w:rsidP="00D76C06">
      <w:pPr>
        <w:pStyle w:val="a"/>
        <w:numPr>
          <w:ilvl w:val="0"/>
          <w:numId w:val="4"/>
        </w:numPr>
        <w:tabs>
          <w:tab w:val="left" w:pos="-1440"/>
        </w:tabs>
        <w:jc w:val="both"/>
        <w:rPr>
          <w:rFonts w:ascii="Times New Roman" w:hAnsi="Times New Roman"/>
          <w:szCs w:val="24"/>
        </w:rPr>
      </w:pPr>
      <w:r w:rsidRPr="0079077D">
        <w:rPr>
          <w:rFonts w:ascii="Times New Roman" w:hAnsi="Times New Roman"/>
          <w:szCs w:val="24"/>
        </w:rPr>
        <w:t>t</w:t>
      </w:r>
      <w:r w:rsidR="00AB407F" w:rsidRPr="0079077D">
        <w:rPr>
          <w:rFonts w:ascii="Times New Roman" w:hAnsi="Times New Roman"/>
          <w:szCs w:val="24"/>
        </w:rPr>
        <w:t>he superintendent and other supervisory personnel;</w:t>
      </w:r>
    </w:p>
    <w:p w14:paraId="49AE9E5F" w14:textId="77777777" w:rsidR="00AB407F" w:rsidRPr="0079077D" w:rsidRDefault="00AB407F" w:rsidP="00D76C06">
      <w:pPr>
        <w:tabs>
          <w:tab w:val="left" w:pos="-1440"/>
        </w:tabs>
        <w:jc w:val="both"/>
        <w:rPr>
          <w:szCs w:val="24"/>
        </w:rPr>
      </w:pPr>
    </w:p>
    <w:p w14:paraId="4AFE8CD6" w14:textId="77777777" w:rsidR="00AB407F" w:rsidRPr="0079077D" w:rsidRDefault="00407360" w:rsidP="00D76C06">
      <w:pPr>
        <w:pStyle w:val="a"/>
        <w:numPr>
          <w:ilvl w:val="0"/>
          <w:numId w:val="4"/>
        </w:numPr>
        <w:tabs>
          <w:tab w:val="left" w:pos="-1440"/>
        </w:tabs>
        <w:jc w:val="both"/>
        <w:rPr>
          <w:rFonts w:ascii="Times New Roman" w:hAnsi="Times New Roman"/>
          <w:szCs w:val="24"/>
        </w:rPr>
      </w:pPr>
      <w:r w:rsidRPr="0079077D">
        <w:rPr>
          <w:rFonts w:ascii="Times New Roman" w:hAnsi="Times New Roman"/>
          <w:szCs w:val="24"/>
        </w:rPr>
        <w:t>t</w:t>
      </w:r>
      <w:r w:rsidR="00AB407F" w:rsidRPr="0079077D">
        <w:rPr>
          <w:rFonts w:ascii="Times New Roman" w:hAnsi="Times New Roman"/>
          <w:szCs w:val="24"/>
        </w:rPr>
        <w:t xml:space="preserve">he </w:t>
      </w:r>
      <w:r w:rsidR="00A739F2">
        <w:rPr>
          <w:rFonts w:ascii="Times New Roman" w:hAnsi="Times New Roman"/>
          <w:szCs w:val="24"/>
        </w:rPr>
        <w:t xml:space="preserve">hearing officer </w:t>
      </w:r>
      <w:r w:rsidR="00AB407F" w:rsidRPr="0079077D">
        <w:rPr>
          <w:rFonts w:ascii="Times New Roman" w:hAnsi="Times New Roman"/>
          <w:szCs w:val="24"/>
        </w:rPr>
        <w:t>in a demotion or dismissal procedure regarding the employee; and</w:t>
      </w:r>
    </w:p>
    <w:p w14:paraId="226DBDEB" w14:textId="77777777" w:rsidR="00AB407F" w:rsidRPr="0079077D" w:rsidRDefault="00AB407F" w:rsidP="00D76C06">
      <w:pPr>
        <w:pStyle w:val="a"/>
        <w:tabs>
          <w:tab w:val="left" w:pos="-1440"/>
        </w:tabs>
        <w:ind w:firstLine="0"/>
        <w:jc w:val="both"/>
        <w:rPr>
          <w:rFonts w:ascii="Times New Roman" w:hAnsi="Times New Roman"/>
          <w:szCs w:val="24"/>
        </w:rPr>
      </w:pPr>
    </w:p>
    <w:p w14:paraId="671BA17B" w14:textId="77777777" w:rsidR="00AB407F" w:rsidRPr="0079077D" w:rsidRDefault="00407360" w:rsidP="00D76C06">
      <w:pPr>
        <w:pStyle w:val="a"/>
        <w:numPr>
          <w:ilvl w:val="0"/>
          <w:numId w:val="4"/>
        </w:numPr>
        <w:tabs>
          <w:tab w:val="left" w:pos="-1440"/>
        </w:tabs>
        <w:jc w:val="both"/>
        <w:rPr>
          <w:rFonts w:ascii="Times New Roman" w:hAnsi="Times New Roman"/>
          <w:szCs w:val="24"/>
        </w:rPr>
      </w:pPr>
      <w:r w:rsidRPr="0079077D">
        <w:rPr>
          <w:rFonts w:ascii="Times New Roman" w:hAnsi="Times New Roman"/>
          <w:szCs w:val="24"/>
        </w:rPr>
        <w:t>l</w:t>
      </w:r>
      <w:r w:rsidR="00AB407F" w:rsidRPr="0079077D">
        <w:rPr>
          <w:rFonts w:ascii="Times New Roman" w:hAnsi="Times New Roman"/>
          <w:szCs w:val="24"/>
        </w:rPr>
        <w:t xml:space="preserve">aw enforcement and the </w:t>
      </w:r>
      <w:r w:rsidR="005A66D9" w:rsidRPr="0079077D">
        <w:rPr>
          <w:rFonts w:ascii="Times New Roman" w:hAnsi="Times New Roman"/>
          <w:szCs w:val="24"/>
        </w:rPr>
        <w:t>District A</w:t>
      </w:r>
      <w:r w:rsidR="00AB407F" w:rsidRPr="0079077D">
        <w:rPr>
          <w:rFonts w:ascii="Times New Roman" w:hAnsi="Times New Roman"/>
          <w:szCs w:val="24"/>
        </w:rPr>
        <w:t>ttorney to assist in the investigation of a report made to law enforcement pursuant to G.S. 115C-288(g) or regarding an arson</w:t>
      </w:r>
      <w:r w:rsidR="002D315F" w:rsidRPr="0079077D">
        <w:rPr>
          <w:rFonts w:ascii="Times New Roman" w:hAnsi="Times New Roman"/>
          <w:szCs w:val="24"/>
        </w:rPr>
        <w:t>;</w:t>
      </w:r>
      <w:r w:rsidR="00AB407F" w:rsidRPr="0079077D">
        <w:rPr>
          <w:rFonts w:ascii="Times New Roman" w:hAnsi="Times New Roman"/>
          <w:szCs w:val="24"/>
        </w:rPr>
        <w:t xml:space="preserve"> </w:t>
      </w:r>
      <w:r w:rsidR="002D315F" w:rsidRPr="0079077D">
        <w:rPr>
          <w:rFonts w:ascii="Times New Roman" w:hAnsi="Times New Roman"/>
          <w:szCs w:val="24"/>
        </w:rPr>
        <w:t xml:space="preserve">an </w:t>
      </w:r>
      <w:r w:rsidR="00AB407F" w:rsidRPr="0079077D">
        <w:rPr>
          <w:rFonts w:ascii="Times New Roman" w:hAnsi="Times New Roman"/>
          <w:szCs w:val="24"/>
        </w:rPr>
        <w:t>attempted arson</w:t>
      </w:r>
      <w:r w:rsidR="002D315F" w:rsidRPr="0079077D">
        <w:rPr>
          <w:rFonts w:ascii="Times New Roman" w:hAnsi="Times New Roman"/>
          <w:szCs w:val="24"/>
        </w:rPr>
        <w:t>;</w:t>
      </w:r>
      <w:r w:rsidR="00AB407F" w:rsidRPr="0079077D">
        <w:rPr>
          <w:rFonts w:ascii="Times New Roman" w:hAnsi="Times New Roman"/>
          <w:szCs w:val="24"/>
        </w:rPr>
        <w:t xml:space="preserve"> </w:t>
      </w:r>
      <w:r w:rsidR="002D315F" w:rsidRPr="0079077D">
        <w:rPr>
          <w:rFonts w:ascii="Times New Roman" w:hAnsi="Times New Roman"/>
          <w:szCs w:val="24"/>
        </w:rPr>
        <w:t xml:space="preserve">or the </w:t>
      </w:r>
      <w:r w:rsidR="00AB407F" w:rsidRPr="0079077D">
        <w:rPr>
          <w:rFonts w:ascii="Times New Roman" w:hAnsi="Times New Roman"/>
          <w:szCs w:val="24"/>
        </w:rPr>
        <w:t>destruction of, theft from, theft of, embezzlement from</w:t>
      </w:r>
      <w:r w:rsidR="00ED4138">
        <w:rPr>
          <w:rFonts w:ascii="Times New Roman" w:hAnsi="Times New Roman"/>
          <w:szCs w:val="24"/>
        </w:rPr>
        <w:t>,</w:t>
      </w:r>
      <w:r w:rsidR="00AB407F" w:rsidRPr="0079077D">
        <w:rPr>
          <w:rFonts w:ascii="Times New Roman" w:hAnsi="Times New Roman"/>
          <w:szCs w:val="24"/>
        </w:rPr>
        <w:t xml:space="preserve"> or embezzlement of any personal or real property owned by the board.  Five days</w:t>
      </w:r>
      <w:r w:rsidR="006A4639" w:rsidRPr="0079077D">
        <w:rPr>
          <w:rFonts w:ascii="Times New Roman" w:hAnsi="Times New Roman"/>
          <w:szCs w:val="24"/>
        </w:rPr>
        <w:t>’</w:t>
      </w:r>
      <w:r w:rsidR="00AB407F" w:rsidRPr="0079077D">
        <w:rPr>
          <w:rFonts w:ascii="Times New Roman" w:hAnsi="Times New Roman"/>
          <w:szCs w:val="24"/>
        </w:rPr>
        <w:t xml:space="preserve"> written notice </w:t>
      </w:r>
      <w:r w:rsidR="00DA0F31" w:rsidRPr="0079077D">
        <w:rPr>
          <w:rFonts w:ascii="Times New Roman" w:hAnsi="Times New Roman"/>
          <w:szCs w:val="24"/>
        </w:rPr>
        <w:t xml:space="preserve">will </w:t>
      </w:r>
      <w:r w:rsidR="00AB407F" w:rsidRPr="0079077D">
        <w:rPr>
          <w:rFonts w:ascii="Times New Roman" w:hAnsi="Times New Roman"/>
          <w:szCs w:val="24"/>
        </w:rPr>
        <w:t>be given to the employee prior to such disclosure.</w:t>
      </w:r>
    </w:p>
    <w:p w14:paraId="2A0EE5F8" w14:textId="77777777" w:rsidR="00AB407F" w:rsidRPr="0079077D" w:rsidRDefault="00AB407F" w:rsidP="00D76C06">
      <w:pPr>
        <w:pStyle w:val="a"/>
        <w:tabs>
          <w:tab w:val="left" w:pos="-1440"/>
        </w:tabs>
        <w:ind w:left="0" w:firstLine="0"/>
        <w:jc w:val="both"/>
        <w:rPr>
          <w:rFonts w:ascii="Times New Roman" w:hAnsi="Times New Roman"/>
          <w:szCs w:val="24"/>
        </w:rPr>
      </w:pPr>
    </w:p>
    <w:p w14:paraId="18991F5B" w14:textId="77777777" w:rsidR="00AB407F" w:rsidRPr="0079077D" w:rsidRDefault="00AB407F" w:rsidP="00D76C06">
      <w:pPr>
        <w:numPr>
          <w:ilvl w:val="0"/>
          <w:numId w:val="29"/>
        </w:numPr>
        <w:tabs>
          <w:tab w:val="left" w:pos="-1440"/>
        </w:tabs>
        <w:jc w:val="both"/>
        <w:rPr>
          <w:szCs w:val="24"/>
        </w:rPr>
      </w:pPr>
      <w:r w:rsidRPr="0079077D">
        <w:rPr>
          <w:szCs w:val="24"/>
        </w:rPr>
        <w:t>No other person may have access to a personnel file except under the following circumstances:</w:t>
      </w:r>
    </w:p>
    <w:p w14:paraId="4554ABBE" w14:textId="77777777" w:rsidR="00AB407F" w:rsidRPr="0079077D" w:rsidRDefault="00AB407F" w:rsidP="00D76C06">
      <w:pPr>
        <w:tabs>
          <w:tab w:val="left" w:pos="-1440"/>
        </w:tabs>
        <w:ind w:left="720"/>
        <w:jc w:val="both"/>
        <w:rPr>
          <w:szCs w:val="24"/>
        </w:rPr>
      </w:pPr>
    </w:p>
    <w:p w14:paraId="5C4D6F04" w14:textId="77777777" w:rsidR="00AB407F" w:rsidRPr="0079077D" w:rsidRDefault="002D315F" w:rsidP="00D76C06">
      <w:pPr>
        <w:numPr>
          <w:ilvl w:val="0"/>
          <w:numId w:val="21"/>
        </w:numPr>
        <w:tabs>
          <w:tab w:val="left" w:pos="-1440"/>
        </w:tabs>
        <w:jc w:val="both"/>
        <w:rPr>
          <w:szCs w:val="24"/>
        </w:rPr>
      </w:pPr>
      <w:r w:rsidRPr="0079077D">
        <w:rPr>
          <w:szCs w:val="24"/>
        </w:rPr>
        <w:t>w</w:t>
      </w:r>
      <w:r w:rsidR="00AB407F" w:rsidRPr="0079077D">
        <w:rPr>
          <w:szCs w:val="24"/>
        </w:rPr>
        <w:t>hen an employee gives written consent to the release of his or her records</w:t>
      </w:r>
      <w:r w:rsidRPr="0079077D">
        <w:rPr>
          <w:szCs w:val="24"/>
        </w:rPr>
        <w:t>,</w:t>
      </w:r>
      <w:r w:rsidR="00AB407F" w:rsidRPr="0079077D">
        <w:rPr>
          <w:szCs w:val="24"/>
        </w:rPr>
        <w:t xml:space="preserve"> which specifies the records to be released and to whom they are to be released;</w:t>
      </w:r>
    </w:p>
    <w:p w14:paraId="21A8C1E0" w14:textId="77777777" w:rsidR="00AB407F" w:rsidRPr="0079077D" w:rsidRDefault="00AB407F" w:rsidP="00D76C06">
      <w:pPr>
        <w:tabs>
          <w:tab w:val="left" w:pos="-1440"/>
        </w:tabs>
        <w:jc w:val="both"/>
        <w:rPr>
          <w:szCs w:val="24"/>
        </w:rPr>
      </w:pPr>
    </w:p>
    <w:p w14:paraId="6222648C" w14:textId="77777777" w:rsidR="00AB407F" w:rsidRPr="0079077D" w:rsidRDefault="00AB407F" w:rsidP="00D76C06">
      <w:pPr>
        <w:pStyle w:val="a"/>
        <w:numPr>
          <w:ilvl w:val="0"/>
          <w:numId w:val="21"/>
        </w:numPr>
        <w:tabs>
          <w:tab w:val="left" w:pos="-1440"/>
        </w:tabs>
        <w:jc w:val="both"/>
        <w:rPr>
          <w:rFonts w:ascii="Times New Roman" w:hAnsi="Times New Roman"/>
          <w:szCs w:val="24"/>
        </w:rPr>
      </w:pPr>
      <w:r w:rsidRPr="0079077D">
        <w:rPr>
          <w:rFonts w:ascii="Times New Roman" w:hAnsi="Times New Roman"/>
          <w:szCs w:val="24"/>
        </w:rPr>
        <w:t xml:space="preserve">pursuant to </w:t>
      </w:r>
      <w:r w:rsidR="00322B48" w:rsidRPr="0079077D">
        <w:rPr>
          <w:rFonts w:ascii="Times New Roman" w:hAnsi="Times New Roman"/>
          <w:szCs w:val="24"/>
        </w:rPr>
        <w:t>a subpoena or court order</w:t>
      </w:r>
      <w:r w:rsidRPr="0079077D">
        <w:rPr>
          <w:rFonts w:ascii="Times New Roman" w:hAnsi="Times New Roman"/>
          <w:szCs w:val="24"/>
        </w:rPr>
        <w:t xml:space="preserve">; </w:t>
      </w:r>
      <w:del w:id="3" w:author="Cynthia Moore" w:date="2016-11-03T17:00:00Z">
        <w:r w:rsidRPr="0079077D" w:rsidDel="00F314C7">
          <w:rPr>
            <w:rFonts w:ascii="Times New Roman" w:hAnsi="Times New Roman"/>
            <w:szCs w:val="24"/>
          </w:rPr>
          <w:delText>or</w:delText>
        </w:r>
      </w:del>
    </w:p>
    <w:p w14:paraId="5C783536" w14:textId="77777777" w:rsidR="00AB407F" w:rsidRPr="0079077D" w:rsidRDefault="00AB407F" w:rsidP="00D76C06">
      <w:pPr>
        <w:tabs>
          <w:tab w:val="left" w:pos="-1440"/>
        </w:tabs>
        <w:jc w:val="both"/>
        <w:rPr>
          <w:szCs w:val="24"/>
        </w:rPr>
      </w:pPr>
    </w:p>
    <w:p w14:paraId="0A9E371B" w14:textId="77777777" w:rsidR="00AB407F" w:rsidRDefault="002D315F" w:rsidP="00D76C06">
      <w:pPr>
        <w:pStyle w:val="a"/>
        <w:numPr>
          <w:ilvl w:val="0"/>
          <w:numId w:val="21"/>
        </w:numPr>
        <w:tabs>
          <w:tab w:val="left" w:pos="-1440"/>
        </w:tabs>
        <w:jc w:val="both"/>
        <w:rPr>
          <w:ins w:id="4" w:author="Cynthia Moore" w:date="2016-11-03T17:01:00Z"/>
          <w:rFonts w:ascii="Times New Roman" w:hAnsi="Times New Roman"/>
          <w:szCs w:val="24"/>
        </w:rPr>
      </w:pPr>
      <w:r w:rsidRPr="0079077D">
        <w:rPr>
          <w:rFonts w:ascii="Times New Roman" w:hAnsi="Times New Roman"/>
          <w:szCs w:val="24"/>
        </w:rPr>
        <w:t>w</w:t>
      </w:r>
      <w:r w:rsidR="00AB407F" w:rsidRPr="0079077D">
        <w:rPr>
          <w:rFonts w:ascii="Times New Roman" w:hAnsi="Times New Roman"/>
          <w:szCs w:val="24"/>
        </w:rPr>
        <w:t>hen the board has determined and the superintendent has documented that the release or inspection of information is essential to maintaining the integrity of the board or the quality of services provided by the board</w:t>
      </w:r>
      <w:ins w:id="5" w:author="Cynthia Moore" w:date="2016-11-03T17:00:00Z">
        <w:r w:rsidR="00F314C7">
          <w:rPr>
            <w:rFonts w:ascii="Times New Roman" w:hAnsi="Times New Roman"/>
            <w:szCs w:val="24"/>
          </w:rPr>
          <w:t>; or</w:t>
        </w:r>
      </w:ins>
      <w:del w:id="6" w:author="Cynthia Moore" w:date="2016-11-03T17:01:00Z">
        <w:r w:rsidR="00AB407F" w:rsidRPr="0079077D" w:rsidDel="00F314C7">
          <w:rPr>
            <w:rFonts w:ascii="Times New Roman" w:hAnsi="Times New Roman"/>
            <w:szCs w:val="24"/>
          </w:rPr>
          <w:delText>.</w:delText>
        </w:r>
      </w:del>
    </w:p>
    <w:p w14:paraId="72B4BC28" w14:textId="77777777" w:rsidR="00F314C7" w:rsidRDefault="00F314C7" w:rsidP="00F314C7">
      <w:pPr>
        <w:pStyle w:val="a"/>
        <w:tabs>
          <w:tab w:val="left" w:pos="-1440"/>
        </w:tabs>
        <w:ind w:left="1440" w:firstLine="0"/>
        <w:jc w:val="both"/>
        <w:rPr>
          <w:ins w:id="7" w:author="Cynthia Moore" w:date="2016-11-03T17:01:00Z"/>
          <w:rFonts w:ascii="Times New Roman" w:hAnsi="Times New Roman"/>
          <w:szCs w:val="24"/>
        </w:rPr>
      </w:pPr>
    </w:p>
    <w:p w14:paraId="1AA330F6" w14:textId="77777777" w:rsidR="00F314C7" w:rsidRDefault="00F314C7" w:rsidP="00D76C06">
      <w:pPr>
        <w:pStyle w:val="a"/>
        <w:numPr>
          <w:ilvl w:val="0"/>
          <w:numId w:val="21"/>
        </w:numPr>
        <w:tabs>
          <w:tab w:val="left" w:pos="-1440"/>
        </w:tabs>
        <w:jc w:val="both"/>
        <w:rPr>
          <w:ins w:id="8" w:author="Cynthia Moore" w:date="2016-11-03T17:01:00Z"/>
          <w:rFonts w:ascii="Times New Roman" w:hAnsi="Times New Roman"/>
          <w:szCs w:val="24"/>
        </w:rPr>
      </w:pPr>
      <w:ins w:id="9" w:author="Cynthia Moore" w:date="2016-11-03T17:01:00Z">
        <w:r>
          <w:rPr>
            <w:rFonts w:ascii="Times New Roman" w:hAnsi="Times New Roman"/>
            <w:szCs w:val="24"/>
          </w:rPr>
          <w:t xml:space="preserve">the superintendent or designee determines that disclosure to a court of law, or a state or federal administrative agency having a quasi-judicial function, is necessary to adequately defend against a claim filed by a current or former employee against the board or a school official or employee for any alleged </w:t>
        </w:r>
        <w:r>
          <w:rPr>
            <w:rFonts w:ascii="Times New Roman" w:hAnsi="Times New Roman"/>
            <w:szCs w:val="24"/>
          </w:rPr>
          <w:lastRenderedPageBreak/>
          <w:t>act or omission arising during the course and scope of his or her official duties or employment.  Such disclosures will be limited to those confidential portions of the personnel file of the employee who filed the claim and only to the extent necessary for the defense of the board.</w:t>
        </w:r>
      </w:ins>
    </w:p>
    <w:p w14:paraId="019A0C89" w14:textId="77777777" w:rsidR="00AB407F" w:rsidRPr="0079077D" w:rsidRDefault="00AB407F" w:rsidP="00D76C06">
      <w:pPr>
        <w:pStyle w:val="a"/>
        <w:tabs>
          <w:tab w:val="left" w:pos="-1440"/>
        </w:tabs>
        <w:ind w:left="0" w:firstLine="0"/>
        <w:jc w:val="both"/>
        <w:rPr>
          <w:rFonts w:ascii="Times New Roman" w:hAnsi="Times New Roman"/>
          <w:szCs w:val="24"/>
        </w:rPr>
      </w:pPr>
    </w:p>
    <w:p w14:paraId="0DDF9BF8" w14:textId="77777777" w:rsidR="00AB407F" w:rsidRPr="0079077D" w:rsidRDefault="00AB407F" w:rsidP="00D76C06">
      <w:pPr>
        <w:pStyle w:val="a"/>
        <w:numPr>
          <w:ilvl w:val="1"/>
          <w:numId w:val="15"/>
        </w:numPr>
        <w:tabs>
          <w:tab w:val="left" w:pos="-1440"/>
        </w:tabs>
        <w:jc w:val="both"/>
        <w:rPr>
          <w:rFonts w:ascii="Times New Roman" w:hAnsi="Times New Roman"/>
          <w:szCs w:val="24"/>
        </w:rPr>
      </w:pPr>
      <w:r w:rsidRPr="0079077D">
        <w:rPr>
          <w:rFonts w:ascii="Times New Roman" w:hAnsi="Times New Roman"/>
          <w:szCs w:val="24"/>
        </w:rPr>
        <w:t>Each request for consent to release records must be handled separately.</w:t>
      </w:r>
    </w:p>
    <w:p w14:paraId="566F3569" w14:textId="77777777" w:rsidR="00AB407F" w:rsidRPr="0079077D" w:rsidRDefault="00AB407F" w:rsidP="00D76C06">
      <w:pPr>
        <w:tabs>
          <w:tab w:val="left" w:pos="-1440"/>
        </w:tabs>
        <w:jc w:val="both"/>
        <w:rPr>
          <w:szCs w:val="24"/>
        </w:rPr>
      </w:pPr>
    </w:p>
    <w:p w14:paraId="0360EAF5" w14:textId="77777777" w:rsidR="00AB407F" w:rsidRPr="0079077D" w:rsidRDefault="00AB407F" w:rsidP="00D76C06">
      <w:pPr>
        <w:numPr>
          <w:ilvl w:val="1"/>
          <w:numId w:val="15"/>
        </w:numPr>
        <w:tabs>
          <w:tab w:val="left" w:pos="-1440"/>
        </w:tabs>
        <w:jc w:val="both"/>
        <w:rPr>
          <w:szCs w:val="24"/>
        </w:rPr>
      </w:pPr>
      <w:r w:rsidRPr="0079077D">
        <w:rPr>
          <w:szCs w:val="24"/>
        </w:rPr>
        <w:t>It is a criminal violation for an employee or board member to do either of the following:</w:t>
      </w:r>
    </w:p>
    <w:p w14:paraId="382260B7" w14:textId="77777777" w:rsidR="00AB407F" w:rsidRPr="0079077D" w:rsidRDefault="00AB407F" w:rsidP="00D76C06">
      <w:pPr>
        <w:tabs>
          <w:tab w:val="left" w:pos="-1440"/>
        </w:tabs>
        <w:ind w:left="720"/>
        <w:jc w:val="both"/>
        <w:rPr>
          <w:szCs w:val="24"/>
        </w:rPr>
      </w:pPr>
    </w:p>
    <w:p w14:paraId="19E530AA" w14:textId="77777777" w:rsidR="00AB407F" w:rsidRPr="0079077D" w:rsidRDefault="00AB407F" w:rsidP="00D76C06">
      <w:pPr>
        <w:numPr>
          <w:ilvl w:val="0"/>
          <w:numId w:val="13"/>
        </w:numPr>
        <w:tabs>
          <w:tab w:val="left" w:pos="-1440"/>
        </w:tabs>
        <w:jc w:val="both"/>
        <w:rPr>
          <w:szCs w:val="24"/>
        </w:rPr>
      </w:pPr>
      <w:r w:rsidRPr="0079077D">
        <w:rPr>
          <w:szCs w:val="24"/>
        </w:rPr>
        <w:t>knowingly, willfully and with malice permit any unauthorized person to have access to information contained in a personnel file</w:t>
      </w:r>
      <w:r w:rsidR="007F723A" w:rsidRPr="0079077D">
        <w:rPr>
          <w:szCs w:val="24"/>
        </w:rPr>
        <w:t>;</w:t>
      </w:r>
      <w:r w:rsidRPr="0079077D">
        <w:rPr>
          <w:szCs w:val="24"/>
        </w:rPr>
        <w:t xml:space="preserve"> or</w:t>
      </w:r>
    </w:p>
    <w:p w14:paraId="0888979E" w14:textId="77777777" w:rsidR="00AB407F" w:rsidRPr="0079077D" w:rsidRDefault="00AB407F" w:rsidP="00D76C06">
      <w:pPr>
        <w:tabs>
          <w:tab w:val="left" w:pos="-1440"/>
        </w:tabs>
        <w:ind w:left="720"/>
        <w:jc w:val="both"/>
        <w:rPr>
          <w:szCs w:val="24"/>
        </w:rPr>
      </w:pPr>
    </w:p>
    <w:p w14:paraId="7B2D422A" w14:textId="77777777" w:rsidR="00AB407F" w:rsidRPr="0079077D" w:rsidRDefault="00AB407F" w:rsidP="00D76C06">
      <w:pPr>
        <w:numPr>
          <w:ilvl w:val="0"/>
          <w:numId w:val="13"/>
        </w:numPr>
        <w:tabs>
          <w:tab w:val="left" w:pos="-1440"/>
        </w:tabs>
        <w:jc w:val="both"/>
        <w:rPr>
          <w:szCs w:val="24"/>
        </w:rPr>
      </w:pPr>
      <w:r w:rsidRPr="0079077D">
        <w:rPr>
          <w:szCs w:val="24"/>
        </w:rPr>
        <w:t>knowingly and willfully examine, remove or copy a personnel file that he or she is not specifically authorized to access pursuant to G.S. 115C-321.</w:t>
      </w:r>
    </w:p>
    <w:p w14:paraId="12504730" w14:textId="77777777" w:rsidR="00AB407F" w:rsidRPr="0079077D" w:rsidRDefault="00AB407F" w:rsidP="00D76C06">
      <w:pPr>
        <w:tabs>
          <w:tab w:val="left" w:pos="-1440"/>
        </w:tabs>
        <w:jc w:val="both"/>
        <w:rPr>
          <w:szCs w:val="24"/>
        </w:rPr>
      </w:pPr>
    </w:p>
    <w:p w14:paraId="2CC7AEB7" w14:textId="77777777" w:rsidR="00AB407F" w:rsidRPr="0079077D" w:rsidRDefault="00AB407F" w:rsidP="00D76C06">
      <w:pPr>
        <w:numPr>
          <w:ilvl w:val="0"/>
          <w:numId w:val="1"/>
        </w:numPr>
        <w:tabs>
          <w:tab w:val="left" w:pos="-1440"/>
        </w:tabs>
        <w:jc w:val="both"/>
        <w:rPr>
          <w:b/>
          <w:smallCaps/>
          <w:szCs w:val="24"/>
        </w:rPr>
      </w:pPr>
      <w:r w:rsidRPr="0079077D">
        <w:rPr>
          <w:b/>
          <w:smallCaps/>
          <w:szCs w:val="24"/>
        </w:rPr>
        <w:t>Information Available to Parents of Students Attending Title I Schools</w:t>
      </w:r>
    </w:p>
    <w:p w14:paraId="038677C1" w14:textId="77777777" w:rsidR="00AB407F" w:rsidRPr="0079077D" w:rsidRDefault="00AB407F" w:rsidP="00D76C06">
      <w:pPr>
        <w:tabs>
          <w:tab w:val="left" w:pos="-1440"/>
        </w:tabs>
        <w:ind w:left="720" w:hanging="600"/>
        <w:jc w:val="both"/>
        <w:rPr>
          <w:szCs w:val="24"/>
        </w:rPr>
      </w:pPr>
    </w:p>
    <w:p w14:paraId="58ACCF59" w14:textId="77777777" w:rsidR="00AB407F" w:rsidRPr="0079077D" w:rsidRDefault="00AB407F" w:rsidP="00D76C06">
      <w:pPr>
        <w:tabs>
          <w:tab w:val="left" w:pos="-1440"/>
        </w:tabs>
        <w:ind w:left="720"/>
        <w:jc w:val="both"/>
        <w:rPr>
          <w:szCs w:val="24"/>
        </w:rPr>
      </w:pPr>
      <w:r w:rsidRPr="0079077D">
        <w:rPr>
          <w:szCs w:val="24"/>
        </w:rPr>
        <w:t xml:space="preserve">The following information about a student’s teacher(s) or paraprofessional(s) providing services to a student </w:t>
      </w:r>
      <w:r w:rsidR="00DA0F31" w:rsidRPr="0079077D">
        <w:rPr>
          <w:szCs w:val="24"/>
        </w:rPr>
        <w:t xml:space="preserve">must </w:t>
      </w:r>
      <w:r w:rsidRPr="0079077D">
        <w:rPr>
          <w:szCs w:val="24"/>
        </w:rPr>
        <w:t>be provided upon request to the parent of a student attending a Title I school:</w:t>
      </w:r>
    </w:p>
    <w:p w14:paraId="789B77EC" w14:textId="77777777" w:rsidR="00AB407F" w:rsidRPr="0079077D" w:rsidRDefault="00AB407F" w:rsidP="00D76C06">
      <w:pPr>
        <w:tabs>
          <w:tab w:val="left" w:pos="-1440"/>
        </w:tabs>
        <w:ind w:left="360"/>
        <w:jc w:val="both"/>
        <w:rPr>
          <w:szCs w:val="24"/>
        </w:rPr>
      </w:pPr>
    </w:p>
    <w:p w14:paraId="7F549CD4" w14:textId="77777777" w:rsidR="00AB407F" w:rsidRPr="0079077D" w:rsidRDefault="00AB407F" w:rsidP="00D76C06">
      <w:pPr>
        <w:numPr>
          <w:ilvl w:val="1"/>
          <w:numId w:val="1"/>
        </w:numPr>
        <w:tabs>
          <w:tab w:val="left" w:pos="-1440"/>
        </w:tabs>
        <w:jc w:val="both"/>
        <w:rPr>
          <w:szCs w:val="24"/>
        </w:rPr>
      </w:pPr>
      <w:r w:rsidRPr="0079077D">
        <w:rPr>
          <w:szCs w:val="24"/>
        </w:rPr>
        <w:t>whether the teacher has met North Carolina qualification and licensing criteria for the grade level(s) and subject area(s) in which the teacher provides instruction;</w:t>
      </w:r>
    </w:p>
    <w:p w14:paraId="6C117A35" w14:textId="77777777" w:rsidR="00AB407F" w:rsidRPr="0079077D" w:rsidDel="00F314C7" w:rsidRDefault="00AB407F" w:rsidP="00D76C06">
      <w:pPr>
        <w:tabs>
          <w:tab w:val="left" w:pos="-1440"/>
        </w:tabs>
        <w:ind w:left="360"/>
        <w:jc w:val="both"/>
        <w:rPr>
          <w:del w:id="10" w:author="Cynthia Moore" w:date="2016-11-03T17:01:00Z"/>
          <w:szCs w:val="24"/>
        </w:rPr>
      </w:pPr>
    </w:p>
    <w:p w14:paraId="758A3392" w14:textId="77777777" w:rsidR="00AB407F" w:rsidRPr="0079077D" w:rsidDel="00F314C7" w:rsidRDefault="00AB407F" w:rsidP="00D76C06">
      <w:pPr>
        <w:numPr>
          <w:ilvl w:val="1"/>
          <w:numId w:val="1"/>
        </w:numPr>
        <w:tabs>
          <w:tab w:val="left" w:pos="-1440"/>
        </w:tabs>
        <w:jc w:val="both"/>
        <w:rPr>
          <w:del w:id="11" w:author="Cynthia Moore" w:date="2016-11-03T17:01:00Z"/>
          <w:szCs w:val="24"/>
        </w:rPr>
      </w:pPr>
      <w:del w:id="12" w:author="Cynthia Moore" w:date="2016-11-03T17:01:00Z">
        <w:r w:rsidRPr="0079077D" w:rsidDel="00F314C7">
          <w:rPr>
            <w:szCs w:val="24"/>
          </w:rPr>
          <w:delText xml:space="preserve">the teacher’s baccalaureate degree major and any post-graduate certification or degree held; </w:delText>
        </w:r>
      </w:del>
    </w:p>
    <w:p w14:paraId="51E94CAB" w14:textId="77777777" w:rsidR="00AB407F" w:rsidRPr="0079077D" w:rsidDel="00F314C7" w:rsidRDefault="00AB407F" w:rsidP="00D76C06">
      <w:pPr>
        <w:tabs>
          <w:tab w:val="left" w:pos="-1440"/>
        </w:tabs>
        <w:jc w:val="both"/>
        <w:rPr>
          <w:del w:id="13" w:author="Cynthia Moore" w:date="2016-11-03T17:01:00Z"/>
          <w:szCs w:val="24"/>
        </w:rPr>
      </w:pPr>
    </w:p>
    <w:p w14:paraId="7E2F13DC" w14:textId="77777777" w:rsidR="00F314C7" w:rsidRDefault="00AB407F" w:rsidP="00D76C06">
      <w:pPr>
        <w:numPr>
          <w:ilvl w:val="1"/>
          <w:numId w:val="1"/>
        </w:numPr>
        <w:tabs>
          <w:tab w:val="left" w:pos="-1440"/>
        </w:tabs>
        <w:jc w:val="both"/>
        <w:rPr>
          <w:szCs w:val="24"/>
        </w:rPr>
      </w:pPr>
      <w:r w:rsidRPr="0079077D">
        <w:rPr>
          <w:szCs w:val="24"/>
        </w:rPr>
        <w:t xml:space="preserve">whether the teacher is teaching under emergency or other provisional status through which North Carolina qualification or licensing criteria have been waived; </w:t>
      </w:r>
    </w:p>
    <w:p w14:paraId="6F19D3A8" w14:textId="77777777" w:rsidR="00F314C7" w:rsidRDefault="00F314C7" w:rsidP="00F314C7">
      <w:pPr>
        <w:tabs>
          <w:tab w:val="left" w:pos="-1440"/>
        </w:tabs>
        <w:ind w:left="720"/>
        <w:jc w:val="both"/>
        <w:rPr>
          <w:szCs w:val="24"/>
        </w:rPr>
      </w:pPr>
    </w:p>
    <w:p w14:paraId="4CD9D43C" w14:textId="77777777" w:rsidR="00F314C7" w:rsidRDefault="00F314C7" w:rsidP="00D76C06">
      <w:pPr>
        <w:numPr>
          <w:ilvl w:val="1"/>
          <w:numId w:val="1"/>
        </w:numPr>
        <w:tabs>
          <w:tab w:val="left" w:pos="-1440"/>
        </w:tabs>
        <w:jc w:val="both"/>
        <w:rPr>
          <w:szCs w:val="24"/>
        </w:rPr>
      </w:pPr>
      <w:ins w:id="14" w:author="Cynthia Moore" w:date="2016-11-03T17:02:00Z">
        <w:r>
          <w:rPr>
            <w:szCs w:val="24"/>
          </w:rPr>
          <w:t xml:space="preserve">whether the teacher is teaching in the field of discipline of his or her certification; </w:t>
        </w:r>
      </w:ins>
      <w:r w:rsidRPr="0079077D">
        <w:rPr>
          <w:szCs w:val="24"/>
        </w:rPr>
        <w:t>and</w:t>
      </w:r>
    </w:p>
    <w:p w14:paraId="5BAFD38B" w14:textId="77777777" w:rsidR="00AB407F" w:rsidRPr="0079077D" w:rsidRDefault="00AB407F" w:rsidP="00D76C06">
      <w:pPr>
        <w:tabs>
          <w:tab w:val="left" w:pos="-1440"/>
        </w:tabs>
        <w:ind w:left="360"/>
        <w:jc w:val="both"/>
        <w:rPr>
          <w:szCs w:val="24"/>
        </w:rPr>
      </w:pPr>
    </w:p>
    <w:p w14:paraId="03535BDC" w14:textId="77777777" w:rsidR="00AB407F" w:rsidRPr="0079077D" w:rsidRDefault="00AB407F" w:rsidP="00D76C06">
      <w:pPr>
        <w:numPr>
          <w:ilvl w:val="1"/>
          <w:numId w:val="1"/>
        </w:numPr>
        <w:tabs>
          <w:tab w:val="left" w:pos="-1440"/>
        </w:tabs>
        <w:jc w:val="both"/>
        <w:rPr>
          <w:szCs w:val="24"/>
        </w:rPr>
      </w:pPr>
      <w:r w:rsidRPr="0079077D">
        <w:rPr>
          <w:szCs w:val="24"/>
        </w:rPr>
        <w:t xml:space="preserve">the qualifications of any paraprofessional providing services to the student. </w:t>
      </w:r>
    </w:p>
    <w:p w14:paraId="2FF7AAAA" w14:textId="77777777" w:rsidR="00AB407F" w:rsidRPr="0079077D" w:rsidRDefault="00AB407F" w:rsidP="00D76C06">
      <w:pPr>
        <w:tabs>
          <w:tab w:val="left" w:pos="-1440"/>
        </w:tabs>
        <w:jc w:val="both"/>
        <w:rPr>
          <w:szCs w:val="24"/>
        </w:rPr>
      </w:pPr>
    </w:p>
    <w:p w14:paraId="4B5B07E3" w14:textId="77777777" w:rsidR="00AB407F" w:rsidRPr="0079077D" w:rsidRDefault="00AB407F" w:rsidP="00D76C06">
      <w:pPr>
        <w:numPr>
          <w:ilvl w:val="0"/>
          <w:numId w:val="1"/>
        </w:numPr>
        <w:tabs>
          <w:tab w:val="left" w:pos="-1440"/>
        </w:tabs>
        <w:jc w:val="both"/>
        <w:rPr>
          <w:szCs w:val="24"/>
        </w:rPr>
      </w:pPr>
      <w:r w:rsidRPr="0079077D">
        <w:rPr>
          <w:b/>
          <w:smallCaps/>
          <w:szCs w:val="24"/>
        </w:rPr>
        <w:t>Public Information</w:t>
      </w:r>
    </w:p>
    <w:p w14:paraId="7E4A6EEC" w14:textId="77777777" w:rsidR="00AB407F" w:rsidRPr="0079077D" w:rsidRDefault="00AB407F" w:rsidP="00D76C06">
      <w:pPr>
        <w:tabs>
          <w:tab w:val="left" w:pos="-1440"/>
        </w:tabs>
        <w:jc w:val="both"/>
        <w:rPr>
          <w:szCs w:val="24"/>
        </w:rPr>
      </w:pPr>
    </w:p>
    <w:p w14:paraId="088E3D50" w14:textId="77777777" w:rsidR="00AB407F" w:rsidRPr="0079077D" w:rsidRDefault="00AB407F" w:rsidP="00D76C06">
      <w:pPr>
        <w:numPr>
          <w:ilvl w:val="0"/>
          <w:numId w:val="24"/>
        </w:numPr>
        <w:tabs>
          <w:tab w:val="left" w:pos="-1440"/>
        </w:tabs>
        <w:jc w:val="both"/>
        <w:rPr>
          <w:szCs w:val="24"/>
        </w:rPr>
      </w:pPr>
      <w:r w:rsidRPr="0079077D">
        <w:rPr>
          <w:szCs w:val="24"/>
        </w:rPr>
        <w:t xml:space="preserve">The following information contained in an employee’s personnel file </w:t>
      </w:r>
      <w:r w:rsidR="00126A03" w:rsidRPr="0079077D">
        <w:rPr>
          <w:szCs w:val="24"/>
        </w:rPr>
        <w:t xml:space="preserve">must be open to inspection </w:t>
      </w:r>
      <w:r w:rsidR="00A84541" w:rsidRPr="0079077D">
        <w:rPr>
          <w:szCs w:val="24"/>
        </w:rPr>
        <w:t xml:space="preserve">upon request </w:t>
      </w:r>
      <w:r w:rsidR="00126A03" w:rsidRPr="0079077D">
        <w:rPr>
          <w:szCs w:val="24"/>
        </w:rPr>
        <w:t>by</w:t>
      </w:r>
      <w:r w:rsidRPr="0079077D">
        <w:rPr>
          <w:szCs w:val="24"/>
        </w:rPr>
        <w:t xml:space="preserve"> members of the general public:</w:t>
      </w:r>
    </w:p>
    <w:p w14:paraId="53D2D6FD" w14:textId="77777777" w:rsidR="00407360" w:rsidRPr="0079077D" w:rsidRDefault="00407360" w:rsidP="00D76C06">
      <w:pPr>
        <w:tabs>
          <w:tab w:val="left" w:pos="-1440"/>
        </w:tabs>
        <w:ind w:left="720"/>
        <w:jc w:val="both"/>
        <w:rPr>
          <w:szCs w:val="24"/>
        </w:rPr>
      </w:pPr>
    </w:p>
    <w:p w14:paraId="5A8E9933" w14:textId="77777777" w:rsidR="00AB407F" w:rsidRPr="0079077D" w:rsidRDefault="00CC6302" w:rsidP="00D76C06">
      <w:pPr>
        <w:numPr>
          <w:ilvl w:val="2"/>
          <w:numId w:val="2"/>
        </w:numPr>
        <w:tabs>
          <w:tab w:val="left" w:pos="-1440"/>
        </w:tabs>
        <w:jc w:val="both"/>
        <w:rPr>
          <w:szCs w:val="24"/>
        </w:rPr>
      </w:pPr>
      <w:r w:rsidRPr="0079077D">
        <w:rPr>
          <w:szCs w:val="24"/>
        </w:rPr>
        <w:t>n</w:t>
      </w:r>
      <w:r w:rsidR="00AB407F" w:rsidRPr="0079077D">
        <w:rPr>
          <w:szCs w:val="24"/>
        </w:rPr>
        <w:t>ame;</w:t>
      </w:r>
    </w:p>
    <w:p w14:paraId="2B982BF2" w14:textId="77777777" w:rsidR="0074611B" w:rsidRPr="0079077D" w:rsidRDefault="0074611B" w:rsidP="00D76C06">
      <w:pPr>
        <w:tabs>
          <w:tab w:val="left" w:pos="-1440"/>
        </w:tabs>
        <w:ind w:left="1440"/>
        <w:jc w:val="both"/>
        <w:rPr>
          <w:szCs w:val="24"/>
        </w:rPr>
      </w:pPr>
    </w:p>
    <w:p w14:paraId="07DAA468" w14:textId="77777777" w:rsidR="00AB407F" w:rsidRPr="0079077D" w:rsidRDefault="00CC6302" w:rsidP="00D76C06">
      <w:pPr>
        <w:numPr>
          <w:ilvl w:val="2"/>
          <w:numId w:val="2"/>
        </w:numPr>
        <w:tabs>
          <w:tab w:val="left" w:pos="-1440"/>
        </w:tabs>
        <w:jc w:val="both"/>
        <w:rPr>
          <w:szCs w:val="24"/>
        </w:rPr>
      </w:pPr>
      <w:r w:rsidRPr="0079077D">
        <w:rPr>
          <w:szCs w:val="24"/>
        </w:rPr>
        <w:t>a</w:t>
      </w:r>
      <w:r w:rsidR="00AB407F" w:rsidRPr="0079077D">
        <w:rPr>
          <w:szCs w:val="24"/>
        </w:rPr>
        <w:t>ge;</w:t>
      </w:r>
    </w:p>
    <w:p w14:paraId="69E1D3D0" w14:textId="77777777" w:rsidR="0074611B" w:rsidRPr="0079077D" w:rsidRDefault="0074611B" w:rsidP="00D76C06">
      <w:pPr>
        <w:tabs>
          <w:tab w:val="left" w:pos="-1440"/>
        </w:tabs>
        <w:ind w:left="1440"/>
        <w:jc w:val="both"/>
        <w:rPr>
          <w:szCs w:val="24"/>
        </w:rPr>
      </w:pPr>
    </w:p>
    <w:p w14:paraId="1787CEF2" w14:textId="77777777" w:rsidR="00AB407F" w:rsidRPr="0079077D" w:rsidRDefault="00180E13" w:rsidP="00D76C06">
      <w:pPr>
        <w:numPr>
          <w:ilvl w:val="2"/>
          <w:numId w:val="2"/>
        </w:numPr>
        <w:tabs>
          <w:tab w:val="left" w:pos="-1440"/>
        </w:tabs>
        <w:jc w:val="both"/>
        <w:rPr>
          <w:szCs w:val="24"/>
        </w:rPr>
      </w:pPr>
      <w:r w:rsidRPr="0079077D">
        <w:rPr>
          <w:szCs w:val="24"/>
        </w:rPr>
        <w:t xml:space="preserve">the </w:t>
      </w:r>
      <w:r w:rsidR="00AB407F" w:rsidRPr="0079077D">
        <w:rPr>
          <w:szCs w:val="24"/>
        </w:rPr>
        <w:t>date of original employment or appointment;</w:t>
      </w:r>
    </w:p>
    <w:p w14:paraId="501AE178" w14:textId="77777777" w:rsidR="0074611B" w:rsidRPr="0079077D" w:rsidRDefault="0074611B" w:rsidP="00D76C06">
      <w:pPr>
        <w:tabs>
          <w:tab w:val="left" w:pos="-1440"/>
        </w:tabs>
        <w:ind w:left="1440"/>
        <w:jc w:val="both"/>
        <w:rPr>
          <w:szCs w:val="24"/>
        </w:rPr>
      </w:pPr>
    </w:p>
    <w:p w14:paraId="3248A457" w14:textId="77777777" w:rsidR="00AB407F" w:rsidRPr="0079077D" w:rsidRDefault="00AB407F" w:rsidP="00D76C06">
      <w:pPr>
        <w:numPr>
          <w:ilvl w:val="2"/>
          <w:numId w:val="2"/>
        </w:numPr>
        <w:tabs>
          <w:tab w:val="left" w:pos="-1440"/>
        </w:tabs>
        <w:jc w:val="both"/>
        <w:rPr>
          <w:szCs w:val="24"/>
        </w:rPr>
      </w:pPr>
      <w:r w:rsidRPr="0079077D">
        <w:rPr>
          <w:szCs w:val="24"/>
        </w:rPr>
        <w:t xml:space="preserve">the terms of any past or current contract by which the employee is employed, whether written or oral, to the extent that the board has the written contract or a record of the oral contract in its possession; </w:t>
      </w:r>
    </w:p>
    <w:p w14:paraId="27D57F17" w14:textId="77777777" w:rsidR="0074611B" w:rsidRPr="0079077D" w:rsidRDefault="0074611B" w:rsidP="00D76C06">
      <w:pPr>
        <w:tabs>
          <w:tab w:val="left" w:pos="-1440"/>
        </w:tabs>
        <w:ind w:left="1440"/>
        <w:jc w:val="both"/>
        <w:rPr>
          <w:szCs w:val="24"/>
        </w:rPr>
      </w:pPr>
    </w:p>
    <w:p w14:paraId="447954E5" w14:textId="77777777" w:rsidR="00AB407F" w:rsidRPr="0079077D" w:rsidRDefault="00AB407F" w:rsidP="00D76C06">
      <w:pPr>
        <w:numPr>
          <w:ilvl w:val="2"/>
          <w:numId w:val="2"/>
        </w:numPr>
        <w:tabs>
          <w:tab w:val="left" w:pos="-1440"/>
        </w:tabs>
        <w:jc w:val="both"/>
        <w:rPr>
          <w:szCs w:val="24"/>
        </w:rPr>
      </w:pPr>
      <w:r w:rsidRPr="0079077D">
        <w:rPr>
          <w:szCs w:val="24"/>
        </w:rPr>
        <w:t>current position;</w:t>
      </w:r>
    </w:p>
    <w:p w14:paraId="7DBAB03A" w14:textId="77777777" w:rsidR="0074611B" w:rsidRPr="0079077D" w:rsidRDefault="0074611B" w:rsidP="00D76C06">
      <w:pPr>
        <w:tabs>
          <w:tab w:val="left" w:pos="-1440"/>
        </w:tabs>
        <w:ind w:left="1440"/>
        <w:jc w:val="both"/>
        <w:rPr>
          <w:szCs w:val="24"/>
        </w:rPr>
      </w:pPr>
    </w:p>
    <w:p w14:paraId="7E079581" w14:textId="77777777" w:rsidR="00AB407F" w:rsidRPr="0079077D" w:rsidRDefault="00EA34A3" w:rsidP="00D76C06">
      <w:pPr>
        <w:numPr>
          <w:ilvl w:val="2"/>
          <w:numId w:val="2"/>
        </w:numPr>
        <w:tabs>
          <w:tab w:val="left" w:pos="-1440"/>
        </w:tabs>
        <w:jc w:val="both"/>
        <w:rPr>
          <w:szCs w:val="24"/>
        </w:rPr>
      </w:pPr>
      <w:r w:rsidRPr="0079077D">
        <w:rPr>
          <w:szCs w:val="24"/>
        </w:rPr>
        <w:t>t</w:t>
      </w:r>
      <w:r w:rsidR="00AB407F" w:rsidRPr="0079077D">
        <w:rPr>
          <w:szCs w:val="24"/>
        </w:rPr>
        <w:t>itle;</w:t>
      </w:r>
    </w:p>
    <w:p w14:paraId="03FF808F" w14:textId="77777777" w:rsidR="0074611B" w:rsidRPr="0079077D" w:rsidRDefault="0074611B" w:rsidP="00D76C06">
      <w:pPr>
        <w:tabs>
          <w:tab w:val="left" w:pos="-1440"/>
        </w:tabs>
        <w:ind w:left="1440"/>
        <w:jc w:val="both"/>
        <w:rPr>
          <w:szCs w:val="24"/>
        </w:rPr>
      </w:pPr>
    </w:p>
    <w:p w14:paraId="7BF3A9D0" w14:textId="77777777" w:rsidR="00AB407F" w:rsidRPr="0079077D" w:rsidRDefault="00AB407F" w:rsidP="00D76C06">
      <w:pPr>
        <w:numPr>
          <w:ilvl w:val="2"/>
          <w:numId w:val="2"/>
        </w:numPr>
        <w:tabs>
          <w:tab w:val="left" w:pos="-1440"/>
        </w:tabs>
        <w:jc w:val="both"/>
        <w:rPr>
          <w:szCs w:val="24"/>
        </w:rPr>
      </w:pPr>
      <w:r w:rsidRPr="0079077D">
        <w:rPr>
          <w:szCs w:val="24"/>
        </w:rPr>
        <w:t>current salary (includes pay, benefits, incentives, bonuses, deferred compensation</w:t>
      </w:r>
      <w:r w:rsidR="00ED4138">
        <w:rPr>
          <w:szCs w:val="24"/>
        </w:rPr>
        <w:t>,</w:t>
      </w:r>
      <w:r w:rsidRPr="0079077D">
        <w:rPr>
          <w:szCs w:val="24"/>
        </w:rPr>
        <w:t xml:space="preserve"> and all other forms of compensation paid to the employee);</w:t>
      </w:r>
    </w:p>
    <w:p w14:paraId="4DC695C9" w14:textId="77777777" w:rsidR="0074611B" w:rsidRPr="0079077D" w:rsidRDefault="0074611B" w:rsidP="00D76C06">
      <w:pPr>
        <w:tabs>
          <w:tab w:val="left" w:pos="-1440"/>
        </w:tabs>
        <w:ind w:left="1440"/>
        <w:jc w:val="both"/>
        <w:rPr>
          <w:szCs w:val="24"/>
        </w:rPr>
      </w:pPr>
    </w:p>
    <w:p w14:paraId="566D185C" w14:textId="77777777" w:rsidR="00AB407F" w:rsidRPr="0079077D" w:rsidRDefault="005F29A0" w:rsidP="00D76C06">
      <w:pPr>
        <w:numPr>
          <w:ilvl w:val="2"/>
          <w:numId w:val="2"/>
        </w:numPr>
        <w:tabs>
          <w:tab w:val="left" w:pos="-1440"/>
        </w:tabs>
        <w:jc w:val="both"/>
        <w:rPr>
          <w:szCs w:val="24"/>
        </w:rPr>
      </w:pPr>
      <w:r w:rsidRPr="0079077D">
        <w:rPr>
          <w:szCs w:val="24"/>
        </w:rPr>
        <w:t>t</w:t>
      </w:r>
      <w:r w:rsidR="00C971D9" w:rsidRPr="0079077D">
        <w:rPr>
          <w:szCs w:val="24"/>
        </w:rPr>
        <w:t xml:space="preserve">he </w:t>
      </w:r>
      <w:r w:rsidR="00AB407F" w:rsidRPr="0079077D">
        <w:rPr>
          <w:szCs w:val="24"/>
        </w:rPr>
        <w:t xml:space="preserve">date and amount of </w:t>
      </w:r>
      <w:r w:rsidR="00981ABE" w:rsidRPr="0079077D">
        <w:rPr>
          <w:szCs w:val="24"/>
        </w:rPr>
        <w:t>each</w:t>
      </w:r>
      <w:r w:rsidR="00AB407F" w:rsidRPr="0079077D">
        <w:rPr>
          <w:szCs w:val="24"/>
        </w:rPr>
        <w:t xml:space="preserve"> increase or decrease in salary</w:t>
      </w:r>
      <w:r w:rsidR="00603A55" w:rsidRPr="0079077D">
        <w:rPr>
          <w:szCs w:val="24"/>
        </w:rPr>
        <w:t xml:space="preserve"> with th</w:t>
      </w:r>
      <w:r w:rsidR="00936447" w:rsidRPr="0079077D">
        <w:rPr>
          <w:szCs w:val="24"/>
        </w:rPr>
        <w:t>e</w:t>
      </w:r>
      <w:r w:rsidR="00BB7B99" w:rsidRPr="0079077D">
        <w:rPr>
          <w:szCs w:val="24"/>
        </w:rPr>
        <w:t xml:space="preserve"> board</w:t>
      </w:r>
      <w:r w:rsidR="00AB407F" w:rsidRPr="0079077D">
        <w:rPr>
          <w:szCs w:val="24"/>
        </w:rPr>
        <w:t>;</w:t>
      </w:r>
    </w:p>
    <w:p w14:paraId="324C612E" w14:textId="77777777" w:rsidR="0074611B" w:rsidRPr="0079077D" w:rsidRDefault="0074611B" w:rsidP="00D76C06">
      <w:pPr>
        <w:tabs>
          <w:tab w:val="left" w:pos="-1440"/>
        </w:tabs>
        <w:ind w:left="1440"/>
        <w:jc w:val="both"/>
        <w:rPr>
          <w:szCs w:val="24"/>
        </w:rPr>
      </w:pPr>
    </w:p>
    <w:p w14:paraId="373900CC" w14:textId="77777777" w:rsidR="009D7837" w:rsidRPr="0079077D" w:rsidRDefault="0044388D" w:rsidP="00D76C06">
      <w:pPr>
        <w:numPr>
          <w:ilvl w:val="2"/>
          <w:numId w:val="2"/>
        </w:numPr>
        <w:tabs>
          <w:tab w:val="left" w:pos="-1440"/>
        </w:tabs>
        <w:jc w:val="both"/>
        <w:rPr>
          <w:szCs w:val="24"/>
        </w:rPr>
      </w:pPr>
      <w:r w:rsidRPr="0079077D">
        <w:rPr>
          <w:szCs w:val="24"/>
        </w:rPr>
        <w:t>t</w:t>
      </w:r>
      <w:r w:rsidR="00002E09" w:rsidRPr="0079077D">
        <w:rPr>
          <w:szCs w:val="24"/>
        </w:rPr>
        <w:t xml:space="preserve">he </w:t>
      </w:r>
      <w:r w:rsidR="00AB407F" w:rsidRPr="0079077D">
        <w:rPr>
          <w:szCs w:val="24"/>
        </w:rPr>
        <w:t xml:space="preserve">date </w:t>
      </w:r>
      <w:r w:rsidR="00002E09" w:rsidRPr="0079077D">
        <w:rPr>
          <w:szCs w:val="24"/>
        </w:rPr>
        <w:t xml:space="preserve">and type </w:t>
      </w:r>
      <w:r w:rsidR="00AB407F" w:rsidRPr="0079077D">
        <w:rPr>
          <w:szCs w:val="24"/>
        </w:rPr>
        <w:t xml:space="preserve">of </w:t>
      </w:r>
      <w:r w:rsidR="00002E09" w:rsidRPr="0079077D">
        <w:rPr>
          <w:szCs w:val="24"/>
        </w:rPr>
        <w:t>each</w:t>
      </w:r>
      <w:r w:rsidR="00AB407F" w:rsidRPr="0079077D">
        <w:rPr>
          <w:szCs w:val="24"/>
        </w:rPr>
        <w:t xml:space="preserve"> promotion, demotion, transfer, suspension, separation or other change in position classification</w:t>
      </w:r>
      <w:r w:rsidR="00FE5CBA" w:rsidRPr="0079077D">
        <w:rPr>
          <w:szCs w:val="24"/>
        </w:rPr>
        <w:t xml:space="preserve"> with th</w:t>
      </w:r>
      <w:r w:rsidR="00BB7B99" w:rsidRPr="0079077D">
        <w:rPr>
          <w:szCs w:val="24"/>
        </w:rPr>
        <w:t>e board</w:t>
      </w:r>
      <w:r w:rsidR="006B41D3" w:rsidRPr="0079077D">
        <w:rPr>
          <w:szCs w:val="24"/>
        </w:rPr>
        <w:t>;</w:t>
      </w:r>
    </w:p>
    <w:p w14:paraId="20E058D8" w14:textId="77777777" w:rsidR="009D7837" w:rsidRPr="0079077D" w:rsidRDefault="009D7837" w:rsidP="00D76C06">
      <w:pPr>
        <w:pStyle w:val="ListParagraph"/>
        <w:rPr>
          <w:szCs w:val="24"/>
        </w:rPr>
      </w:pPr>
    </w:p>
    <w:p w14:paraId="59BD1BED" w14:textId="77777777" w:rsidR="00ED053D" w:rsidRPr="0079077D" w:rsidRDefault="006505E8" w:rsidP="00D76C06">
      <w:pPr>
        <w:numPr>
          <w:ilvl w:val="2"/>
          <w:numId w:val="2"/>
        </w:numPr>
        <w:tabs>
          <w:tab w:val="left" w:pos="-1440"/>
        </w:tabs>
        <w:jc w:val="both"/>
        <w:rPr>
          <w:szCs w:val="24"/>
        </w:rPr>
      </w:pPr>
      <w:r w:rsidRPr="0079077D">
        <w:rPr>
          <w:szCs w:val="24"/>
        </w:rPr>
        <w:t>t</w:t>
      </w:r>
      <w:r w:rsidR="009D7837" w:rsidRPr="0079077D">
        <w:rPr>
          <w:szCs w:val="24"/>
        </w:rPr>
        <w:t>he date and general description of the reas</w:t>
      </w:r>
      <w:r w:rsidR="00FE5CBA" w:rsidRPr="0079077D">
        <w:rPr>
          <w:szCs w:val="24"/>
        </w:rPr>
        <w:t>ons for each promotion with th</w:t>
      </w:r>
      <w:r w:rsidR="00BB7B99" w:rsidRPr="0079077D">
        <w:rPr>
          <w:szCs w:val="24"/>
        </w:rPr>
        <w:t>e board</w:t>
      </w:r>
      <w:r w:rsidRPr="0079077D">
        <w:rPr>
          <w:szCs w:val="24"/>
        </w:rPr>
        <w:t>;</w:t>
      </w:r>
    </w:p>
    <w:p w14:paraId="46E53B8C" w14:textId="77777777" w:rsidR="00ED053D" w:rsidRPr="0079077D" w:rsidRDefault="00ED053D" w:rsidP="00D76C06">
      <w:pPr>
        <w:pStyle w:val="ListParagraph"/>
        <w:rPr>
          <w:szCs w:val="24"/>
        </w:rPr>
      </w:pPr>
    </w:p>
    <w:p w14:paraId="632A4BA4" w14:textId="77777777" w:rsidR="00AB407F" w:rsidRPr="0079077D" w:rsidRDefault="006505E8" w:rsidP="00D76C06">
      <w:pPr>
        <w:numPr>
          <w:ilvl w:val="2"/>
          <w:numId w:val="2"/>
        </w:numPr>
        <w:tabs>
          <w:tab w:val="left" w:pos="-1440"/>
        </w:tabs>
        <w:jc w:val="both"/>
        <w:rPr>
          <w:szCs w:val="24"/>
        </w:rPr>
      </w:pPr>
      <w:r w:rsidRPr="0079077D">
        <w:rPr>
          <w:szCs w:val="24"/>
        </w:rPr>
        <w:t>t</w:t>
      </w:r>
      <w:r w:rsidR="00ED053D" w:rsidRPr="0079077D">
        <w:rPr>
          <w:szCs w:val="24"/>
        </w:rPr>
        <w:t xml:space="preserve">he date and type of each dismissal, suspension or demotion for disciplinary reasons taken </w:t>
      </w:r>
      <w:r w:rsidR="00AF52DB" w:rsidRPr="0079077D">
        <w:rPr>
          <w:szCs w:val="24"/>
        </w:rPr>
        <w:t>by the board, and</w:t>
      </w:r>
      <w:r w:rsidR="00ED053D" w:rsidRPr="0079077D">
        <w:rPr>
          <w:szCs w:val="24"/>
        </w:rPr>
        <w:t xml:space="preserve"> </w:t>
      </w:r>
      <w:r w:rsidR="00AF52DB" w:rsidRPr="0079077D">
        <w:rPr>
          <w:szCs w:val="24"/>
        </w:rPr>
        <w:t>i</w:t>
      </w:r>
      <w:r w:rsidR="00ED053D" w:rsidRPr="0079077D">
        <w:rPr>
          <w:szCs w:val="24"/>
        </w:rPr>
        <w:t>f the disciplinary action was a dismissal, a copy of the written notice of the final decision of the board setting forth the specific acts or omissions that are the basis of the dismissal</w:t>
      </w:r>
      <w:r w:rsidR="00AB407F" w:rsidRPr="0079077D">
        <w:rPr>
          <w:szCs w:val="24"/>
        </w:rPr>
        <w:t>; and</w:t>
      </w:r>
    </w:p>
    <w:p w14:paraId="68A4ADFD" w14:textId="77777777" w:rsidR="0074611B" w:rsidRPr="0079077D" w:rsidRDefault="0074611B" w:rsidP="00D76C06">
      <w:pPr>
        <w:tabs>
          <w:tab w:val="left" w:pos="-1440"/>
        </w:tabs>
        <w:ind w:left="1440"/>
        <w:jc w:val="both"/>
        <w:rPr>
          <w:szCs w:val="24"/>
        </w:rPr>
      </w:pPr>
    </w:p>
    <w:p w14:paraId="10B3B3D5" w14:textId="77777777" w:rsidR="00AB407F" w:rsidRPr="0079077D" w:rsidRDefault="006505E8" w:rsidP="00D76C06">
      <w:pPr>
        <w:numPr>
          <w:ilvl w:val="2"/>
          <w:numId w:val="2"/>
        </w:numPr>
        <w:tabs>
          <w:tab w:val="left" w:pos="-1440"/>
        </w:tabs>
        <w:jc w:val="both"/>
        <w:rPr>
          <w:szCs w:val="24"/>
        </w:rPr>
      </w:pPr>
      <w:r w:rsidRPr="0079077D">
        <w:rPr>
          <w:szCs w:val="24"/>
        </w:rPr>
        <w:t>t</w:t>
      </w:r>
      <w:r w:rsidR="009D325B" w:rsidRPr="0079077D">
        <w:rPr>
          <w:szCs w:val="24"/>
        </w:rPr>
        <w:t xml:space="preserve">he office or station to which the employee is </w:t>
      </w:r>
      <w:r w:rsidR="00AB407F" w:rsidRPr="0079077D">
        <w:rPr>
          <w:szCs w:val="24"/>
        </w:rPr>
        <w:t>current</w:t>
      </w:r>
      <w:r w:rsidR="009D325B" w:rsidRPr="0079077D">
        <w:rPr>
          <w:szCs w:val="24"/>
        </w:rPr>
        <w:t>ly</w:t>
      </w:r>
      <w:r w:rsidR="00AB407F" w:rsidRPr="0079077D">
        <w:rPr>
          <w:szCs w:val="24"/>
        </w:rPr>
        <w:t xml:space="preserve"> assign</w:t>
      </w:r>
      <w:r w:rsidR="009D325B" w:rsidRPr="0079077D">
        <w:rPr>
          <w:szCs w:val="24"/>
        </w:rPr>
        <w:t>ed</w:t>
      </w:r>
      <w:r w:rsidR="00AB407F" w:rsidRPr="0079077D">
        <w:rPr>
          <w:szCs w:val="24"/>
        </w:rPr>
        <w:t>.</w:t>
      </w:r>
    </w:p>
    <w:p w14:paraId="59069B97" w14:textId="77777777" w:rsidR="00AB407F" w:rsidRPr="0079077D" w:rsidRDefault="00AB407F" w:rsidP="00D76C06">
      <w:pPr>
        <w:tabs>
          <w:tab w:val="left" w:pos="-1440"/>
        </w:tabs>
        <w:ind w:left="720"/>
        <w:jc w:val="both"/>
        <w:rPr>
          <w:szCs w:val="24"/>
        </w:rPr>
      </w:pPr>
    </w:p>
    <w:p w14:paraId="6D8BC5F2" w14:textId="77777777" w:rsidR="00AB407F" w:rsidRPr="0079077D" w:rsidRDefault="00AB407F" w:rsidP="00D76C06">
      <w:pPr>
        <w:numPr>
          <w:ilvl w:val="0"/>
          <w:numId w:val="24"/>
        </w:numPr>
        <w:tabs>
          <w:tab w:val="left" w:pos="-1440"/>
        </w:tabs>
        <w:jc w:val="both"/>
        <w:rPr>
          <w:color w:val="000000"/>
          <w:szCs w:val="24"/>
        </w:rPr>
      </w:pPr>
      <w:r w:rsidRPr="0079077D">
        <w:rPr>
          <w:szCs w:val="24"/>
        </w:rPr>
        <w:t xml:space="preserve">The </w:t>
      </w:r>
      <w:r w:rsidRPr="0079077D">
        <w:rPr>
          <w:color w:val="000000"/>
          <w:szCs w:val="24"/>
        </w:rPr>
        <w:t>name of a participant in the North Carolina Address Confidentiality Program is not a public record, is not open to inspection</w:t>
      </w:r>
      <w:r w:rsidR="00A84541" w:rsidRPr="0079077D">
        <w:rPr>
          <w:color w:val="000000"/>
          <w:szCs w:val="24"/>
        </w:rPr>
        <w:t>,</w:t>
      </w:r>
      <w:r w:rsidRPr="0079077D">
        <w:rPr>
          <w:color w:val="000000"/>
          <w:szCs w:val="24"/>
        </w:rPr>
        <w:t xml:space="preserve"> and must be redacted from any records released.</w:t>
      </w:r>
    </w:p>
    <w:p w14:paraId="2635C9CE" w14:textId="77777777" w:rsidR="00AB407F" w:rsidRPr="0079077D" w:rsidRDefault="00AB407F" w:rsidP="00D76C06">
      <w:pPr>
        <w:tabs>
          <w:tab w:val="left" w:pos="-1440"/>
        </w:tabs>
        <w:ind w:left="720"/>
        <w:jc w:val="both"/>
        <w:rPr>
          <w:color w:val="000000"/>
          <w:szCs w:val="24"/>
        </w:rPr>
      </w:pPr>
    </w:p>
    <w:p w14:paraId="788BA518" w14:textId="77777777" w:rsidR="00AB407F" w:rsidRPr="0079077D" w:rsidRDefault="00AB407F" w:rsidP="00D76C06">
      <w:pPr>
        <w:numPr>
          <w:ilvl w:val="0"/>
          <w:numId w:val="24"/>
        </w:numPr>
        <w:tabs>
          <w:tab w:val="left" w:pos="-1440"/>
        </w:tabs>
        <w:jc w:val="both"/>
        <w:rPr>
          <w:szCs w:val="24"/>
        </w:rPr>
      </w:pPr>
      <w:r w:rsidRPr="0079077D">
        <w:rPr>
          <w:szCs w:val="24"/>
        </w:rPr>
        <w:t xml:space="preserve">Volunteer records are not considered public records. </w:t>
      </w:r>
    </w:p>
    <w:p w14:paraId="204991F1" w14:textId="77777777" w:rsidR="00AB407F" w:rsidRPr="0079077D" w:rsidRDefault="00AB407F" w:rsidP="00D76C06">
      <w:pPr>
        <w:tabs>
          <w:tab w:val="left" w:pos="-1440"/>
        </w:tabs>
        <w:ind w:left="720"/>
        <w:jc w:val="both"/>
        <w:rPr>
          <w:szCs w:val="24"/>
        </w:rPr>
      </w:pPr>
    </w:p>
    <w:p w14:paraId="417086B8" w14:textId="77777777" w:rsidR="00AB407F" w:rsidRPr="0079077D" w:rsidRDefault="00AB407F" w:rsidP="00D76C06">
      <w:pPr>
        <w:numPr>
          <w:ilvl w:val="0"/>
          <w:numId w:val="24"/>
        </w:numPr>
        <w:tabs>
          <w:tab w:val="left" w:pos="-1440"/>
        </w:tabs>
        <w:jc w:val="both"/>
        <w:rPr>
          <w:szCs w:val="24"/>
        </w:rPr>
      </w:pPr>
      <w:r w:rsidRPr="0079077D">
        <w:rPr>
          <w:szCs w:val="24"/>
        </w:rPr>
        <w:t xml:space="preserve">Unless an employee submits a written objection to the </w:t>
      </w:r>
      <w:r w:rsidR="00ED4138">
        <w:rPr>
          <w:szCs w:val="24"/>
        </w:rPr>
        <w:t>human resources</w:t>
      </w:r>
      <w:r w:rsidR="00ED4138" w:rsidRPr="0079077D">
        <w:rPr>
          <w:szCs w:val="24"/>
        </w:rPr>
        <w:t xml:space="preserve"> </w:t>
      </w:r>
      <w:r w:rsidRPr="0079077D">
        <w:rPr>
          <w:szCs w:val="24"/>
        </w:rPr>
        <w:t>office, the board also may make the following information available about each employee as part of an employee directory:</w:t>
      </w:r>
    </w:p>
    <w:p w14:paraId="14ED1537" w14:textId="77777777" w:rsidR="00AB407F" w:rsidRPr="0079077D" w:rsidRDefault="00AB407F" w:rsidP="00D76C06">
      <w:pPr>
        <w:tabs>
          <w:tab w:val="left" w:pos="-1440"/>
        </w:tabs>
        <w:jc w:val="both"/>
        <w:rPr>
          <w:szCs w:val="24"/>
        </w:rPr>
      </w:pPr>
    </w:p>
    <w:p w14:paraId="6653A6AF" w14:textId="77777777" w:rsidR="00AB407F" w:rsidRPr="0079077D" w:rsidRDefault="00AB407F" w:rsidP="00D76C06">
      <w:pPr>
        <w:pStyle w:val="a"/>
        <w:numPr>
          <w:ilvl w:val="0"/>
          <w:numId w:val="8"/>
        </w:numPr>
        <w:tabs>
          <w:tab w:val="left" w:pos="-1440"/>
        </w:tabs>
        <w:jc w:val="both"/>
        <w:rPr>
          <w:rFonts w:ascii="Times New Roman" w:hAnsi="Times New Roman"/>
          <w:szCs w:val="24"/>
        </w:rPr>
      </w:pPr>
      <w:r w:rsidRPr="0079077D">
        <w:rPr>
          <w:rFonts w:ascii="Times New Roman" w:hAnsi="Times New Roman"/>
          <w:szCs w:val="24"/>
        </w:rPr>
        <w:t>address;</w:t>
      </w:r>
    </w:p>
    <w:p w14:paraId="322E8142" w14:textId="77777777" w:rsidR="0074611B" w:rsidRPr="0079077D" w:rsidRDefault="0074611B" w:rsidP="00D76C06">
      <w:pPr>
        <w:pStyle w:val="a"/>
        <w:tabs>
          <w:tab w:val="left" w:pos="-1440"/>
        </w:tabs>
        <w:ind w:left="1440" w:firstLine="0"/>
        <w:jc w:val="both"/>
        <w:rPr>
          <w:rFonts w:ascii="Times New Roman" w:hAnsi="Times New Roman"/>
          <w:szCs w:val="24"/>
        </w:rPr>
      </w:pPr>
    </w:p>
    <w:p w14:paraId="3D219A37" w14:textId="77777777" w:rsidR="00AB407F" w:rsidRPr="0079077D" w:rsidRDefault="00AB407F" w:rsidP="00D76C06">
      <w:pPr>
        <w:pStyle w:val="a"/>
        <w:numPr>
          <w:ilvl w:val="0"/>
          <w:numId w:val="8"/>
        </w:numPr>
        <w:tabs>
          <w:tab w:val="left" w:pos="-1440"/>
        </w:tabs>
        <w:jc w:val="both"/>
        <w:rPr>
          <w:rFonts w:ascii="Times New Roman" w:hAnsi="Times New Roman"/>
          <w:szCs w:val="24"/>
        </w:rPr>
      </w:pPr>
      <w:r w:rsidRPr="0079077D">
        <w:rPr>
          <w:rFonts w:ascii="Times New Roman" w:hAnsi="Times New Roman"/>
          <w:szCs w:val="24"/>
        </w:rPr>
        <w:t>telephone number;</w:t>
      </w:r>
    </w:p>
    <w:p w14:paraId="4D2616A2" w14:textId="77777777" w:rsidR="0074611B" w:rsidRPr="0079077D" w:rsidRDefault="0074611B" w:rsidP="00D76C06">
      <w:pPr>
        <w:pStyle w:val="a"/>
        <w:tabs>
          <w:tab w:val="left" w:pos="-1440"/>
        </w:tabs>
        <w:ind w:left="1440" w:firstLine="0"/>
        <w:jc w:val="both"/>
        <w:rPr>
          <w:rFonts w:ascii="Times New Roman" w:hAnsi="Times New Roman"/>
          <w:szCs w:val="24"/>
        </w:rPr>
      </w:pPr>
    </w:p>
    <w:p w14:paraId="493F18D9" w14:textId="77777777" w:rsidR="00AB407F" w:rsidRPr="0079077D" w:rsidRDefault="00AB407F" w:rsidP="00D76C06">
      <w:pPr>
        <w:pStyle w:val="a"/>
        <w:numPr>
          <w:ilvl w:val="0"/>
          <w:numId w:val="8"/>
        </w:numPr>
        <w:tabs>
          <w:tab w:val="left" w:pos="-1440"/>
        </w:tabs>
        <w:jc w:val="both"/>
        <w:rPr>
          <w:rFonts w:ascii="Times New Roman" w:hAnsi="Times New Roman"/>
          <w:szCs w:val="24"/>
        </w:rPr>
      </w:pPr>
      <w:r w:rsidRPr="0079077D">
        <w:rPr>
          <w:rFonts w:ascii="Times New Roman" w:hAnsi="Times New Roman"/>
          <w:szCs w:val="24"/>
        </w:rPr>
        <w:t>photograph;</w:t>
      </w:r>
    </w:p>
    <w:p w14:paraId="14A90810" w14:textId="77777777" w:rsidR="0074611B" w:rsidRPr="0079077D" w:rsidRDefault="0074611B" w:rsidP="00D76C06">
      <w:pPr>
        <w:pStyle w:val="a"/>
        <w:tabs>
          <w:tab w:val="left" w:pos="-1440"/>
        </w:tabs>
        <w:ind w:left="1440" w:firstLine="0"/>
        <w:jc w:val="both"/>
        <w:rPr>
          <w:rFonts w:ascii="Times New Roman" w:hAnsi="Times New Roman"/>
          <w:szCs w:val="24"/>
        </w:rPr>
      </w:pPr>
    </w:p>
    <w:p w14:paraId="33A70F60" w14:textId="77777777" w:rsidR="00AB407F" w:rsidRPr="0079077D" w:rsidRDefault="00AB407F" w:rsidP="00D76C06">
      <w:pPr>
        <w:pStyle w:val="a"/>
        <w:numPr>
          <w:ilvl w:val="0"/>
          <w:numId w:val="8"/>
        </w:numPr>
        <w:tabs>
          <w:tab w:val="left" w:pos="-1440"/>
        </w:tabs>
        <w:jc w:val="both"/>
        <w:rPr>
          <w:rFonts w:ascii="Times New Roman" w:hAnsi="Times New Roman"/>
          <w:szCs w:val="24"/>
        </w:rPr>
      </w:pPr>
      <w:r w:rsidRPr="0079077D">
        <w:rPr>
          <w:rFonts w:ascii="Times New Roman" w:hAnsi="Times New Roman"/>
          <w:szCs w:val="24"/>
        </w:rPr>
        <w:t xml:space="preserve">participation in officially recognized activities and sports; </w:t>
      </w:r>
      <w:r w:rsidR="00BC2C09" w:rsidRPr="0079077D">
        <w:rPr>
          <w:rFonts w:ascii="Times New Roman" w:hAnsi="Times New Roman"/>
          <w:szCs w:val="24"/>
        </w:rPr>
        <w:t xml:space="preserve">and </w:t>
      </w:r>
    </w:p>
    <w:p w14:paraId="2B05AD3E" w14:textId="77777777" w:rsidR="0074611B" w:rsidRPr="0079077D" w:rsidRDefault="0074611B" w:rsidP="00D76C06">
      <w:pPr>
        <w:pStyle w:val="a"/>
        <w:tabs>
          <w:tab w:val="left" w:pos="-1440"/>
        </w:tabs>
        <w:ind w:left="1440" w:firstLine="0"/>
        <w:jc w:val="both"/>
        <w:rPr>
          <w:rFonts w:ascii="Times New Roman" w:hAnsi="Times New Roman"/>
          <w:szCs w:val="24"/>
        </w:rPr>
      </w:pPr>
    </w:p>
    <w:p w14:paraId="13D3F56C" w14:textId="77777777" w:rsidR="00AB407F" w:rsidRPr="0079077D" w:rsidRDefault="00AB407F" w:rsidP="00D76C06">
      <w:pPr>
        <w:pStyle w:val="a"/>
        <w:numPr>
          <w:ilvl w:val="0"/>
          <w:numId w:val="8"/>
        </w:numPr>
        <w:tabs>
          <w:tab w:val="left" w:pos="-1440"/>
        </w:tabs>
        <w:jc w:val="both"/>
        <w:rPr>
          <w:rFonts w:ascii="Times New Roman" w:hAnsi="Times New Roman"/>
          <w:szCs w:val="24"/>
        </w:rPr>
      </w:pPr>
      <w:r w:rsidRPr="0079077D">
        <w:rPr>
          <w:rFonts w:ascii="Times New Roman" w:hAnsi="Times New Roman"/>
          <w:szCs w:val="24"/>
        </w:rPr>
        <w:t>degrees and awards received.</w:t>
      </w:r>
    </w:p>
    <w:p w14:paraId="457AF82A" w14:textId="77777777" w:rsidR="00AB407F" w:rsidRPr="0079077D" w:rsidRDefault="00AB407F" w:rsidP="00D76C06">
      <w:pPr>
        <w:tabs>
          <w:tab w:val="left" w:pos="-1440"/>
        </w:tabs>
        <w:ind w:left="720"/>
        <w:jc w:val="both"/>
        <w:rPr>
          <w:szCs w:val="24"/>
        </w:rPr>
      </w:pPr>
    </w:p>
    <w:p w14:paraId="198F4B7C" w14:textId="77777777" w:rsidR="00AB407F" w:rsidRPr="0079077D" w:rsidRDefault="00AB407F" w:rsidP="00D76C06">
      <w:pPr>
        <w:numPr>
          <w:ilvl w:val="1"/>
          <w:numId w:val="8"/>
        </w:numPr>
        <w:tabs>
          <w:tab w:val="left" w:pos="-1440"/>
        </w:tabs>
        <w:jc w:val="both"/>
        <w:rPr>
          <w:szCs w:val="24"/>
        </w:rPr>
      </w:pPr>
      <w:r w:rsidRPr="0079077D">
        <w:rPr>
          <w:szCs w:val="24"/>
        </w:rPr>
        <w:t>Employees will be notified of their right to object before any such directory is compiled or revised.</w:t>
      </w:r>
    </w:p>
    <w:p w14:paraId="294FA0ED" w14:textId="77777777" w:rsidR="00AB407F" w:rsidRPr="0079077D" w:rsidRDefault="00AB407F" w:rsidP="00D76C06">
      <w:pPr>
        <w:tabs>
          <w:tab w:val="left" w:pos="-1440"/>
        </w:tabs>
        <w:ind w:left="720"/>
        <w:jc w:val="both"/>
        <w:rPr>
          <w:szCs w:val="24"/>
        </w:rPr>
      </w:pPr>
    </w:p>
    <w:p w14:paraId="6EDD6582" w14:textId="77777777" w:rsidR="00AB407F" w:rsidRPr="0079077D" w:rsidRDefault="00AB407F" w:rsidP="00D76C06">
      <w:pPr>
        <w:numPr>
          <w:ilvl w:val="1"/>
          <w:numId w:val="8"/>
        </w:numPr>
        <w:tabs>
          <w:tab w:val="left" w:pos="-1440"/>
        </w:tabs>
        <w:jc w:val="both"/>
        <w:rPr>
          <w:szCs w:val="24"/>
        </w:rPr>
      </w:pPr>
      <w:r w:rsidRPr="0079077D">
        <w:rPr>
          <w:szCs w:val="24"/>
        </w:rPr>
        <w:t xml:space="preserve">Under no circumstances </w:t>
      </w:r>
      <w:r w:rsidR="00DA0F31" w:rsidRPr="0079077D">
        <w:rPr>
          <w:szCs w:val="24"/>
        </w:rPr>
        <w:t xml:space="preserve">will </w:t>
      </w:r>
      <w:r w:rsidRPr="0079077D">
        <w:rPr>
          <w:szCs w:val="24"/>
        </w:rPr>
        <w:t>the following be released pursuant to a public records request or as part of an employee directory:</w:t>
      </w:r>
    </w:p>
    <w:p w14:paraId="3E8C1C05" w14:textId="77777777" w:rsidR="00407360" w:rsidRPr="0079077D" w:rsidRDefault="00407360" w:rsidP="00D76C06">
      <w:pPr>
        <w:tabs>
          <w:tab w:val="left" w:pos="-1440"/>
        </w:tabs>
        <w:ind w:left="720"/>
        <w:jc w:val="both"/>
        <w:rPr>
          <w:szCs w:val="24"/>
        </w:rPr>
      </w:pPr>
    </w:p>
    <w:p w14:paraId="201BC5F5" w14:textId="77777777" w:rsidR="00AB407F" w:rsidRPr="0079077D" w:rsidRDefault="00AB407F" w:rsidP="00D76C06">
      <w:pPr>
        <w:numPr>
          <w:ilvl w:val="0"/>
          <w:numId w:val="28"/>
        </w:numPr>
        <w:tabs>
          <w:tab w:val="left" w:pos="-1440"/>
        </w:tabs>
        <w:jc w:val="both"/>
        <w:rPr>
          <w:szCs w:val="24"/>
        </w:rPr>
      </w:pPr>
      <w:r w:rsidRPr="0079077D">
        <w:rPr>
          <w:szCs w:val="24"/>
        </w:rPr>
        <w:t>personal identifying information, as defined in policy 4705/7825, Confidentiality of Personal Identifying Information; or</w:t>
      </w:r>
    </w:p>
    <w:p w14:paraId="64860F2F" w14:textId="77777777" w:rsidR="0074611B" w:rsidRPr="0079077D" w:rsidRDefault="0074611B" w:rsidP="00D76C06">
      <w:pPr>
        <w:tabs>
          <w:tab w:val="left" w:pos="-1440"/>
        </w:tabs>
        <w:ind w:left="1440"/>
        <w:jc w:val="both"/>
        <w:rPr>
          <w:szCs w:val="24"/>
        </w:rPr>
      </w:pPr>
    </w:p>
    <w:p w14:paraId="06016D59" w14:textId="77777777" w:rsidR="00AB407F" w:rsidRPr="0079077D" w:rsidRDefault="00A84541" w:rsidP="00D76C06">
      <w:pPr>
        <w:numPr>
          <w:ilvl w:val="0"/>
          <w:numId w:val="28"/>
        </w:numPr>
        <w:tabs>
          <w:tab w:val="left" w:pos="-1440"/>
        </w:tabs>
        <w:jc w:val="both"/>
        <w:rPr>
          <w:szCs w:val="24"/>
        </w:rPr>
      </w:pPr>
      <w:r w:rsidRPr="0079077D">
        <w:rPr>
          <w:szCs w:val="24"/>
        </w:rPr>
        <w:t xml:space="preserve">the </w:t>
      </w:r>
      <w:r w:rsidR="00AB407F" w:rsidRPr="0079077D">
        <w:rPr>
          <w:szCs w:val="24"/>
        </w:rPr>
        <w:t>name, address or telephone number of a participant in the North Carolina Address Confidentiality Program.</w:t>
      </w:r>
    </w:p>
    <w:p w14:paraId="7FCC98B0" w14:textId="77777777" w:rsidR="00AB407F" w:rsidRPr="0079077D" w:rsidRDefault="00AB407F" w:rsidP="00D76C06">
      <w:pPr>
        <w:tabs>
          <w:tab w:val="left" w:pos="-1440"/>
        </w:tabs>
        <w:jc w:val="both"/>
        <w:rPr>
          <w:szCs w:val="24"/>
        </w:rPr>
      </w:pPr>
    </w:p>
    <w:p w14:paraId="670AA254" w14:textId="77777777" w:rsidR="00AB407F" w:rsidRPr="0079077D" w:rsidRDefault="00AB407F" w:rsidP="00D76C06">
      <w:pPr>
        <w:numPr>
          <w:ilvl w:val="0"/>
          <w:numId w:val="1"/>
        </w:numPr>
        <w:tabs>
          <w:tab w:val="left" w:pos="-1440"/>
        </w:tabs>
        <w:jc w:val="both"/>
        <w:rPr>
          <w:szCs w:val="24"/>
        </w:rPr>
      </w:pPr>
      <w:r w:rsidRPr="0079077D">
        <w:rPr>
          <w:b/>
          <w:smallCaps/>
          <w:szCs w:val="24"/>
        </w:rPr>
        <w:t>Removal of Records</w:t>
      </w:r>
    </w:p>
    <w:p w14:paraId="1E025D3D" w14:textId="77777777" w:rsidR="00AB407F" w:rsidRPr="0079077D" w:rsidRDefault="00AB407F" w:rsidP="00D76C06">
      <w:pPr>
        <w:tabs>
          <w:tab w:val="left" w:pos="-1440"/>
        </w:tabs>
        <w:jc w:val="both"/>
        <w:rPr>
          <w:szCs w:val="24"/>
        </w:rPr>
      </w:pPr>
    </w:p>
    <w:p w14:paraId="5BBFB624" w14:textId="77777777" w:rsidR="00AB407F" w:rsidRPr="0079077D" w:rsidRDefault="00AB407F" w:rsidP="00D76C06">
      <w:pPr>
        <w:tabs>
          <w:tab w:val="left" w:pos="-1440"/>
        </w:tabs>
        <w:ind w:left="720"/>
        <w:jc w:val="both"/>
        <w:rPr>
          <w:szCs w:val="24"/>
        </w:rPr>
      </w:pPr>
      <w:r w:rsidRPr="0079077D">
        <w:rPr>
          <w:szCs w:val="24"/>
        </w:rPr>
        <w:t>An employee may petition the board to remove any information from his or her personnel file that the employee deems i</w:t>
      </w:r>
      <w:r w:rsidR="0079077D">
        <w:rPr>
          <w:szCs w:val="24"/>
        </w:rPr>
        <w:t>nvalid, irrelevant or outdated.</w:t>
      </w:r>
    </w:p>
    <w:p w14:paraId="64BB59C5" w14:textId="77777777" w:rsidR="00AB407F" w:rsidRPr="0079077D" w:rsidRDefault="00AB407F" w:rsidP="00D76C06">
      <w:pPr>
        <w:tabs>
          <w:tab w:val="left" w:pos="-1440"/>
        </w:tabs>
        <w:jc w:val="both"/>
        <w:rPr>
          <w:szCs w:val="24"/>
        </w:rPr>
      </w:pPr>
    </w:p>
    <w:p w14:paraId="026FBA7B" w14:textId="1BB7B66C" w:rsidR="00AB407F" w:rsidRPr="0079077D" w:rsidRDefault="00AB407F" w:rsidP="00D76C06">
      <w:pPr>
        <w:tabs>
          <w:tab w:val="left" w:pos="-1440"/>
        </w:tabs>
        <w:jc w:val="both"/>
        <w:rPr>
          <w:szCs w:val="24"/>
        </w:rPr>
      </w:pPr>
      <w:r w:rsidRPr="0079077D">
        <w:rPr>
          <w:szCs w:val="24"/>
        </w:rPr>
        <w:t xml:space="preserve">Legal References:  </w:t>
      </w:r>
      <w:r w:rsidR="0097374D" w:rsidRPr="0079077D">
        <w:rPr>
          <w:szCs w:val="24"/>
        </w:rPr>
        <w:t xml:space="preserve">Genetic Information Nondiscrimination Act of 2008, 42 U.S.C. 2000ff </w:t>
      </w:r>
      <w:r w:rsidR="0097374D" w:rsidRPr="0079077D">
        <w:rPr>
          <w:i/>
          <w:szCs w:val="24"/>
        </w:rPr>
        <w:t>et seq</w:t>
      </w:r>
      <w:r w:rsidR="0097374D" w:rsidRPr="0079077D">
        <w:rPr>
          <w:szCs w:val="24"/>
        </w:rPr>
        <w:t>.;</w:t>
      </w:r>
      <w:r w:rsidR="00F314C7">
        <w:rPr>
          <w:szCs w:val="24"/>
        </w:rPr>
        <w:t xml:space="preserve"> </w:t>
      </w:r>
      <w:del w:id="15" w:author="Cynthia Moore" w:date="2016-11-03T17:02:00Z">
        <w:r w:rsidRPr="0079077D" w:rsidDel="00F314C7">
          <w:rPr>
            <w:szCs w:val="24"/>
          </w:rPr>
          <w:delText>No Child Left Behind Act of 2001</w:delText>
        </w:r>
      </w:del>
      <w:ins w:id="16" w:author="Cynthia Moore" w:date="2016-11-03T17:03:00Z">
        <w:r w:rsidR="00F314C7">
          <w:rPr>
            <w:szCs w:val="24"/>
          </w:rPr>
          <w:t>Elementary and Secondary Education Act</w:t>
        </w:r>
      </w:ins>
      <w:r w:rsidRPr="0079077D">
        <w:rPr>
          <w:szCs w:val="24"/>
        </w:rPr>
        <w:t xml:space="preserve">, </w:t>
      </w:r>
      <w:r w:rsidR="0037453B" w:rsidRPr="0079077D">
        <w:rPr>
          <w:szCs w:val="24"/>
        </w:rPr>
        <w:t xml:space="preserve">20 U.S.C. </w:t>
      </w:r>
      <w:ins w:id="17" w:author="Cynthia Moore" w:date="2016-11-03T17:03:00Z">
        <w:r w:rsidR="00F314C7">
          <w:t>6312(e)(1)(A)</w:t>
        </w:r>
      </w:ins>
      <w:del w:id="18" w:author="Cynthia Moore" w:date="2016-11-03T17:03:00Z">
        <w:r w:rsidR="0037453B" w:rsidRPr="0079077D" w:rsidDel="00F314C7">
          <w:rPr>
            <w:szCs w:val="24"/>
          </w:rPr>
          <w:delText>6311</w:delText>
        </w:r>
        <w:r w:rsidRPr="0079077D" w:rsidDel="00F314C7">
          <w:rPr>
            <w:szCs w:val="24"/>
          </w:rPr>
          <w:delText>(h)(6)</w:delText>
        </w:r>
      </w:del>
      <w:r w:rsidR="009538A4" w:rsidRPr="0079077D">
        <w:rPr>
          <w:szCs w:val="24"/>
        </w:rPr>
        <w:t>;</w:t>
      </w:r>
      <w:r w:rsidR="0097374D" w:rsidRPr="0079077D">
        <w:rPr>
          <w:szCs w:val="24"/>
        </w:rPr>
        <w:t xml:space="preserve"> </w:t>
      </w:r>
      <w:ins w:id="19" w:author="Boyd" w:date="2019-07-08T15:30:00Z">
        <w:r w:rsidR="00EF6A41">
          <w:rPr>
            <w:szCs w:val="24"/>
          </w:rPr>
          <w:t xml:space="preserve">34 C.F.R. 200.61; </w:t>
        </w:r>
      </w:ins>
      <w:r w:rsidRPr="0079077D">
        <w:rPr>
          <w:szCs w:val="24"/>
        </w:rPr>
        <w:t xml:space="preserve">G.S. </w:t>
      </w:r>
      <w:del w:id="20" w:author="Cynthia Moore" w:date="2014-10-29T11:00:00Z">
        <w:r w:rsidRPr="0079077D" w:rsidDel="0057594E">
          <w:rPr>
            <w:szCs w:val="24"/>
          </w:rPr>
          <w:delText xml:space="preserve">114-19.2; </w:delText>
        </w:r>
      </w:del>
      <w:r w:rsidRPr="0079077D">
        <w:rPr>
          <w:szCs w:val="24"/>
        </w:rPr>
        <w:t xml:space="preserve">115C-36, -47(18), -209.1, </w:t>
      </w:r>
      <w:r w:rsidR="0097374D" w:rsidRPr="0079077D">
        <w:rPr>
          <w:szCs w:val="24"/>
        </w:rPr>
        <w:t>-288</w:t>
      </w:r>
      <w:r w:rsidR="00E24B14" w:rsidRPr="0079077D">
        <w:rPr>
          <w:szCs w:val="24"/>
        </w:rPr>
        <w:t>(g)</w:t>
      </w:r>
      <w:r w:rsidR="0097374D" w:rsidRPr="0079077D">
        <w:rPr>
          <w:szCs w:val="24"/>
        </w:rPr>
        <w:t xml:space="preserve">, </w:t>
      </w:r>
      <w:r w:rsidRPr="0079077D">
        <w:rPr>
          <w:szCs w:val="24"/>
        </w:rPr>
        <w:t>-319 to -321, -325(b)</w:t>
      </w:r>
      <w:r w:rsidR="00E24B14" w:rsidRPr="0079077D">
        <w:rPr>
          <w:szCs w:val="24"/>
        </w:rPr>
        <w:t xml:space="preserve"> and (o)</w:t>
      </w:r>
      <w:r w:rsidR="00ED4138" w:rsidRPr="00ED4138">
        <w:rPr>
          <w:szCs w:val="24"/>
        </w:rPr>
        <w:t xml:space="preserve"> </w:t>
      </w:r>
      <w:r w:rsidR="00ED4138" w:rsidRPr="004C3F5F">
        <w:rPr>
          <w:szCs w:val="24"/>
        </w:rPr>
        <w:t>(applicable to career status teachers), -325.2 and -325.9 (applicable to non-career status teachers)</w:t>
      </w:r>
      <w:ins w:id="21" w:author="Cynthia Moore" w:date="2014-10-29T11:01:00Z">
        <w:r w:rsidR="0057594E">
          <w:rPr>
            <w:szCs w:val="24"/>
          </w:rPr>
          <w:t>; 143B-931</w:t>
        </w:r>
      </w:ins>
      <w:r w:rsidRPr="0079077D">
        <w:rPr>
          <w:szCs w:val="24"/>
        </w:rPr>
        <w:t>; 16 N</w:t>
      </w:r>
      <w:r w:rsidR="0003071A" w:rsidRPr="0079077D">
        <w:rPr>
          <w:szCs w:val="24"/>
        </w:rPr>
        <w:t>.</w:t>
      </w:r>
      <w:r w:rsidRPr="0079077D">
        <w:rPr>
          <w:szCs w:val="24"/>
        </w:rPr>
        <w:t>C</w:t>
      </w:r>
      <w:r w:rsidR="0003071A" w:rsidRPr="0079077D">
        <w:rPr>
          <w:szCs w:val="24"/>
        </w:rPr>
        <w:t>.</w:t>
      </w:r>
      <w:r w:rsidRPr="0079077D">
        <w:rPr>
          <w:szCs w:val="24"/>
        </w:rPr>
        <w:t>A</w:t>
      </w:r>
      <w:r w:rsidR="0003071A" w:rsidRPr="0079077D">
        <w:rPr>
          <w:szCs w:val="24"/>
        </w:rPr>
        <w:t>.</w:t>
      </w:r>
      <w:r w:rsidRPr="0079077D">
        <w:rPr>
          <w:szCs w:val="24"/>
        </w:rPr>
        <w:t>C</w:t>
      </w:r>
      <w:r w:rsidR="0003071A" w:rsidRPr="0079077D">
        <w:rPr>
          <w:szCs w:val="24"/>
        </w:rPr>
        <w:t>.</w:t>
      </w:r>
      <w:r w:rsidRPr="0079077D">
        <w:rPr>
          <w:szCs w:val="24"/>
        </w:rPr>
        <w:t xml:space="preserve"> 6C .0313</w:t>
      </w:r>
    </w:p>
    <w:p w14:paraId="1351A0FB" w14:textId="77777777" w:rsidR="00AB407F" w:rsidRPr="0079077D" w:rsidRDefault="00AB407F" w:rsidP="00D76C06">
      <w:pPr>
        <w:tabs>
          <w:tab w:val="left" w:pos="-1440"/>
        </w:tabs>
        <w:jc w:val="both"/>
        <w:rPr>
          <w:szCs w:val="24"/>
        </w:rPr>
      </w:pPr>
    </w:p>
    <w:p w14:paraId="3D997BAD" w14:textId="77777777" w:rsidR="00AB407F" w:rsidRPr="0079077D" w:rsidRDefault="00AB407F" w:rsidP="00D76C06">
      <w:pPr>
        <w:tabs>
          <w:tab w:val="left" w:pos="-1440"/>
        </w:tabs>
        <w:jc w:val="both"/>
        <w:rPr>
          <w:szCs w:val="24"/>
        </w:rPr>
      </w:pPr>
      <w:r w:rsidRPr="0079077D">
        <w:rPr>
          <w:szCs w:val="24"/>
        </w:rPr>
        <w:t>Cross Reference</w:t>
      </w:r>
      <w:r w:rsidR="000F2AB3" w:rsidRPr="0079077D">
        <w:rPr>
          <w:szCs w:val="24"/>
        </w:rPr>
        <w:t>s</w:t>
      </w:r>
      <w:r w:rsidRPr="0079077D">
        <w:rPr>
          <w:szCs w:val="24"/>
        </w:rPr>
        <w:t xml:space="preserve">:  Prohibition Against Discrimination, Harassment and Bullying (policy 1710/4021/7230), </w:t>
      </w:r>
      <w:r w:rsidR="003459DA" w:rsidRPr="0079077D">
        <w:rPr>
          <w:szCs w:val="24"/>
        </w:rPr>
        <w:t>Discrimination, Harassment and Bullying Complaint Procedure (policy 1720/4015/7225),</w:t>
      </w:r>
      <w:r w:rsidRPr="0079077D">
        <w:rPr>
          <w:szCs w:val="24"/>
        </w:rPr>
        <w:t xml:space="preserve"> Confidential Information (policy 2125/7315), North Carolina Address Confidentiality Program (policy 4250/5075/7316), Confidentiality of Personal Identifying Information (policy 4705/7825), Public Records</w:t>
      </w:r>
      <w:r w:rsidR="009C1C37" w:rsidRPr="0079077D">
        <w:rPr>
          <w:szCs w:val="24"/>
        </w:rPr>
        <w:t xml:space="preserve"> – Retention, Release and Disposition</w:t>
      </w:r>
      <w:r w:rsidRPr="0079077D">
        <w:rPr>
          <w:szCs w:val="24"/>
        </w:rPr>
        <w:t xml:space="preserve"> (policy 5070</w:t>
      </w:r>
      <w:r w:rsidR="009C1C37" w:rsidRPr="0079077D">
        <w:rPr>
          <w:szCs w:val="24"/>
        </w:rPr>
        <w:t>/7350</w:t>
      </w:r>
      <w:r w:rsidRPr="0079077D">
        <w:rPr>
          <w:szCs w:val="24"/>
        </w:rPr>
        <w:t>), Employee Health Certificate (policy 7120), Drug and Alcohol Testing of Com</w:t>
      </w:r>
      <w:r w:rsidR="00D76C06">
        <w:rPr>
          <w:szCs w:val="24"/>
        </w:rPr>
        <w:t>mercial Motor Vehicle Operators</w:t>
      </w:r>
      <w:r w:rsidRPr="0079077D">
        <w:rPr>
          <w:szCs w:val="24"/>
        </w:rPr>
        <w:t xml:space="preserve"> (policy 7241), Occupational Exposure to Bloodborne Pathogens (policy 7260), Communicable Diseases – Employees (policy 7262), Family and Medical Leave (policy 7520), Petition for Removal of Personnel Records (policy 7821)</w:t>
      </w:r>
      <w:r w:rsidR="0097374D" w:rsidRPr="0079077D">
        <w:rPr>
          <w:szCs w:val="24"/>
        </w:rPr>
        <w:t>, Resignation (policy 7900)</w:t>
      </w:r>
    </w:p>
    <w:p w14:paraId="442A790F" w14:textId="77777777" w:rsidR="00AB407F" w:rsidRPr="0079077D" w:rsidRDefault="00AB407F" w:rsidP="00D76C06">
      <w:pPr>
        <w:tabs>
          <w:tab w:val="left" w:pos="-1440"/>
        </w:tabs>
        <w:jc w:val="both"/>
        <w:rPr>
          <w:szCs w:val="24"/>
        </w:rPr>
      </w:pPr>
    </w:p>
    <w:p w14:paraId="2C730CCB" w14:textId="77777777" w:rsidR="00AB407F" w:rsidRDefault="00E72C3E" w:rsidP="00D76C06">
      <w:pPr>
        <w:rPr>
          <w:szCs w:val="24"/>
        </w:rPr>
      </w:pPr>
      <w:r>
        <w:rPr>
          <w:szCs w:val="24"/>
        </w:rPr>
        <w:t>Adopted:</w:t>
      </w:r>
      <w:r w:rsidR="00B371A5">
        <w:rPr>
          <w:szCs w:val="24"/>
        </w:rPr>
        <w:t xml:space="preserve">  August 7, 2012</w:t>
      </w:r>
    </w:p>
    <w:p w14:paraId="54BE8124" w14:textId="77777777" w:rsidR="00ED4138" w:rsidRDefault="00ED4138" w:rsidP="00D76C06">
      <w:pPr>
        <w:rPr>
          <w:szCs w:val="24"/>
        </w:rPr>
      </w:pPr>
    </w:p>
    <w:p w14:paraId="2B6D212A" w14:textId="77777777" w:rsidR="00ED4138" w:rsidRPr="0079077D" w:rsidRDefault="00ED4138" w:rsidP="00D76C06">
      <w:pPr>
        <w:rPr>
          <w:szCs w:val="24"/>
        </w:rPr>
      </w:pPr>
      <w:r>
        <w:rPr>
          <w:szCs w:val="24"/>
        </w:rPr>
        <w:t>Revised:</w:t>
      </w:r>
      <w:r w:rsidR="00817C8B">
        <w:rPr>
          <w:szCs w:val="24"/>
        </w:rPr>
        <w:t xml:space="preserve">  June 3, 2014</w:t>
      </w:r>
      <w:ins w:id="22" w:author="Cynthia Moore" w:date="2014-10-29T11:01:00Z">
        <w:r w:rsidR="0057594E">
          <w:rPr>
            <w:szCs w:val="24"/>
          </w:rPr>
          <w:t>;</w:t>
        </w:r>
      </w:ins>
    </w:p>
    <w:sectPr w:rsidR="00ED4138" w:rsidRPr="0079077D" w:rsidSect="007050BE">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2266" w14:textId="77777777" w:rsidR="00CA49F3" w:rsidRDefault="00CA49F3">
      <w:r>
        <w:separator/>
      </w:r>
    </w:p>
  </w:endnote>
  <w:endnote w:type="continuationSeparator" w:id="0">
    <w:p w14:paraId="5935C01A" w14:textId="77777777" w:rsidR="00CA49F3" w:rsidRDefault="00CA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F96F" w14:textId="77777777" w:rsidR="00336E54" w:rsidRDefault="00336E54">
    <w:pPr>
      <w:spacing w:line="240" w:lineRule="exact"/>
      <w:ind w:right="-360"/>
    </w:pPr>
  </w:p>
  <w:p w14:paraId="0427FA02" w14:textId="1EEC4E5D" w:rsidR="00336E54" w:rsidRDefault="00EF6A41">
    <w:pPr>
      <w:spacing w:line="109" w:lineRule="exact"/>
    </w:pPr>
    <w:r>
      <w:rPr>
        <w:i/>
        <w:noProof/>
        <w:snapToGrid/>
        <w:sz w:val="16"/>
      </w:rPr>
      <mc:AlternateContent>
        <mc:Choice Requires="wps">
          <w:drawing>
            <wp:anchor distT="0" distB="0" distL="114300" distR="114300" simplePos="0" relativeHeight="251658240" behindDoc="0" locked="0" layoutInCell="1" allowOverlap="1" wp14:anchorId="6CDCA0DA" wp14:editId="4B4B32E5">
              <wp:simplePos x="0" y="0"/>
              <wp:positionH relativeFrom="column">
                <wp:posOffset>0</wp:posOffset>
              </wp:positionH>
              <wp:positionV relativeFrom="paragraph">
                <wp:posOffset>19685</wp:posOffset>
              </wp:positionV>
              <wp:extent cx="5943600" cy="0"/>
              <wp:effectExtent l="28575" t="32385" r="28575" b="342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5B6B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" strokeweight="4.5pt">
              <v:stroke linestyle="thickThin"/>
            </v:line>
          </w:pict>
        </mc:Fallback>
      </mc:AlternateContent>
    </w:r>
  </w:p>
  <w:p w14:paraId="0CAEDAAC" w14:textId="6F3414A3" w:rsidR="00336E54" w:rsidRPr="00453C25" w:rsidRDefault="004F517F" w:rsidP="00453C25">
    <w:pPr>
      <w:tabs>
        <w:tab w:val="right" w:pos="9360"/>
      </w:tabs>
    </w:pPr>
    <w:r>
      <w:rPr>
        <w:b/>
      </w:rPr>
      <w:t>THOMASVILLE CITY</w:t>
    </w:r>
    <w:r w:rsidRPr="00F022A1">
      <w:rPr>
        <w:b/>
        <w:szCs w:val="24"/>
      </w:rPr>
      <w:t xml:space="preserve"> </w:t>
    </w:r>
    <w:r w:rsidR="00E72C3E" w:rsidRPr="00F022A1">
      <w:rPr>
        <w:b/>
        <w:szCs w:val="24"/>
      </w:rPr>
      <w:t>BOARD OF EDUCATION POLICY MANUAL</w:t>
    </w:r>
    <w:r w:rsidR="00E72C3E">
      <w:rPr>
        <w:b/>
        <w:szCs w:val="24"/>
      </w:rPr>
      <w:t xml:space="preserve"> </w:t>
    </w:r>
    <w:r w:rsidR="00E72C3E">
      <w:rPr>
        <w:b/>
        <w:szCs w:val="24"/>
      </w:rPr>
      <w:tab/>
    </w:r>
    <w:sdt>
      <w:sdtPr>
        <w:id w:val="250395305"/>
        <w:docPartObj>
          <w:docPartGallery w:val="Page Numbers (Top of Page)"/>
          <w:docPartUnique/>
        </w:docPartObj>
      </w:sdtPr>
      <w:sdtEndPr/>
      <w:sdtContent>
        <w:r w:rsidR="00E72C3E">
          <w:t xml:space="preserve">Page </w:t>
        </w:r>
        <w:r w:rsidR="00185B22">
          <w:fldChar w:fldCharType="begin"/>
        </w:r>
        <w:r w:rsidR="00D76C06">
          <w:instrText xml:space="preserve"> PAGE </w:instrText>
        </w:r>
        <w:r w:rsidR="00185B22">
          <w:fldChar w:fldCharType="separate"/>
        </w:r>
        <w:r w:rsidR="004C62AF">
          <w:rPr>
            <w:noProof/>
          </w:rPr>
          <w:t>3</w:t>
        </w:r>
        <w:r w:rsidR="00185B22">
          <w:rPr>
            <w:noProof/>
          </w:rPr>
          <w:fldChar w:fldCharType="end"/>
        </w:r>
        <w:r w:rsidR="00E72C3E">
          <w:t xml:space="preserve"> of </w:t>
        </w:r>
        <w:r w:rsidR="00CA49F3">
          <w:fldChar w:fldCharType="begin"/>
        </w:r>
        <w:r w:rsidR="00CA49F3">
          <w:instrText xml:space="preserve"> NUMPAGES  </w:instrText>
        </w:r>
        <w:r w:rsidR="00CA49F3">
          <w:fldChar w:fldCharType="separate"/>
        </w:r>
        <w:r w:rsidR="004C62AF">
          <w:rPr>
            <w:noProof/>
          </w:rPr>
          <w:t>7</w:t>
        </w:r>
        <w:r w:rsidR="00CA49F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4D2C" w14:textId="77777777" w:rsidR="00CA49F3" w:rsidRDefault="00CA49F3">
      <w:r>
        <w:separator/>
      </w:r>
    </w:p>
  </w:footnote>
  <w:footnote w:type="continuationSeparator" w:id="0">
    <w:p w14:paraId="322E6133" w14:textId="77777777" w:rsidR="00CA49F3" w:rsidRDefault="00CA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B958" w14:textId="77777777" w:rsidR="00336E54" w:rsidRPr="00793B83" w:rsidRDefault="00336E54">
    <w:pPr>
      <w:tabs>
        <w:tab w:val="left" w:pos="6840"/>
        <w:tab w:val="right" w:pos="9360"/>
      </w:tabs>
    </w:pPr>
    <w:r>
      <w:rPr>
        <w:rFonts w:ascii="CG Times" w:hAnsi="CG Times"/>
        <w:i/>
        <w:sz w:val="20"/>
      </w:rPr>
      <w:tab/>
    </w:r>
    <w:r w:rsidRPr="00793B83">
      <w:rPr>
        <w:i/>
        <w:sz w:val="20"/>
      </w:rPr>
      <w:t>Policy Code:</w:t>
    </w:r>
    <w:r w:rsidRPr="00793B83">
      <w:rPr>
        <w:i/>
        <w:sz w:val="20"/>
      </w:rPr>
      <w:tab/>
    </w:r>
    <w:r w:rsidRPr="00793B83">
      <w:rPr>
        <w:b/>
      </w:rPr>
      <w:t>7820</w:t>
    </w:r>
  </w:p>
  <w:p w14:paraId="4F5B5D87" w14:textId="663C1ECA" w:rsidR="00336E54" w:rsidRDefault="00EF6A41" w:rsidP="00D76C06">
    <w:pPr>
      <w:tabs>
        <w:tab w:val="left" w:pos="6840"/>
        <w:tab w:val="left" w:pos="8010"/>
        <w:tab w:val="right" w:pos="9360"/>
      </w:tabs>
      <w:spacing w:line="109" w:lineRule="exact"/>
      <w:rPr>
        <w:rFonts w:ascii="CG Times" w:hAnsi="CG Times"/>
      </w:rPr>
    </w:pPr>
    <w:r>
      <w:rPr>
        <w:noProof/>
        <w:snapToGrid/>
      </w:rPr>
      <mc:AlternateContent>
        <mc:Choice Requires="wps">
          <w:drawing>
            <wp:anchor distT="0" distB="0" distL="114300" distR="114300" simplePos="0" relativeHeight="251659264" behindDoc="0" locked="0" layoutInCell="0" allowOverlap="1" wp14:anchorId="6713ABDA" wp14:editId="28F1FB22">
              <wp:simplePos x="0" y="0"/>
              <wp:positionH relativeFrom="column">
                <wp:posOffset>0</wp:posOffset>
              </wp:positionH>
              <wp:positionV relativeFrom="paragraph">
                <wp:posOffset>52705</wp:posOffset>
              </wp:positionV>
              <wp:extent cx="5943600" cy="0"/>
              <wp:effectExtent l="28575" t="37465" r="28575" b="292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DE902"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98A"/>
    <w:multiLevelType w:val="hybridMultilevel"/>
    <w:tmpl w:val="08E47848"/>
    <w:lvl w:ilvl="0" w:tplc="768E99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77F8D"/>
    <w:multiLevelType w:val="multilevel"/>
    <w:tmpl w:val="6EF2AB56"/>
    <w:lvl w:ilvl="0">
      <w:start w:val="1"/>
      <w:numFmt w:val="upperLetter"/>
      <w:lvlText w:val="%1."/>
      <w:lvlJc w:val="left"/>
      <w:pPr>
        <w:tabs>
          <w:tab w:val="num" w:pos="720"/>
        </w:tabs>
        <w:ind w:left="720" w:hanging="720"/>
      </w:pPr>
      <w:rPr>
        <w:rFonts w:hint="default"/>
        <w:b/>
        <w:i w:val="0"/>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684C7E"/>
    <w:multiLevelType w:val="multilevel"/>
    <w:tmpl w:val="E4762FC8"/>
    <w:lvl w:ilvl="0">
      <w:start w:val="1"/>
      <w:numFmt w:val="decimal"/>
      <w:lvlText w:val="%1."/>
      <w:lvlJc w:val="left"/>
      <w:pPr>
        <w:tabs>
          <w:tab w:val="num" w:pos="1440"/>
        </w:tabs>
        <w:ind w:left="1440" w:hanging="720"/>
      </w:pPr>
      <w:rPr>
        <w:rFonts w:hint="default"/>
      </w:rPr>
    </w:lvl>
    <w:lvl w:ilvl="1">
      <w:start w:val="3"/>
      <w:numFmt w:val="decimal"/>
      <w:lvlText w:val="%2."/>
      <w:lvlJc w:val="left"/>
      <w:pPr>
        <w:tabs>
          <w:tab w:val="num" w:pos="1440"/>
        </w:tabs>
        <w:ind w:left="144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96120"/>
    <w:multiLevelType w:val="multilevel"/>
    <w:tmpl w:val="DC9247D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5E2CE4"/>
    <w:multiLevelType w:val="multilevel"/>
    <w:tmpl w:val="0CFA4346"/>
    <w:lvl w:ilvl="0">
      <w:start w:val="1"/>
      <w:numFmt w:val="decimal"/>
      <w:lvlText w:val="%1."/>
      <w:lvlJc w:val="left"/>
      <w:pPr>
        <w:tabs>
          <w:tab w:val="num" w:pos="1440"/>
        </w:tabs>
        <w:ind w:left="144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0604"/>
    <w:multiLevelType w:val="multilevel"/>
    <w:tmpl w:val="0178B9DA"/>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33A4B"/>
    <w:multiLevelType w:val="hybridMultilevel"/>
    <w:tmpl w:val="E5662AC0"/>
    <w:lvl w:ilvl="0" w:tplc="51BADD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61691"/>
    <w:multiLevelType w:val="hybridMultilevel"/>
    <w:tmpl w:val="DBC00422"/>
    <w:lvl w:ilvl="0" w:tplc="AD6C97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D466C"/>
    <w:multiLevelType w:val="hybridMultilevel"/>
    <w:tmpl w:val="C4FA27E4"/>
    <w:lvl w:ilvl="0" w:tplc="0414C5E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46849"/>
    <w:multiLevelType w:val="hybridMultilevel"/>
    <w:tmpl w:val="F386DAEA"/>
    <w:lvl w:ilvl="0" w:tplc="0FD4A3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B7F84"/>
    <w:multiLevelType w:val="multilevel"/>
    <w:tmpl w:val="E25A134C"/>
    <w:lvl w:ilvl="0">
      <w:start w:val="1"/>
      <w:numFmt w:val="decimal"/>
      <w:lvlText w:val="%1."/>
      <w:lvlJc w:val="left"/>
      <w:pPr>
        <w:tabs>
          <w:tab w:val="num" w:pos="1440"/>
        </w:tabs>
        <w:ind w:left="144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66A1B"/>
    <w:multiLevelType w:val="multilevel"/>
    <w:tmpl w:val="E4762FC8"/>
    <w:lvl w:ilvl="0">
      <w:start w:val="1"/>
      <w:numFmt w:val="decimal"/>
      <w:lvlText w:val="%1."/>
      <w:lvlJc w:val="left"/>
      <w:pPr>
        <w:tabs>
          <w:tab w:val="num" w:pos="1440"/>
        </w:tabs>
        <w:ind w:left="1440" w:hanging="720"/>
      </w:pPr>
      <w:rPr>
        <w:rFonts w:hint="default"/>
      </w:rPr>
    </w:lvl>
    <w:lvl w:ilvl="1">
      <w:start w:val="3"/>
      <w:numFmt w:val="decimal"/>
      <w:lvlText w:val="%2."/>
      <w:lvlJc w:val="left"/>
      <w:pPr>
        <w:tabs>
          <w:tab w:val="num" w:pos="1440"/>
        </w:tabs>
        <w:ind w:left="144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52F5D"/>
    <w:multiLevelType w:val="hybridMultilevel"/>
    <w:tmpl w:val="A4283CBE"/>
    <w:lvl w:ilvl="0" w:tplc="462A05A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D5821"/>
    <w:multiLevelType w:val="hybridMultilevel"/>
    <w:tmpl w:val="5E72D71C"/>
    <w:lvl w:ilvl="0" w:tplc="E1D2EAA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4004B"/>
    <w:multiLevelType w:val="multilevel"/>
    <w:tmpl w:val="91DAF180"/>
    <w:lvl w:ilvl="0">
      <w:start w:val="1"/>
      <w:numFmt w:val="decimal"/>
      <w:lvlText w:val="%1."/>
      <w:lvlJc w:val="left"/>
      <w:pPr>
        <w:tabs>
          <w:tab w:val="num" w:pos="1440"/>
        </w:tabs>
        <w:ind w:left="1440" w:hanging="720"/>
      </w:pPr>
      <w:rPr>
        <w:rFonts w:hint="default"/>
      </w:rPr>
    </w:lvl>
    <w:lvl w:ilvl="1">
      <w:start w:val="3"/>
      <w:numFmt w:val="decimal"/>
      <w:lvlText w:val="%2."/>
      <w:lvlJc w:val="left"/>
      <w:pPr>
        <w:tabs>
          <w:tab w:val="num" w:pos="1440"/>
        </w:tabs>
        <w:ind w:left="144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57A6F"/>
    <w:multiLevelType w:val="multilevel"/>
    <w:tmpl w:val="C4FA27E4"/>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32368"/>
    <w:multiLevelType w:val="multilevel"/>
    <w:tmpl w:val="2FD0B53C"/>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sz w:val="20"/>
        <w:szCs w:val="20"/>
      </w:rPr>
    </w:lvl>
    <w:lvl w:ilvl="2">
      <w:start w:val="1"/>
      <w:numFmt w:val="decimal"/>
      <w:lvlText w:val="%3."/>
      <w:lvlJc w:val="left"/>
      <w:pPr>
        <w:tabs>
          <w:tab w:val="num" w:pos="1440"/>
        </w:tabs>
        <w:ind w:left="1440" w:hanging="72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075805"/>
    <w:multiLevelType w:val="multilevel"/>
    <w:tmpl w:val="243A2A76"/>
    <w:lvl w:ilvl="0">
      <w:start w:val="1"/>
      <w:numFmt w:val="lowerLetter"/>
      <w:lvlText w:val="%1."/>
      <w:lvlJc w:val="left"/>
      <w:pPr>
        <w:tabs>
          <w:tab w:val="num" w:pos="2160"/>
        </w:tabs>
        <w:ind w:left="2160" w:hanging="720"/>
      </w:pPr>
      <w:rPr>
        <w:rFonts w:ascii="Times New Roman" w:hAnsi="Times New Roman" w:hint="default"/>
        <w:b w:val="0"/>
        <w:i w:val="0"/>
        <w:sz w:val="24"/>
      </w:rPr>
    </w:lvl>
    <w:lvl w:ilvl="1">
      <w:start w:val="2"/>
      <w:numFmt w:val="decimal"/>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4E1E49"/>
    <w:multiLevelType w:val="hybridMultilevel"/>
    <w:tmpl w:val="0178B9DA"/>
    <w:lvl w:ilvl="0" w:tplc="CE203C0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355C2"/>
    <w:multiLevelType w:val="hybridMultilevel"/>
    <w:tmpl w:val="D706B054"/>
    <w:lvl w:ilvl="0" w:tplc="1346DFF2">
      <w:start w:val="1"/>
      <w:numFmt w:val="decimal"/>
      <w:lvlText w:val="%1."/>
      <w:lvlJc w:val="left"/>
      <w:pPr>
        <w:tabs>
          <w:tab w:val="num" w:pos="1440"/>
        </w:tabs>
        <w:ind w:left="1440" w:hanging="720"/>
      </w:pPr>
      <w:rPr>
        <w:rFonts w:hint="default"/>
      </w:rPr>
    </w:lvl>
    <w:lvl w:ilvl="1" w:tplc="CC3CB746">
      <w:start w:val="4"/>
      <w:numFmt w:val="decimal"/>
      <w:lvlText w:val="%2."/>
      <w:lvlJc w:val="left"/>
      <w:pPr>
        <w:tabs>
          <w:tab w:val="num" w:pos="1440"/>
        </w:tabs>
        <w:ind w:left="144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B2E90"/>
    <w:multiLevelType w:val="hybridMultilevel"/>
    <w:tmpl w:val="0CFA4346"/>
    <w:lvl w:ilvl="0" w:tplc="1346DFF2">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46401"/>
    <w:multiLevelType w:val="hybridMultilevel"/>
    <w:tmpl w:val="9754DD42"/>
    <w:lvl w:ilvl="0" w:tplc="FA74B5BE">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4B0540"/>
    <w:multiLevelType w:val="multilevel"/>
    <w:tmpl w:val="A140950A"/>
    <w:lvl w:ilvl="0">
      <w:start w:val="1"/>
      <w:numFmt w:val="decimal"/>
      <w:lvlText w:val="%1."/>
      <w:lvlJc w:val="left"/>
      <w:pPr>
        <w:tabs>
          <w:tab w:val="num" w:pos="1440"/>
        </w:tabs>
        <w:ind w:left="1440" w:hanging="720"/>
      </w:pPr>
      <w:rPr>
        <w:rFonts w:hint="default"/>
      </w:rPr>
    </w:lvl>
    <w:lvl w:ilvl="1">
      <w:start w:val="2"/>
      <w:numFmt w:val="decimal"/>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E5C21E1"/>
    <w:multiLevelType w:val="hybridMultilevel"/>
    <w:tmpl w:val="BBB20E14"/>
    <w:lvl w:ilvl="0" w:tplc="AD04027E">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3764B"/>
    <w:multiLevelType w:val="multilevel"/>
    <w:tmpl w:val="A4283CBE"/>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541E8"/>
    <w:multiLevelType w:val="multilevel"/>
    <w:tmpl w:val="6E702F7C"/>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8101B"/>
    <w:multiLevelType w:val="hybridMultilevel"/>
    <w:tmpl w:val="243A2A76"/>
    <w:lvl w:ilvl="0" w:tplc="FA74B5BE">
      <w:start w:val="1"/>
      <w:numFmt w:val="lowerLetter"/>
      <w:lvlText w:val="%1."/>
      <w:lvlJc w:val="left"/>
      <w:pPr>
        <w:tabs>
          <w:tab w:val="num" w:pos="2160"/>
        </w:tabs>
        <w:ind w:left="2160" w:hanging="720"/>
      </w:pPr>
      <w:rPr>
        <w:rFonts w:ascii="Times New Roman" w:hAnsi="Times New Roman" w:hint="default"/>
        <w:b w:val="0"/>
        <w:i w:val="0"/>
        <w:sz w:val="24"/>
      </w:rPr>
    </w:lvl>
    <w:lvl w:ilvl="1" w:tplc="4984E27E">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B00CE9"/>
    <w:multiLevelType w:val="multilevel"/>
    <w:tmpl w:val="F386DAE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A77DDB"/>
    <w:multiLevelType w:val="multilevel"/>
    <w:tmpl w:val="5E72D71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3694E"/>
    <w:multiLevelType w:val="multilevel"/>
    <w:tmpl w:val="FEDCFC98"/>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sz w:val="20"/>
        <w:szCs w:val="20"/>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B64AE8"/>
    <w:multiLevelType w:val="hybridMultilevel"/>
    <w:tmpl w:val="234675AC"/>
    <w:lvl w:ilvl="0" w:tplc="8F48509C">
      <w:start w:val="1"/>
      <w:numFmt w:val="lowerLetter"/>
      <w:lvlText w:val="%1."/>
      <w:lvlJc w:val="left"/>
      <w:pPr>
        <w:tabs>
          <w:tab w:val="num" w:pos="2160"/>
        </w:tabs>
        <w:ind w:left="2160" w:hanging="72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E17DB"/>
    <w:multiLevelType w:val="hybridMultilevel"/>
    <w:tmpl w:val="CF4C2A3A"/>
    <w:lvl w:ilvl="0" w:tplc="1346DFF2">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D6AE4"/>
    <w:multiLevelType w:val="hybridMultilevel"/>
    <w:tmpl w:val="7904EA18"/>
    <w:lvl w:ilvl="0" w:tplc="AD04027E">
      <w:start w:val="1"/>
      <w:numFmt w:val="lowerLetter"/>
      <w:lvlText w:val="%1."/>
      <w:lvlJc w:val="left"/>
      <w:pPr>
        <w:tabs>
          <w:tab w:val="num" w:pos="2160"/>
        </w:tabs>
        <w:ind w:left="2160" w:hanging="720"/>
      </w:pPr>
      <w:rPr>
        <w:rFonts w:ascii="Times New Roman" w:hAnsi="Times New Roman" w:hint="default"/>
        <w:b w:val="0"/>
        <w:i w:val="0"/>
        <w:sz w:val="24"/>
      </w:rPr>
    </w:lvl>
    <w:lvl w:ilvl="1" w:tplc="BADAB1D0">
      <w:start w:val="5"/>
      <w:numFmt w:val="decimal"/>
      <w:lvlText w:val="%2."/>
      <w:lvlJc w:val="left"/>
      <w:pPr>
        <w:tabs>
          <w:tab w:val="num" w:pos="1440"/>
        </w:tabs>
        <w:ind w:left="144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9"/>
  </w:num>
  <w:num w:numId="3">
    <w:abstractNumId w:val="7"/>
  </w:num>
  <w:num w:numId="4">
    <w:abstractNumId w:val="26"/>
  </w:num>
  <w:num w:numId="5">
    <w:abstractNumId w:val="13"/>
  </w:num>
  <w:num w:numId="6">
    <w:abstractNumId w:val="8"/>
  </w:num>
  <w:num w:numId="7">
    <w:abstractNumId w:val="18"/>
  </w:num>
  <w:num w:numId="8">
    <w:abstractNumId w:val="32"/>
  </w:num>
  <w:num w:numId="9">
    <w:abstractNumId w:val="12"/>
  </w:num>
  <w:num w:numId="10">
    <w:abstractNumId w:val="24"/>
  </w:num>
  <w:num w:numId="11">
    <w:abstractNumId w:val="20"/>
  </w:num>
  <w:num w:numId="12">
    <w:abstractNumId w:val="5"/>
  </w:num>
  <w:num w:numId="13">
    <w:abstractNumId w:val="30"/>
  </w:num>
  <w:num w:numId="14">
    <w:abstractNumId w:val="15"/>
  </w:num>
  <w:num w:numId="15">
    <w:abstractNumId w:val="19"/>
  </w:num>
  <w:num w:numId="16">
    <w:abstractNumId w:val="28"/>
  </w:num>
  <w:num w:numId="17">
    <w:abstractNumId w:val="31"/>
  </w:num>
  <w:num w:numId="18">
    <w:abstractNumId w:val="9"/>
  </w:num>
  <w:num w:numId="19">
    <w:abstractNumId w:val="22"/>
  </w:num>
  <w:num w:numId="20">
    <w:abstractNumId w:val="11"/>
  </w:num>
  <w:num w:numId="21">
    <w:abstractNumId w:val="21"/>
  </w:num>
  <w:num w:numId="22">
    <w:abstractNumId w:val="10"/>
  </w:num>
  <w:num w:numId="23">
    <w:abstractNumId w:val="25"/>
  </w:num>
  <w:num w:numId="24">
    <w:abstractNumId w:val="6"/>
  </w:num>
  <w:num w:numId="25">
    <w:abstractNumId w:val="16"/>
  </w:num>
  <w:num w:numId="26">
    <w:abstractNumId w:val="3"/>
  </w:num>
  <w:num w:numId="27">
    <w:abstractNumId w:val="4"/>
  </w:num>
  <w:num w:numId="28">
    <w:abstractNumId w:val="23"/>
  </w:num>
  <w:num w:numId="29">
    <w:abstractNumId w:val="0"/>
  </w:num>
  <w:num w:numId="30">
    <w:abstractNumId w:val="27"/>
  </w:num>
  <w:num w:numId="31">
    <w:abstractNumId w:val="17"/>
  </w:num>
  <w:num w:numId="32">
    <w:abstractNumId w:val="2"/>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d">
    <w15:presenceInfo w15:providerId="None" w15:userId="Boy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7"/>
    <w:rsid w:val="00002E09"/>
    <w:rsid w:val="00012042"/>
    <w:rsid w:val="0003071A"/>
    <w:rsid w:val="000422D0"/>
    <w:rsid w:val="000566EE"/>
    <w:rsid w:val="000572C1"/>
    <w:rsid w:val="000669B6"/>
    <w:rsid w:val="00082283"/>
    <w:rsid w:val="000A11F8"/>
    <w:rsid w:val="000C0DD7"/>
    <w:rsid w:val="000C0FEC"/>
    <w:rsid w:val="000C4C4B"/>
    <w:rsid w:val="000C7A20"/>
    <w:rsid w:val="000D2A1E"/>
    <w:rsid w:val="000F2AB3"/>
    <w:rsid w:val="001057AC"/>
    <w:rsid w:val="00110883"/>
    <w:rsid w:val="001131B3"/>
    <w:rsid w:val="00126A03"/>
    <w:rsid w:val="00141747"/>
    <w:rsid w:val="00143AA3"/>
    <w:rsid w:val="00166DCB"/>
    <w:rsid w:val="00171A0A"/>
    <w:rsid w:val="0017526D"/>
    <w:rsid w:val="00180E13"/>
    <w:rsid w:val="00182D43"/>
    <w:rsid w:val="0018408C"/>
    <w:rsid w:val="00185B22"/>
    <w:rsid w:val="001B6905"/>
    <w:rsid w:val="001F43F0"/>
    <w:rsid w:val="001F57C9"/>
    <w:rsid w:val="001F588D"/>
    <w:rsid w:val="002215C1"/>
    <w:rsid w:val="00261AEC"/>
    <w:rsid w:val="0026661C"/>
    <w:rsid w:val="002801DE"/>
    <w:rsid w:val="00281FE9"/>
    <w:rsid w:val="00286415"/>
    <w:rsid w:val="00286687"/>
    <w:rsid w:val="002C46DC"/>
    <w:rsid w:val="002D315F"/>
    <w:rsid w:val="00302C91"/>
    <w:rsid w:val="00306704"/>
    <w:rsid w:val="00306D64"/>
    <w:rsid w:val="00322B48"/>
    <w:rsid w:val="00336E54"/>
    <w:rsid w:val="00343F7F"/>
    <w:rsid w:val="003459DA"/>
    <w:rsid w:val="003602E4"/>
    <w:rsid w:val="0036274C"/>
    <w:rsid w:val="00363AC2"/>
    <w:rsid w:val="003723E2"/>
    <w:rsid w:val="0037453B"/>
    <w:rsid w:val="00387708"/>
    <w:rsid w:val="00392B6A"/>
    <w:rsid w:val="003B786E"/>
    <w:rsid w:val="003E11C4"/>
    <w:rsid w:val="0040410B"/>
    <w:rsid w:val="00407360"/>
    <w:rsid w:val="0042030C"/>
    <w:rsid w:val="004322EC"/>
    <w:rsid w:val="0044388D"/>
    <w:rsid w:val="00444EFE"/>
    <w:rsid w:val="00453C25"/>
    <w:rsid w:val="00472279"/>
    <w:rsid w:val="00474C7C"/>
    <w:rsid w:val="0047669B"/>
    <w:rsid w:val="00481C9B"/>
    <w:rsid w:val="00484E6C"/>
    <w:rsid w:val="0048657A"/>
    <w:rsid w:val="00492EF1"/>
    <w:rsid w:val="00494D0A"/>
    <w:rsid w:val="004961E3"/>
    <w:rsid w:val="004A377C"/>
    <w:rsid w:val="004A748C"/>
    <w:rsid w:val="004C62AF"/>
    <w:rsid w:val="004D0D0C"/>
    <w:rsid w:val="004D4387"/>
    <w:rsid w:val="004D6575"/>
    <w:rsid w:val="004D7CE2"/>
    <w:rsid w:val="004F517F"/>
    <w:rsid w:val="00523B4E"/>
    <w:rsid w:val="0054246A"/>
    <w:rsid w:val="005575C7"/>
    <w:rsid w:val="005618F7"/>
    <w:rsid w:val="005637C8"/>
    <w:rsid w:val="0057594E"/>
    <w:rsid w:val="00583772"/>
    <w:rsid w:val="00595521"/>
    <w:rsid w:val="005A0CD0"/>
    <w:rsid w:val="005A66D9"/>
    <w:rsid w:val="005C2DA7"/>
    <w:rsid w:val="005F29A0"/>
    <w:rsid w:val="00602CB5"/>
    <w:rsid w:val="00603A55"/>
    <w:rsid w:val="00626D4D"/>
    <w:rsid w:val="0063241B"/>
    <w:rsid w:val="006505E8"/>
    <w:rsid w:val="0066037F"/>
    <w:rsid w:val="00662971"/>
    <w:rsid w:val="00666638"/>
    <w:rsid w:val="00675981"/>
    <w:rsid w:val="006761F7"/>
    <w:rsid w:val="00677E7B"/>
    <w:rsid w:val="00684F3E"/>
    <w:rsid w:val="00686900"/>
    <w:rsid w:val="0069057E"/>
    <w:rsid w:val="006A4639"/>
    <w:rsid w:val="006B41D3"/>
    <w:rsid w:val="006B7AAB"/>
    <w:rsid w:val="006C3E39"/>
    <w:rsid w:val="006C42D5"/>
    <w:rsid w:val="006F3D8E"/>
    <w:rsid w:val="006F678C"/>
    <w:rsid w:val="00700956"/>
    <w:rsid w:val="007050BE"/>
    <w:rsid w:val="00715FD4"/>
    <w:rsid w:val="007215D2"/>
    <w:rsid w:val="00742483"/>
    <w:rsid w:val="007434B0"/>
    <w:rsid w:val="0074611B"/>
    <w:rsid w:val="00756DA2"/>
    <w:rsid w:val="0076280B"/>
    <w:rsid w:val="00763736"/>
    <w:rsid w:val="00764C11"/>
    <w:rsid w:val="007714DF"/>
    <w:rsid w:val="00774CF8"/>
    <w:rsid w:val="00781A31"/>
    <w:rsid w:val="0079077D"/>
    <w:rsid w:val="00793B83"/>
    <w:rsid w:val="007959B4"/>
    <w:rsid w:val="00796AA2"/>
    <w:rsid w:val="007E5141"/>
    <w:rsid w:val="007F4F21"/>
    <w:rsid w:val="007F5B8F"/>
    <w:rsid w:val="007F723A"/>
    <w:rsid w:val="00804011"/>
    <w:rsid w:val="0081280B"/>
    <w:rsid w:val="00817C8B"/>
    <w:rsid w:val="0082301B"/>
    <w:rsid w:val="00840D00"/>
    <w:rsid w:val="00841975"/>
    <w:rsid w:val="00846D88"/>
    <w:rsid w:val="008859B6"/>
    <w:rsid w:val="008A485E"/>
    <w:rsid w:val="008F0415"/>
    <w:rsid w:val="00901619"/>
    <w:rsid w:val="00926DE6"/>
    <w:rsid w:val="009272FA"/>
    <w:rsid w:val="00935F40"/>
    <w:rsid w:val="00936447"/>
    <w:rsid w:val="0094131B"/>
    <w:rsid w:val="009538A4"/>
    <w:rsid w:val="00970A1D"/>
    <w:rsid w:val="0097374D"/>
    <w:rsid w:val="00973DF6"/>
    <w:rsid w:val="00981ABE"/>
    <w:rsid w:val="009866AF"/>
    <w:rsid w:val="009A49C4"/>
    <w:rsid w:val="009C1C37"/>
    <w:rsid w:val="009C5236"/>
    <w:rsid w:val="009C65A8"/>
    <w:rsid w:val="009D04D5"/>
    <w:rsid w:val="009D23D1"/>
    <w:rsid w:val="009D325B"/>
    <w:rsid w:val="009D54CC"/>
    <w:rsid w:val="009D5AB3"/>
    <w:rsid w:val="009D7837"/>
    <w:rsid w:val="009E7A9C"/>
    <w:rsid w:val="009F1809"/>
    <w:rsid w:val="00A01201"/>
    <w:rsid w:val="00A17F1D"/>
    <w:rsid w:val="00A23835"/>
    <w:rsid w:val="00A441BD"/>
    <w:rsid w:val="00A609FE"/>
    <w:rsid w:val="00A60E91"/>
    <w:rsid w:val="00A65398"/>
    <w:rsid w:val="00A713AC"/>
    <w:rsid w:val="00A739F2"/>
    <w:rsid w:val="00A84541"/>
    <w:rsid w:val="00A90B86"/>
    <w:rsid w:val="00A91C60"/>
    <w:rsid w:val="00A94A92"/>
    <w:rsid w:val="00A9694F"/>
    <w:rsid w:val="00AB407F"/>
    <w:rsid w:val="00AC45A0"/>
    <w:rsid w:val="00AC5F20"/>
    <w:rsid w:val="00AC7588"/>
    <w:rsid w:val="00AD4593"/>
    <w:rsid w:val="00AE664F"/>
    <w:rsid w:val="00AF0D6B"/>
    <w:rsid w:val="00AF19D1"/>
    <w:rsid w:val="00AF52DB"/>
    <w:rsid w:val="00AF6881"/>
    <w:rsid w:val="00B17F05"/>
    <w:rsid w:val="00B2144D"/>
    <w:rsid w:val="00B371A5"/>
    <w:rsid w:val="00B50C91"/>
    <w:rsid w:val="00B75CC7"/>
    <w:rsid w:val="00B91602"/>
    <w:rsid w:val="00BB6B4B"/>
    <w:rsid w:val="00BB6EE6"/>
    <w:rsid w:val="00BB7B99"/>
    <w:rsid w:val="00BC2C09"/>
    <w:rsid w:val="00BE476B"/>
    <w:rsid w:val="00BE71FF"/>
    <w:rsid w:val="00C02411"/>
    <w:rsid w:val="00C03453"/>
    <w:rsid w:val="00C055F9"/>
    <w:rsid w:val="00C546BB"/>
    <w:rsid w:val="00C55450"/>
    <w:rsid w:val="00C569BD"/>
    <w:rsid w:val="00C64357"/>
    <w:rsid w:val="00C66B48"/>
    <w:rsid w:val="00C856C1"/>
    <w:rsid w:val="00C93147"/>
    <w:rsid w:val="00C95639"/>
    <w:rsid w:val="00C971D9"/>
    <w:rsid w:val="00CA277B"/>
    <w:rsid w:val="00CA3A84"/>
    <w:rsid w:val="00CA49F3"/>
    <w:rsid w:val="00CB0B9F"/>
    <w:rsid w:val="00CB701C"/>
    <w:rsid w:val="00CC6302"/>
    <w:rsid w:val="00CF71D5"/>
    <w:rsid w:val="00D208F0"/>
    <w:rsid w:val="00D32B32"/>
    <w:rsid w:val="00D43E95"/>
    <w:rsid w:val="00D76C06"/>
    <w:rsid w:val="00DA0F31"/>
    <w:rsid w:val="00DC1334"/>
    <w:rsid w:val="00DC7AE1"/>
    <w:rsid w:val="00DC7D1B"/>
    <w:rsid w:val="00DD16D1"/>
    <w:rsid w:val="00DF4E42"/>
    <w:rsid w:val="00DF5C7F"/>
    <w:rsid w:val="00E02EBF"/>
    <w:rsid w:val="00E24B14"/>
    <w:rsid w:val="00E3424E"/>
    <w:rsid w:val="00E349BA"/>
    <w:rsid w:val="00E50A5C"/>
    <w:rsid w:val="00E5144C"/>
    <w:rsid w:val="00E54090"/>
    <w:rsid w:val="00E54460"/>
    <w:rsid w:val="00E62FC9"/>
    <w:rsid w:val="00E72C3E"/>
    <w:rsid w:val="00E72F5D"/>
    <w:rsid w:val="00E771ED"/>
    <w:rsid w:val="00E842A5"/>
    <w:rsid w:val="00E93C1C"/>
    <w:rsid w:val="00EA34A3"/>
    <w:rsid w:val="00EB7E88"/>
    <w:rsid w:val="00EC0C58"/>
    <w:rsid w:val="00ED053D"/>
    <w:rsid w:val="00ED4138"/>
    <w:rsid w:val="00EE6E93"/>
    <w:rsid w:val="00EF35DA"/>
    <w:rsid w:val="00EF6A41"/>
    <w:rsid w:val="00F033DB"/>
    <w:rsid w:val="00F314C7"/>
    <w:rsid w:val="00F55812"/>
    <w:rsid w:val="00F63014"/>
    <w:rsid w:val="00F71128"/>
    <w:rsid w:val="00F82B4E"/>
    <w:rsid w:val="00F8326F"/>
    <w:rsid w:val="00FA44D5"/>
    <w:rsid w:val="00FA5302"/>
    <w:rsid w:val="00FB6FAF"/>
    <w:rsid w:val="00FB72FE"/>
    <w:rsid w:val="00FC1C0F"/>
    <w:rsid w:val="00FC5D10"/>
    <w:rsid w:val="00FE0BE6"/>
    <w:rsid w:val="00FE130D"/>
    <w:rsid w:val="00FE2913"/>
    <w:rsid w:val="00FE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D29BB"/>
  <w15:docId w15:val="{D64A7454-2531-47BC-BA8C-9AE4691F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D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661C"/>
    <w:rPr>
      <w:rFonts w:ascii="Times New Roman" w:hAnsi="Times New Roman"/>
      <w:sz w:val="24"/>
      <w:vertAlign w:val="superscript"/>
    </w:rPr>
  </w:style>
  <w:style w:type="paragraph" w:customStyle="1" w:styleId="a">
    <w:name w:val="_"/>
    <w:basedOn w:val="Normal"/>
    <w:rsid w:val="002C46DC"/>
    <w:pPr>
      <w:ind w:left="720" w:hanging="720"/>
    </w:pPr>
    <w:rPr>
      <w:rFonts w:ascii="CG Times" w:hAnsi="CG Times"/>
    </w:rPr>
  </w:style>
  <w:style w:type="paragraph" w:styleId="FootnoteText">
    <w:name w:val="footnote text"/>
    <w:basedOn w:val="Normal"/>
    <w:semiHidden/>
    <w:rsid w:val="002C46DC"/>
    <w:rPr>
      <w:sz w:val="20"/>
    </w:rPr>
  </w:style>
  <w:style w:type="paragraph" w:styleId="Header">
    <w:name w:val="header"/>
    <w:basedOn w:val="Normal"/>
    <w:rsid w:val="002C46DC"/>
    <w:pPr>
      <w:tabs>
        <w:tab w:val="center" w:pos="4320"/>
        <w:tab w:val="right" w:pos="8640"/>
      </w:tabs>
    </w:pPr>
  </w:style>
  <w:style w:type="paragraph" w:styleId="Footer">
    <w:name w:val="footer"/>
    <w:basedOn w:val="Normal"/>
    <w:rsid w:val="002C46DC"/>
    <w:pPr>
      <w:tabs>
        <w:tab w:val="center" w:pos="4320"/>
        <w:tab w:val="right" w:pos="8640"/>
      </w:tabs>
    </w:pPr>
  </w:style>
  <w:style w:type="character" w:styleId="PageNumber">
    <w:name w:val="page number"/>
    <w:basedOn w:val="DefaultParagraphFont"/>
    <w:rsid w:val="002C46DC"/>
  </w:style>
  <w:style w:type="paragraph" w:styleId="BalloonText">
    <w:name w:val="Balloon Text"/>
    <w:basedOn w:val="Normal"/>
    <w:semiHidden/>
    <w:rsid w:val="002C46DC"/>
    <w:rPr>
      <w:rFonts w:ascii="Tahoma" w:hAnsi="Tahoma" w:cs="Tahoma"/>
      <w:sz w:val="16"/>
      <w:szCs w:val="16"/>
    </w:rPr>
  </w:style>
  <w:style w:type="character" w:customStyle="1" w:styleId="StyleFootnoteReference12pt">
    <w:name w:val="Style Footnote Reference + 12 pt"/>
    <w:basedOn w:val="FootnoteReference"/>
    <w:rsid w:val="0026661C"/>
    <w:rPr>
      <w:rFonts w:ascii="Times New Roman" w:hAnsi="Times New Roman"/>
      <w:sz w:val="24"/>
      <w:vertAlign w:val="superscript"/>
    </w:rPr>
  </w:style>
  <w:style w:type="paragraph" w:styleId="ListParagraph">
    <w:name w:val="List Paragraph"/>
    <w:basedOn w:val="Normal"/>
    <w:uiPriority w:val="34"/>
    <w:qFormat/>
    <w:rsid w:val="006F678C"/>
    <w:pPr>
      <w:ind w:left="720"/>
    </w:pPr>
  </w:style>
  <w:style w:type="paragraph" w:styleId="Revision">
    <w:name w:val="Revision"/>
    <w:hidden/>
    <w:uiPriority w:val="99"/>
    <w:semiHidden/>
    <w:rsid w:val="00481C9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C5ED-0EE5-4D66-98D8-3C3CFEC7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2011-09-30T16:41:00Z</cp:lastPrinted>
  <dcterms:created xsi:type="dcterms:W3CDTF">2020-01-22T15:32:00Z</dcterms:created>
  <dcterms:modified xsi:type="dcterms:W3CDTF">2020-01-22T15:32:00Z</dcterms:modified>
</cp:coreProperties>
</file>