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2AE87" w14:textId="77777777" w:rsidR="00A4013C" w:rsidRPr="00EB2D7F" w:rsidRDefault="00A4013C" w:rsidP="00A4013C">
      <w:pPr>
        <w:tabs>
          <w:tab w:val="left" w:pos="6840"/>
          <w:tab w:val="right" w:pos="9360"/>
        </w:tabs>
      </w:pPr>
      <w:bookmarkStart w:id="0" w:name="_GoBack"/>
      <w:bookmarkEnd w:id="0"/>
      <w:r w:rsidRPr="00EB2D7F">
        <w:rPr>
          <w:b/>
          <w:sz w:val="28"/>
        </w:rPr>
        <w:t>PAYROLL DEDUCTIONS</w:t>
      </w:r>
      <w:r w:rsidRPr="00EB2D7F">
        <w:rPr>
          <w:sz w:val="28"/>
        </w:rPr>
        <w:tab/>
      </w:r>
      <w:r w:rsidRPr="00EB2D7F">
        <w:rPr>
          <w:i/>
          <w:sz w:val="20"/>
        </w:rPr>
        <w:t>Policy Code:</w:t>
      </w:r>
      <w:r w:rsidRPr="00EB2D7F">
        <w:tab/>
      </w:r>
      <w:r w:rsidRPr="00EB2D7F">
        <w:rPr>
          <w:b/>
        </w:rPr>
        <w:t>7620</w:t>
      </w:r>
    </w:p>
    <w:p w14:paraId="462E1E99" w14:textId="77777777" w:rsidR="00A4013C" w:rsidRPr="00EB2D7F" w:rsidRDefault="003168A5" w:rsidP="00A4013C">
      <w:pPr>
        <w:tabs>
          <w:tab w:val="left" w:pos="6840"/>
          <w:tab w:val="right" w:pos="9360"/>
        </w:tabs>
        <w:spacing w:line="109" w:lineRule="exac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1AEB79" wp14:editId="47C87638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943600" cy="0"/>
                <wp:effectExtent l="28575" t="34925" r="28575" b="317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0CE04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6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" o:allowincell="f" strokeweight="4.5pt">
                <v:stroke linestyle="thinThick"/>
              </v:line>
            </w:pict>
          </mc:Fallback>
        </mc:AlternateContent>
      </w:r>
    </w:p>
    <w:p w14:paraId="7258BE34" w14:textId="77777777" w:rsidR="00A4013C" w:rsidRPr="00EB2D7F" w:rsidRDefault="00A4013C" w:rsidP="00A4013C">
      <w:pPr>
        <w:tabs>
          <w:tab w:val="left" w:pos="-1440"/>
        </w:tabs>
        <w:jc w:val="both"/>
      </w:pPr>
    </w:p>
    <w:p w14:paraId="5185BCF0" w14:textId="77777777" w:rsidR="006D3D18" w:rsidRPr="00EB2D7F" w:rsidRDefault="006D3D18" w:rsidP="00A4013C">
      <w:pPr>
        <w:tabs>
          <w:tab w:val="left" w:pos="-1440"/>
        </w:tabs>
        <w:jc w:val="both"/>
        <w:sectPr w:rsidR="006D3D18" w:rsidRPr="00EB2D7F" w:rsidSect="00530F60">
          <w:footerReference w:type="default" r:id="rId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2AE1A55" w14:textId="77777777" w:rsidR="00A4013C" w:rsidRPr="00EB2D7F" w:rsidRDefault="00A4013C" w:rsidP="00A4013C">
      <w:pPr>
        <w:tabs>
          <w:tab w:val="left" w:pos="-1440"/>
        </w:tabs>
        <w:jc w:val="both"/>
      </w:pPr>
    </w:p>
    <w:p w14:paraId="3C34EBDF" w14:textId="772BC6D0" w:rsidR="00A4013C" w:rsidRPr="00EB2D7F" w:rsidRDefault="00A4013C" w:rsidP="00A4013C">
      <w:pPr>
        <w:tabs>
          <w:tab w:val="left" w:pos="-1440"/>
        </w:tabs>
        <w:jc w:val="both"/>
      </w:pPr>
      <w:del w:id="1" w:author="McKenna Coll" w:date="2020-04-05T19:46:00Z">
        <w:r w:rsidRPr="00EB2D7F" w:rsidDel="007C63D8">
          <w:delText>To assist employees in managing their financial affairs and meet state and federal legal requirements, t</w:delText>
        </w:r>
      </w:del>
      <w:ins w:id="2" w:author="McKenna Coll" w:date="2020-04-05T19:46:00Z">
        <w:r w:rsidR="007C63D8">
          <w:t>T</w:t>
        </w:r>
      </w:ins>
      <w:r w:rsidRPr="00EB2D7F">
        <w:t>he finance officer is authorized to make the following salary deductions</w:t>
      </w:r>
      <w:ins w:id="3" w:author="McKenna Coll" w:date="2020-04-05T19:52:00Z">
        <w:r w:rsidR="007C63D8" w:rsidRPr="007C63D8">
          <w:t xml:space="preserve"> </w:t>
        </w:r>
        <w:r w:rsidR="007C63D8">
          <w:t>in accordance with all applicable state and federal requirements</w:t>
        </w:r>
      </w:ins>
      <w:r w:rsidRPr="00EB2D7F">
        <w:t>:</w:t>
      </w:r>
    </w:p>
    <w:p w14:paraId="55499E4E" w14:textId="77777777" w:rsidR="00A4013C" w:rsidRPr="00EB2D7F" w:rsidRDefault="00A4013C" w:rsidP="00A4013C">
      <w:pPr>
        <w:tabs>
          <w:tab w:val="left" w:pos="-1440"/>
        </w:tabs>
        <w:jc w:val="both"/>
      </w:pPr>
    </w:p>
    <w:p w14:paraId="044AFD71" w14:textId="77777777" w:rsidR="00A4013C" w:rsidRPr="00EB2D7F" w:rsidRDefault="00A4013C" w:rsidP="00EB2D7F">
      <w:pPr>
        <w:numPr>
          <w:ilvl w:val="0"/>
          <w:numId w:val="5"/>
        </w:numPr>
        <w:tabs>
          <w:tab w:val="left" w:pos="-1440"/>
        </w:tabs>
        <w:jc w:val="both"/>
      </w:pPr>
      <w:r w:rsidRPr="00EB2D7F">
        <w:t>federal income taxes (federal requirement);</w:t>
      </w:r>
    </w:p>
    <w:p w14:paraId="4BE98921" w14:textId="77777777" w:rsidR="00A4013C" w:rsidRPr="00EB2D7F" w:rsidRDefault="00A4013C" w:rsidP="00565C7C">
      <w:pPr>
        <w:tabs>
          <w:tab w:val="left" w:pos="-1440"/>
        </w:tabs>
        <w:jc w:val="both"/>
      </w:pPr>
    </w:p>
    <w:p w14:paraId="593E8FDA" w14:textId="77777777" w:rsidR="00A4013C" w:rsidRPr="00EB2D7F" w:rsidRDefault="00A4013C" w:rsidP="00EB2D7F">
      <w:pPr>
        <w:numPr>
          <w:ilvl w:val="0"/>
          <w:numId w:val="5"/>
        </w:numPr>
        <w:tabs>
          <w:tab w:val="left" w:pos="-1440"/>
        </w:tabs>
        <w:jc w:val="both"/>
      </w:pPr>
      <w:r w:rsidRPr="00EB2D7F">
        <w:t>state income taxes (state requirement);</w:t>
      </w:r>
    </w:p>
    <w:p w14:paraId="5021885E" w14:textId="77777777" w:rsidR="00A4013C" w:rsidRPr="00EB2D7F" w:rsidRDefault="00A4013C" w:rsidP="00565C7C">
      <w:pPr>
        <w:tabs>
          <w:tab w:val="left" w:pos="-1440"/>
        </w:tabs>
        <w:jc w:val="both"/>
      </w:pPr>
    </w:p>
    <w:p w14:paraId="317966C0" w14:textId="77777777" w:rsidR="00A4013C" w:rsidRPr="00EB2D7F" w:rsidRDefault="00A4013C" w:rsidP="00EB2D7F">
      <w:pPr>
        <w:numPr>
          <w:ilvl w:val="0"/>
          <w:numId w:val="5"/>
        </w:numPr>
        <w:tabs>
          <w:tab w:val="left" w:pos="-1440"/>
        </w:tabs>
        <w:jc w:val="both"/>
      </w:pPr>
      <w:r w:rsidRPr="00EB2D7F">
        <w:t>federal social security taxes (state requirement);</w:t>
      </w:r>
    </w:p>
    <w:p w14:paraId="19679D1C" w14:textId="77777777" w:rsidR="00A4013C" w:rsidRPr="00EB2D7F" w:rsidRDefault="00A4013C" w:rsidP="00565C7C">
      <w:pPr>
        <w:tabs>
          <w:tab w:val="left" w:pos="-1440"/>
        </w:tabs>
        <w:jc w:val="both"/>
      </w:pPr>
    </w:p>
    <w:p w14:paraId="3702E7FB" w14:textId="77777777" w:rsidR="00A4013C" w:rsidRPr="00EB2D7F" w:rsidRDefault="00A4013C" w:rsidP="00EB2D7F">
      <w:pPr>
        <w:numPr>
          <w:ilvl w:val="0"/>
          <w:numId w:val="5"/>
        </w:numPr>
        <w:tabs>
          <w:tab w:val="left" w:pos="-1440"/>
        </w:tabs>
        <w:jc w:val="both"/>
      </w:pPr>
      <w:r w:rsidRPr="00EB2D7F">
        <w:t xml:space="preserve">North Carolina State Retirement </w:t>
      </w:r>
      <w:r w:rsidR="00565C7C" w:rsidRPr="00EB2D7F">
        <w:t xml:space="preserve">System </w:t>
      </w:r>
      <w:r w:rsidRPr="00EB2D7F">
        <w:t>contributions (required by G.S. 135-8);</w:t>
      </w:r>
    </w:p>
    <w:p w14:paraId="058A537E" w14:textId="77777777" w:rsidR="00A4013C" w:rsidRPr="00EB2D7F" w:rsidRDefault="00A4013C" w:rsidP="00565C7C">
      <w:pPr>
        <w:tabs>
          <w:tab w:val="left" w:pos="-1440"/>
        </w:tabs>
        <w:jc w:val="both"/>
      </w:pPr>
    </w:p>
    <w:p w14:paraId="26B1AAF1" w14:textId="77777777" w:rsidR="00A4013C" w:rsidRPr="00EB2D7F" w:rsidRDefault="00A4013C" w:rsidP="00EB2D7F">
      <w:pPr>
        <w:numPr>
          <w:ilvl w:val="0"/>
          <w:numId w:val="5"/>
        </w:numPr>
        <w:tabs>
          <w:tab w:val="left" w:pos="-1440"/>
        </w:tabs>
        <w:jc w:val="both"/>
      </w:pPr>
      <w:r w:rsidRPr="00EB2D7F">
        <w:t>court-ordered child support payments;</w:t>
      </w:r>
    </w:p>
    <w:p w14:paraId="08F7B2CD" w14:textId="77777777" w:rsidR="00A4013C" w:rsidRPr="00EB2D7F" w:rsidRDefault="00A4013C" w:rsidP="00565C7C">
      <w:pPr>
        <w:tabs>
          <w:tab w:val="left" w:pos="-1440"/>
        </w:tabs>
        <w:jc w:val="both"/>
      </w:pPr>
    </w:p>
    <w:p w14:paraId="21930E62" w14:textId="77777777" w:rsidR="00A4013C" w:rsidRPr="00EB2D7F" w:rsidRDefault="00A4013C" w:rsidP="00EB2D7F">
      <w:pPr>
        <w:numPr>
          <w:ilvl w:val="0"/>
          <w:numId w:val="5"/>
        </w:numPr>
        <w:tabs>
          <w:tab w:val="left" w:pos="-1440"/>
        </w:tabs>
        <w:jc w:val="both"/>
      </w:pPr>
      <w:r w:rsidRPr="00EB2D7F">
        <w:t>federal, state and local government garnishments;</w:t>
      </w:r>
    </w:p>
    <w:p w14:paraId="219B8A03" w14:textId="77777777" w:rsidR="00A4013C" w:rsidRPr="00EB2D7F" w:rsidRDefault="00A4013C" w:rsidP="00565C7C">
      <w:pPr>
        <w:tabs>
          <w:tab w:val="left" w:pos="-1440"/>
        </w:tabs>
        <w:jc w:val="both"/>
      </w:pPr>
    </w:p>
    <w:p w14:paraId="670A68B5" w14:textId="77777777" w:rsidR="00A4013C" w:rsidRPr="00EB2D7F" w:rsidRDefault="00A4013C" w:rsidP="00EB2D7F">
      <w:pPr>
        <w:numPr>
          <w:ilvl w:val="0"/>
          <w:numId w:val="5"/>
        </w:numPr>
        <w:tabs>
          <w:tab w:val="left" w:pos="-1440"/>
        </w:tabs>
        <w:jc w:val="both"/>
      </w:pPr>
      <w:r w:rsidRPr="00EB2D7F">
        <w:t>health insurance premiums authorized by state law (authorized by G.S. 115C-340);</w:t>
      </w:r>
    </w:p>
    <w:p w14:paraId="155FDCDF" w14:textId="77777777" w:rsidR="00A4013C" w:rsidRPr="00EB2D7F" w:rsidRDefault="00A4013C" w:rsidP="00565C7C">
      <w:pPr>
        <w:tabs>
          <w:tab w:val="left" w:pos="-1440"/>
        </w:tabs>
        <w:jc w:val="both"/>
      </w:pPr>
    </w:p>
    <w:p w14:paraId="19A906D2" w14:textId="2C8BA6E6" w:rsidR="00A4013C" w:rsidRPr="00EB2D7F" w:rsidRDefault="00A4013C" w:rsidP="00EB2D7F">
      <w:pPr>
        <w:numPr>
          <w:ilvl w:val="0"/>
          <w:numId w:val="5"/>
        </w:numPr>
        <w:tabs>
          <w:tab w:val="left" w:pos="-1440"/>
        </w:tabs>
        <w:jc w:val="both"/>
      </w:pPr>
      <w:r w:rsidRPr="00EB2D7F">
        <w:t xml:space="preserve">tax sheltered (deferred) annuities, 403(b) </w:t>
      </w:r>
      <w:r w:rsidR="00E47B60">
        <w:t xml:space="preserve">option </w:t>
      </w:r>
      <w:r w:rsidR="0013231E">
        <w:t>offered by</w:t>
      </w:r>
      <w:r w:rsidR="00445114">
        <w:t xml:space="preserve"> </w:t>
      </w:r>
      <w:del w:id="4" w:author="McKenna Coll" w:date="2020-04-05T19:53:00Z">
        <w:r w:rsidR="00445114" w:rsidDel="007C63D8">
          <w:delText xml:space="preserve">local </w:delText>
        </w:r>
      </w:del>
      <w:ins w:id="5" w:author="McKenna Coll" w:date="2020-04-05T19:53:00Z">
        <w:r w:rsidR="007C63D8">
          <w:t xml:space="preserve">the </w:t>
        </w:r>
      </w:ins>
      <w:r w:rsidR="00445114">
        <w:t>board</w:t>
      </w:r>
      <w:del w:id="6" w:author="McKenna Coll" w:date="2020-04-05T19:53:00Z">
        <w:r w:rsidR="00445114" w:rsidDel="007C63D8">
          <w:delText>s of education</w:delText>
        </w:r>
      </w:del>
      <w:r w:rsidR="00445114">
        <w:t xml:space="preserve"> </w:t>
      </w:r>
      <w:r w:rsidRPr="00EB2D7F">
        <w:t>(authorized by G.S. 115C-341)</w:t>
      </w:r>
      <w:r w:rsidR="00445114">
        <w:t>, and/or 403(b)</w:t>
      </w:r>
      <w:r w:rsidR="0013231E">
        <w:t xml:space="preserve"> </w:t>
      </w:r>
      <w:r w:rsidR="00E47B60">
        <w:t xml:space="preserve">option </w:t>
      </w:r>
      <w:r w:rsidR="0013231E">
        <w:t>offered through</w:t>
      </w:r>
      <w:r w:rsidR="00445114">
        <w:t xml:space="preserve"> the North Carolina Public School Teachers’ and Professional Educators’ Investment Plan (authorized by G.S. 115C-341.2)</w:t>
      </w:r>
      <w:r w:rsidRPr="00EB2D7F">
        <w:t>;</w:t>
      </w:r>
    </w:p>
    <w:p w14:paraId="0477556C" w14:textId="77777777" w:rsidR="00A4013C" w:rsidRPr="00EB2D7F" w:rsidRDefault="00A4013C" w:rsidP="00565C7C">
      <w:pPr>
        <w:tabs>
          <w:tab w:val="left" w:pos="-1440"/>
        </w:tabs>
        <w:jc w:val="both"/>
      </w:pPr>
    </w:p>
    <w:p w14:paraId="7114CD60" w14:textId="77777777" w:rsidR="00A4013C" w:rsidRPr="00EB2D7F" w:rsidRDefault="00565C7C" w:rsidP="00EB2D7F">
      <w:pPr>
        <w:numPr>
          <w:ilvl w:val="0"/>
          <w:numId w:val="5"/>
        </w:numPr>
        <w:tabs>
          <w:tab w:val="left" w:pos="-1440"/>
        </w:tabs>
        <w:jc w:val="both"/>
      </w:pPr>
      <w:r w:rsidRPr="00EB2D7F">
        <w:t>S</w:t>
      </w:r>
      <w:r w:rsidR="00A4013C" w:rsidRPr="00EB2D7F">
        <w:t xml:space="preserve">upplemental </w:t>
      </w:r>
      <w:r w:rsidRPr="00EB2D7F">
        <w:t>R</w:t>
      </w:r>
      <w:r w:rsidR="00A4013C" w:rsidRPr="00EB2D7F">
        <w:t xml:space="preserve">etirement </w:t>
      </w:r>
      <w:r w:rsidRPr="00EB2D7F">
        <w:t>I</w:t>
      </w:r>
      <w:r w:rsidR="00A4013C" w:rsidRPr="00EB2D7F">
        <w:t xml:space="preserve">ncome </w:t>
      </w:r>
      <w:r w:rsidRPr="00EB2D7F">
        <w:t>P</w:t>
      </w:r>
      <w:r w:rsidR="00A4013C" w:rsidRPr="00EB2D7F">
        <w:t>lan of North Carolina, 401(k)</w:t>
      </w:r>
      <w:r w:rsidR="00CF435A">
        <w:t xml:space="preserve"> and 457</w:t>
      </w:r>
      <w:r w:rsidRPr="00EB2D7F">
        <w:t xml:space="preserve"> (authorized by G.S. 135-93)</w:t>
      </w:r>
      <w:r w:rsidR="00A4013C" w:rsidRPr="00EB2D7F">
        <w:t>;</w:t>
      </w:r>
    </w:p>
    <w:p w14:paraId="4617BE1B" w14:textId="77777777" w:rsidR="00A4013C" w:rsidRPr="00EB2D7F" w:rsidRDefault="00A4013C" w:rsidP="00565C7C">
      <w:pPr>
        <w:tabs>
          <w:tab w:val="left" w:pos="-1440"/>
        </w:tabs>
        <w:jc w:val="both"/>
      </w:pPr>
    </w:p>
    <w:p w14:paraId="17E4F0BF" w14:textId="77777777" w:rsidR="00A4013C" w:rsidRPr="00EB2D7F" w:rsidRDefault="00A4013C" w:rsidP="00EB2D7F">
      <w:pPr>
        <w:numPr>
          <w:ilvl w:val="0"/>
          <w:numId w:val="5"/>
        </w:numPr>
        <w:tabs>
          <w:tab w:val="left" w:pos="-1440"/>
        </w:tabs>
        <w:jc w:val="both"/>
      </w:pPr>
      <w:r w:rsidRPr="00EB2D7F">
        <w:t>flexible benefits plan (authorized by G.S. 115C-341.1);</w:t>
      </w:r>
    </w:p>
    <w:p w14:paraId="44F4882F" w14:textId="77777777" w:rsidR="00A4013C" w:rsidRPr="00EB2D7F" w:rsidRDefault="00A4013C" w:rsidP="00565C7C">
      <w:pPr>
        <w:tabs>
          <w:tab w:val="left" w:pos="-1440"/>
        </w:tabs>
        <w:jc w:val="both"/>
      </w:pPr>
    </w:p>
    <w:p w14:paraId="741940C6" w14:textId="77777777" w:rsidR="00A4013C" w:rsidRPr="00EB2D7F" w:rsidRDefault="00A4013C" w:rsidP="008B46E0">
      <w:pPr>
        <w:numPr>
          <w:ilvl w:val="0"/>
          <w:numId w:val="5"/>
        </w:numPr>
        <w:tabs>
          <w:tab w:val="left" w:pos="-1440"/>
        </w:tabs>
        <w:jc w:val="both"/>
      </w:pPr>
      <w:r w:rsidRPr="00EB2D7F">
        <w:t xml:space="preserve">North Carolina State Employees Credit Union deductions (authorized by </w:t>
      </w:r>
      <w:r w:rsidR="00EE4303">
        <w:t xml:space="preserve">G.S. </w:t>
      </w:r>
      <w:r w:rsidRPr="00EB2D7F">
        <w:t>115C-342);</w:t>
      </w:r>
    </w:p>
    <w:p w14:paraId="07D6D3A2" w14:textId="77777777" w:rsidR="00A4013C" w:rsidRPr="00EB2D7F" w:rsidRDefault="00A4013C" w:rsidP="00565C7C">
      <w:pPr>
        <w:tabs>
          <w:tab w:val="left" w:pos="-1440"/>
        </w:tabs>
        <w:jc w:val="both"/>
      </w:pPr>
    </w:p>
    <w:p w14:paraId="5781B050" w14:textId="3896C434" w:rsidR="00A4013C" w:rsidRPr="00EB2D7F" w:rsidRDefault="00A4013C" w:rsidP="00EB2D7F">
      <w:pPr>
        <w:numPr>
          <w:ilvl w:val="0"/>
          <w:numId w:val="5"/>
        </w:numPr>
        <w:tabs>
          <w:tab w:val="left" w:pos="-1440"/>
        </w:tabs>
        <w:jc w:val="both"/>
      </w:pPr>
      <w:r w:rsidRPr="00EB2D7F">
        <w:t>group life insurance premiums (</w:t>
      </w:r>
      <w:del w:id="7" w:author="McKenna Coll" w:date="2020-04-05T19:54:00Z">
        <w:r w:rsidRPr="00EB2D7F" w:rsidDel="007C63D8">
          <w:delText xml:space="preserve">optional, </w:delText>
        </w:r>
      </w:del>
      <w:r w:rsidRPr="00EB2D7F">
        <w:t xml:space="preserve">authorized by </w:t>
      </w:r>
      <w:r w:rsidR="00EE4303">
        <w:t xml:space="preserve">G.S. </w:t>
      </w:r>
      <w:r w:rsidRPr="00EB2D7F">
        <w:t>115C-340, -342);</w:t>
      </w:r>
    </w:p>
    <w:p w14:paraId="2555CB53" w14:textId="77777777" w:rsidR="00A4013C" w:rsidRPr="00EB2D7F" w:rsidRDefault="00A4013C" w:rsidP="00565C7C">
      <w:pPr>
        <w:tabs>
          <w:tab w:val="left" w:pos="-1440"/>
        </w:tabs>
        <w:jc w:val="both"/>
      </w:pPr>
    </w:p>
    <w:p w14:paraId="6765F5F5" w14:textId="206F5BB1" w:rsidR="00A4013C" w:rsidRDefault="00A4013C" w:rsidP="00EB2D7F">
      <w:pPr>
        <w:numPr>
          <w:ilvl w:val="0"/>
          <w:numId w:val="5"/>
        </w:numPr>
        <w:tabs>
          <w:tab w:val="left" w:pos="-1440"/>
        </w:tabs>
        <w:jc w:val="both"/>
      </w:pPr>
      <w:r w:rsidRPr="00EB2D7F">
        <w:t>group dental insurance premiums (</w:t>
      </w:r>
      <w:del w:id="8" w:author="McKenna Coll" w:date="2020-04-05T19:54:00Z">
        <w:r w:rsidRPr="00EB2D7F" w:rsidDel="007C63D8">
          <w:delText xml:space="preserve">optional, </w:delText>
        </w:r>
      </w:del>
      <w:r w:rsidRPr="00EB2D7F">
        <w:t>authorized by G.S. 115C-340, -342);</w:t>
      </w:r>
    </w:p>
    <w:p w14:paraId="4D99AACB" w14:textId="77777777" w:rsidR="00122238" w:rsidRPr="00EB2D7F" w:rsidRDefault="00122238" w:rsidP="00122238">
      <w:pPr>
        <w:tabs>
          <w:tab w:val="left" w:pos="-1440"/>
        </w:tabs>
        <w:jc w:val="both"/>
      </w:pPr>
    </w:p>
    <w:p w14:paraId="1B3A1214" w14:textId="1329D737" w:rsidR="00A4013C" w:rsidRDefault="00A4013C" w:rsidP="00EB2D7F">
      <w:pPr>
        <w:numPr>
          <w:ilvl w:val="0"/>
          <w:numId w:val="5"/>
        </w:numPr>
        <w:tabs>
          <w:tab w:val="left" w:pos="-1440"/>
        </w:tabs>
        <w:jc w:val="both"/>
        <w:rPr>
          <w:ins w:id="9" w:author="McKenna Coll" w:date="2020-04-05T19:55:00Z"/>
        </w:rPr>
      </w:pPr>
      <w:r w:rsidRPr="00EB2D7F">
        <w:t xml:space="preserve">other deductions as may be approved by the board (additional possible deductions include </w:t>
      </w:r>
      <w:r w:rsidR="000D6EDE">
        <w:t>contributions</w:t>
      </w:r>
      <w:r w:rsidRPr="00EB2D7F">
        <w:t xml:space="preserve"> charities)</w:t>
      </w:r>
      <w:ins w:id="10" w:author="McKenna Coll" w:date="2020-04-05T19:54:00Z">
        <w:r w:rsidR="007C63D8">
          <w:t>; and</w:t>
        </w:r>
      </w:ins>
      <w:del w:id="11" w:author="McKenna Coll" w:date="2020-04-05T19:54:00Z">
        <w:r w:rsidRPr="00EB2D7F" w:rsidDel="007C63D8">
          <w:delText>.</w:delText>
        </w:r>
      </w:del>
    </w:p>
    <w:p w14:paraId="473208C9" w14:textId="77777777" w:rsidR="007C63D8" w:rsidRDefault="007C63D8">
      <w:pPr>
        <w:tabs>
          <w:tab w:val="left" w:pos="-1440"/>
        </w:tabs>
        <w:ind w:left="720"/>
        <w:jc w:val="both"/>
        <w:rPr>
          <w:ins w:id="12" w:author="McKenna Coll" w:date="2020-04-05T19:55:00Z"/>
        </w:rPr>
        <w:pPrChange w:id="13" w:author="McKenna Coll" w:date="2020-04-05T19:55:00Z">
          <w:pPr>
            <w:numPr>
              <w:numId w:val="5"/>
            </w:numPr>
            <w:tabs>
              <w:tab w:val="left" w:pos="-1440"/>
              <w:tab w:val="num" w:pos="720"/>
            </w:tabs>
            <w:ind w:left="720" w:hanging="720"/>
            <w:jc w:val="both"/>
          </w:pPr>
        </w:pPrChange>
      </w:pPr>
    </w:p>
    <w:p w14:paraId="2D87C20D" w14:textId="4127F91E" w:rsidR="007C63D8" w:rsidRPr="00EB2D7F" w:rsidRDefault="007C63D8" w:rsidP="00EB2D7F">
      <w:pPr>
        <w:numPr>
          <w:ilvl w:val="0"/>
          <w:numId w:val="5"/>
        </w:numPr>
        <w:tabs>
          <w:tab w:val="left" w:pos="-1440"/>
        </w:tabs>
        <w:jc w:val="both"/>
      </w:pPr>
      <w:ins w:id="14" w:author="McKenna Coll" w:date="2020-04-05T19:55:00Z">
        <w:r w:rsidRPr="007C63D8">
          <w:t>deductions to recoup advancement or overpayment of wages.</w:t>
        </w:r>
      </w:ins>
    </w:p>
    <w:p w14:paraId="1DD44510" w14:textId="77777777" w:rsidR="00A4013C" w:rsidRPr="00EB2D7F" w:rsidRDefault="00A4013C" w:rsidP="00A4013C">
      <w:pPr>
        <w:tabs>
          <w:tab w:val="left" w:pos="-1440"/>
        </w:tabs>
        <w:jc w:val="both"/>
      </w:pPr>
    </w:p>
    <w:p w14:paraId="736A2856" w14:textId="77777777" w:rsidR="00A4013C" w:rsidRDefault="00A4013C" w:rsidP="00A4013C">
      <w:pPr>
        <w:tabs>
          <w:tab w:val="left" w:pos="-1440"/>
        </w:tabs>
        <w:jc w:val="both"/>
      </w:pPr>
      <w:r w:rsidRPr="00EB2D7F">
        <w:t xml:space="preserve">The </w:t>
      </w:r>
      <w:r w:rsidR="000D6EDE">
        <w:t>human resources</w:t>
      </w:r>
      <w:r w:rsidRPr="00EB2D7F">
        <w:t xml:space="preserve"> office </w:t>
      </w:r>
      <w:r w:rsidR="009B6DA5" w:rsidRPr="00EB2D7F">
        <w:t xml:space="preserve">shall </w:t>
      </w:r>
      <w:r w:rsidRPr="00EB2D7F">
        <w:t xml:space="preserve">make information available to all employees regarding possible payroll deductions and any procedures or requirements for particular types of deductions.  </w:t>
      </w:r>
    </w:p>
    <w:p w14:paraId="4A9A6DEB" w14:textId="77777777" w:rsidR="001D55D4" w:rsidRPr="00EB2D7F" w:rsidRDefault="001D55D4" w:rsidP="00A4013C">
      <w:pPr>
        <w:tabs>
          <w:tab w:val="left" w:pos="-1440"/>
        </w:tabs>
        <w:jc w:val="both"/>
      </w:pPr>
    </w:p>
    <w:p w14:paraId="2177A1D2" w14:textId="77777777" w:rsidR="00A4013C" w:rsidRPr="00EB2D7F" w:rsidRDefault="00A4013C" w:rsidP="00A4013C">
      <w:pPr>
        <w:tabs>
          <w:tab w:val="left" w:pos="-1440"/>
        </w:tabs>
        <w:jc w:val="both"/>
      </w:pPr>
      <w:r w:rsidRPr="00EB2D7F">
        <w:t>Legal References:  G.S. 115C-339 to -34</w:t>
      </w:r>
      <w:r w:rsidR="008B46E0">
        <w:t>2</w:t>
      </w:r>
      <w:r w:rsidR="00AE2A57" w:rsidRPr="00EB2D7F">
        <w:t xml:space="preserve">; </w:t>
      </w:r>
      <w:r w:rsidR="00D34F0B" w:rsidRPr="00EB2D7F">
        <w:t>135-8</w:t>
      </w:r>
      <w:r w:rsidR="00E85919" w:rsidRPr="00EB2D7F">
        <w:t>, -93</w:t>
      </w:r>
      <w:r w:rsidR="00D34F0B" w:rsidRPr="00EB2D7F">
        <w:t>;</w:t>
      </w:r>
      <w:r w:rsidR="00DC6789">
        <w:t xml:space="preserve"> </w:t>
      </w:r>
      <w:r w:rsidR="00565C7C" w:rsidRPr="00EB2D7F">
        <w:t>143B-426.40A(g), (i)</w:t>
      </w:r>
    </w:p>
    <w:p w14:paraId="0587B9C7" w14:textId="77777777" w:rsidR="00A4013C" w:rsidRPr="00EB2D7F" w:rsidRDefault="00A4013C" w:rsidP="00A4013C">
      <w:pPr>
        <w:tabs>
          <w:tab w:val="left" w:pos="-1440"/>
        </w:tabs>
        <w:jc w:val="both"/>
      </w:pPr>
    </w:p>
    <w:p w14:paraId="42EEBB85" w14:textId="77777777" w:rsidR="00A4013C" w:rsidRPr="00EB2D7F" w:rsidRDefault="00A4013C" w:rsidP="00A4013C">
      <w:pPr>
        <w:tabs>
          <w:tab w:val="left" w:pos="-1440"/>
        </w:tabs>
        <w:jc w:val="both"/>
      </w:pPr>
      <w:r w:rsidRPr="00EB2D7F">
        <w:t xml:space="preserve">Cross References:  </w:t>
      </w:r>
    </w:p>
    <w:p w14:paraId="5B9CA7F2" w14:textId="77777777" w:rsidR="00A4013C" w:rsidRPr="00EB2D7F" w:rsidRDefault="00A4013C" w:rsidP="00A4013C">
      <w:pPr>
        <w:tabs>
          <w:tab w:val="left" w:pos="-1440"/>
        </w:tabs>
        <w:jc w:val="both"/>
      </w:pPr>
    </w:p>
    <w:p w14:paraId="23E3C575" w14:textId="6587DC83" w:rsidR="00074C20" w:rsidRDefault="00CC0748" w:rsidP="00A4013C">
      <w:pPr>
        <w:rPr>
          <w:ins w:id="15" w:author="McKenna Coll" w:date="2020-04-05T19:55:00Z"/>
        </w:rPr>
      </w:pPr>
      <w:r>
        <w:t>Adopted:</w:t>
      </w:r>
      <w:r w:rsidR="001D55D4">
        <w:t xml:space="preserve">  August 7, 2012</w:t>
      </w:r>
    </w:p>
    <w:p w14:paraId="28237119" w14:textId="72B687F2" w:rsidR="007C63D8" w:rsidRDefault="007C63D8" w:rsidP="00A4013C">
      <w:pPr>
        <w:rPr>
          <w:ins w:id="16" w:author="McKenna Coll" w:date="2020-04-05T19:55:00Z"/>
        </w:rPr>
      </w:pPr>
    </w:p>
    <w:p w14:paraId="5F8A5423" w14:textId="57462BF6" w:rsidR="007C63D8" w:rsidRPr="00EB2D7F" w:rsidRDefault="007C63D8" w:rsidP="00A4013C">
      <w:ins w:id="17" w:author="McKenna Coll" w:date="2020-04-05T19:55:00Z">
        <w:r>
          <w:t>Revised:</w:t>
        </w:r>
      </w:ins>
    </w:p>
    <w:sectPr w:rsidR="007C63D8" w:rsidRPr="00EB2D7F" w:rsidSect="00530F60">
      <w:head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75CDC" w14:textId="77777777" w:rsidR="00CB1969" w:rsidRDefault="00CB1969" w:rsidP="00C25A79">
      <w:r>
        <w:separator/>
      </w:r>
    </w:p>
  </w:endnote>
  <w:endnote w:type="continuationSeparator" w:id="0">
    <w:p w14:paraId="4D5F6A4A" w14:textId="77777777" w:rsidR="00CB1969" w:rsidRDefault="00CB1969" w:rsidP="00C2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EB51" w14:textId="77777777" w:rsidR="008B46E0" w:rsidRDefault="003168A5" w:rsidP="004D6AAE">
    <w:pPr>
      <w:spacing w:line="109" w:lineRule="exact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AB81C1" wp14:editId="5B9DCAF6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5943600" cy="0"/>
              <wp:effectExtent l="28575" t="36195" r="28575" b="3048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AC0C9C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" strokeweight="4.5pt">
              <v:stroke linestyle="thickThin"/>
            </v:line>
          </w:pict>
        </mc:Fallback>
      </mc:AlternateContent>
    </w:r>
  </w:p>
  <w:p w14:paraId="11FB4FFB" w14:textId="6932F2CD" w:rsidR="008B46E0" w:rsidRPr="00541C74" w:rsidRDefault="005360F7" w:rsidP="00541C74">
    <w:pPr>
      <w:tabs>
        <w:tab w:val="right" w:pos="9360"/>
      </w:tabs>
    </w:pPr>
    <w:r>
      <w:rPr>
        <w:b/>
      </w:rPr>
      <w:t>THOMASVILLE CITY</w:t>
    </w:r>
    <w:r w:rsidRPr="00F77CFA">
      <w:rPr>
        <w:b/>
      </w:rPr>
      <w:t xml:space="preserve"> </w:t>
    </w:r>
    <w:r w:rsidR="006003FD" w:rsidRPr="00F77CFA">
      <w:rPr>
        <w:b/>
      </w:rPr>
      <w:t>BOARD OF EDUCATION POLICY MANUAL</w:t>
    </w:r>
    <w:r w:rsidR="006003FD" w:rsidRPr="00F77CFA">
      <w:rPr>
        <w:b/>
      </w:rPr>
      <w:tab/>
    </w:r>
    <w:r w:rsidR="006003FD" w:rsidRPr="00F77CFA">
      <w:t xml:space="preserve">Page </w:t>
    </w:r>
    <w:r w:rsidR="003D0417">
      <w:fldChar w:fldCharType="begin"/>
    </w:r>
    <w:r w:rsidR="005E2B4B">
      <w:instrText xml:space="preserve">PAGE </w:instrText>
    </w:r>
    <w:r w:rsidR="003D0417">
      <w:fldChar w:fldCharType="separate"/>
    </w:r>
    <w:r w:rsidR="00C75F47">
      <w:rPr>
        <w:noProof/>
      </w:rPr>
      <w:t>1</w:t>
    </w:r>
    <w:r w:rsidR="003D0417">
      <w:rPr>
        <w:noProof/>
      </w:rPr>
      <w:fldChar w:fldCharType="end"/>
    </w:r>
    <w:r w:rsidR="006003FD" w:rsidRPr="00F77CFA">
      <w:t xml:space="preserve"> of </w:t>
    </w:r>
    <w:r w:rsidR="00CB1969">
      <w:fldChar w:fldCharType="begin"/>
    </w:r>
    <w:r w:rsidR="00CB1969">
      <w:instrText xml:space="preserve"> NUMPAGES  \* MERGEFORMAT </w:instrText>
    </w:r>
    <w:r w:rsidR="00CB1969">
      <w:fldChar w:fldCharType="separate"/>
    </w:r>
    <w:r w:rsidR="00C75F47" w:rsidRPr="00C75F47">
      <w:rPr>
        <w:rStyle w:val="PageNumber"/>
        <w:noProof/>
      </w:rPr>
      <w:t>2</w:t>
    </w:r>
    <w:r w:rsidR="00CB1969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44A56" w14:textId="77777777" w:rsidR="00CB1969" w:rsidRDefault="00CB1969" w:rsidP="00C25A79">
      <w:r>
        <w:separator/>
      </w:r>
    </w:p>
  </w:footnote>
  <w:footnote w:type="continuationSeparator" w:id="0">
    <w:p w14:paraId="0065631E" w14:textId="77777777" w:rsidR="00CB1969" w:rsidRDefault="00CB1969" w:rsidP="00C2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E5C33" w14:textId="77777777" w:rsidR="008B46E0" w:rsidRDefault="008B46E0" w:rsidP="006D3D18">
    <w:pPr>
      <w:tabs>
        <w:tab w:val="left" w:pos="6840"/>
        <w:tab w:val="right" w:pos="9360"/>
      </w:tabs>
      <w:ind w:firstLine="6840"/>
      <w:rPr>
        <w:rFonts w:ascii="CG Times (W1)" w:hAnsi="CG Times (W1)"/>
      </w:rPr>
    </w:pPr>
    <w:r>
      <w:rPr>
        <w:rFonts w:ascii="CG Times (W1)" w:hAnsi="CG Times (W1)"/>
        <w:i/>
        <w:sz w:val="20"/>
      </w:rPr>
      <w:t>Policy Code:</w:t>
    </w:r>
    <w:r>
      <w:rPr>
        <w:rFonts w:ascii="CG Times (W1)" w:hAnsi="CG Times (W1)"/>
      </w:rPr>
      <w:tab/>
    </w:r>
    <w:r>
      <w:rPr>
        <w:rFonts w:ascii="CG Times (W1)" w:hAnsi="CG Times (W1)"/>
        <w:b/>
      </w:rPr>
      <w:t>7620</w:t>
    </w:r>
  </w:p>
  <w:p w14:paraId="2F53C7C0" w14:textId="77777777" w:rsidR="008B46E0" w:rsidRPr="005E2B4B" w:rsidRDefault="003168A5" w:rsidP="005E2B4B">
    <w:pPr>
      <w:tabs>
        <w:tab w:val="left" w:pos="6840"/>
        <w:tab w:val="right" w:pos="9360"/>
      </w:tabs>
      <w:spacing w:line="109" w:lineRule="exact"/>
      <w:rPr>
        <w:rFonts w:ascii="CG Times (W1)" w:hAnsi="CG Times (W1)"/>
      </w:rPr>
    </w:pPr>
    <w:r>
      <w:rPr>
        <w:rFonts w:ascii="CG Times (W1)" w:hAnsi="CG Times (W1)"/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803754" wp14:editId="04D763F1">
              <wp:simplePos x="0" y="0"/>
              <wp:positionH relativeFrom="column">
                <wp:posOffset>0</wp:posOffset>
              </wp:positionH>
              <wp:positionV relativeFrom="paragraph">
                <wp:posOffset>57150</wp:posOffset>
              </wp:positionV>
              <wp:extent cx="5943600" cy="0"/>
              <wp:effectExtent l="0" t="19050" r="19050" b="3810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C7B0E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6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" o:allowincell="f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B7D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6D3CF9"/>
    <w:multiLevelType w:val="multilevel"/>
    <w:tmpl w:val="434C0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D27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CFA5945"/>
    <w:multiLevelType w:val="hybridMultilevel"/>
    <w:tmpl w:val="FA148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BE0128"/>
    <w:multiLevelType w:val="hybridMultilevel"/>
    <w:tmpl w:val="ACC472C0"/>
    <w:lvl w:ilvl="0" w:tplc="C90C64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681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Kenna Coll">
    <w15:presenceInfo w15:providerId="AD" w15:userId="S::mcoll@ncsba.org::f9b8839d-fd23-4b2a-aac5-c261817136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13"/>
    <w:rsid w:val="0002363A"/>
    <w:rsid w:val="00072ED8"/>
    <w:rsid w:val="000738AC"/>
    <w:rsid w:val="00074C20"/>
    <w:rsid w:val="00076675"/>
    <w:rsid w:val="00084274"/>
    <w:rsid w:val="000D6EDE"/>
    <w:rsid w:val="000E75DF"/>
    <w:rsid w:val="00122238"/>
    <w:rsid w:val="0013231E"/>
    <w:rsid w:val="0014386E"/>
    <w:rsid w:val="0014571E"/>
    <w:rsid w:val="00175520"/>
    <w:rsid w:val="00177135"/>
    <w:rsid w:val="001A5514"/>
    <w:rsid w:val="001D3311"/>
    <w:rsid w:val="001D55D4"/>
    <w:rsid w:val="001F0D84"/>
    <w:rsid w:val="0027701E"/>
    <w:rsid w:val="002A7713"/>
    <w:rsid w:val="002F65FA"/>
    <w:rsid w:val="002F6848"/>
    <w:rsid w:val="00304289"/>
    <w:rsid w:val="003168A5"/>
    <w:rsid w:val="003402B4"/>
    <w:rsid w:val="00351092"/>
    <w:rsid w:val="003622A9"/>
    <w:rsid w:val="00375332"/>
    <w:rsid w:val="003802B8"/>
    <w:rsid w:val="003C698E"/>
    <w:rsid w:val="003C7260"/>
    <w:rsid w:val="003D0417"/>
    <w:rsid w:val="00445114"/>
    <w:rsid w:val="004454D4"/>
    <w:rsid w:val="0045062D"/>
    <w:rsid w:val="004D6AAE"/>
    <w:rsid w:val="005031FD"/>
    <w:rsid w:val="005150E3"/>
    <w:rsid w:val="00530F60"/>
    <w:rsid w:val="005360F7"/>
    <w:rsid w:val="00541C74"/>
    <w:rsid w:val="00565C7C"/>
    <w:rsid w:val="005C4DAD"/>
    <w:rsid w:val="005D6D38"/>
    <w:rsid w:val="005E2B4B"/>
    <w:rsid w:val="006003FD"/>
    <w:rsid w:val="006159E8"/>
    <w:rsid w:val="00633299"/>
    <w:rsid w:val="00654C99"/>
    <w:rsid w:val="006671E3"/>
    <w:rsid w:val="006D3D18"/>
    <w:rsid w:val="007170BA"/>
    <w:rsid w:val="007216EF"/>
    <w:rsid w:val="00745157"/>
    <w:rsid w:val="00746632"/>
    <w:rsid w:val="00786E5A"/>
    <w:rsid w:val="007C63D8"/>
    <w:rsid w:val="00866401"/>
    <w:rsid w:val="008A5F53"/>
    <w:rsid w:val="008B46E0"/>
    <w:rsid w:val="009B6DA5"/>
    <w:rsid w:val="009D6202"/>
    <w:rsid w:val="009F4156"/>
    <w:rsid w:val="00A11C57"/>
    <w:rsid w:val="00A33ABC"/>
    <w:rsid w:val="00A36CFD"/>
    <w:rsid w:val="00A4013C"/>
    <w:rsid w:val="00A40588"/>
    <w:rsid w:val="00A863EC"/>
    <w:rsid w:val="00AA0032"/>
    <w:rsid w:val="00AE2A57"/>
    <w:rsid w:val="00AE4EE1"/>
    <w:rsid w:val="00AF232B"/>
    <w:rsid w:val="00AF28DF"/>
    <w:rsid w:val="00B020E1"/>
    <w:rsid w:val="00B22905"/>
    <w:rsid w:val="00B51F0F"/>
    <w:rsid w:val="00B5224E"/>
    <w:rsid w:val="00BC457C"/>
    <w:rsid w:val="00BF2249"/>
    <w:rsid w:val="00BF5A1F"/>
    <w:rsid w:val="00C23903"/>
    <w:rsid w:val="00C25A79"/>
    <w:rsid w:val="00C51D5E"/>
    <w:rsid w:val="00C558EF"/>
    <w:rsid w:val="00C67174"/>
    <w:rsid w:val="00C75F47"/>
    <w:rsid w:val="00C801B3"/>
    <w:rsid w:val="00CB0ACF"/>
    <w:rsid w:val="00CB1969"/>
    <w:rsid w:val="00CC0748"/>
    <w:rsid w:val="00CC7931"/>
    <w:rsid w:val="00CD3856"/>
    <w:rsid w:val="00CF435A"/>
    <w:rsid w:val="00D17234"/>
    <w:rsid w:val="00D261BC"/>
    <w:rsid w:val="00D27CB4"/>
    <w:rsid w:val="00D34F0B"/>
    <w:rsid w:val="00D716BA"/>
    <w:rsid w:val="00DC2870"/>
    <w:rsid w:val="00DC6789"/>
    <w:rsid w:val="00E131EB"/>
    <w:rsid w:val="00E33982"/>
    <w:rsid w:val="00E41E60"/>
    <w:rsid w:val="00E47B60"/>
    <w:rsid w:val="00E8506D"/>
    <w:rsid w:val="00E85919"/>
    <w:rsid w:val="00EA63A5"/>
    <w:rsid w:val="00EB2D7F"/>
    <w:rsid w:val="00EC5071"/>
    <w:rsid w:val="00ED4D9B"/>
    <w:rsid w:val="00EE4303"/>
    <w:rsid w:val="00EF1591"/>
    <w:rsid w:val="00EF5973"/>
    <w:rsid w:val="00F03327"/>
    <w:rsid w:val="00F22DCD"/>
    <w:rsid w:val="00F32560"/>
    <w:rsid w:val="00F44F88"/>
    <w:rsid w:val="00F8786D"/>
    <w:rsid w:val="00FA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41325"/>
  <w15:docId w15:val="{E4ED0B50-8F04-4CF0-BCCB-DFC566A0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E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F5A1F"/>
    <w:rPr>
      <w:rFonts w:ascii="Times New Roman" w:hAnsi="Times New Roman"/>
      <w:sz w:val="24"/>
      <w:szCs w:val="24"/>
      <w:vertAlign w:val="superscript"/>
    </w:rPr>
  </w:style>
  <w:style w:type="paragraph" w:customStyle="1" w:styleId="a">
    <w:name w:val="_"/>
    <w:basedOn w:val="Normal"/>
    <w:rsid w:val="006159E8"/>
    <w:pPr>
      <w:ind w:left="720" w:hanging="720"/>
    </w:pPr>
    <w:rPr>
      <w:rFonts w:ascii="CG Times" w:hAnsi="CG Times"/>
    </w:rPr>
  </w:style>
  <w:style w:type="paragraph" w:styleId="FootnoteText">
    <w:name w:val="footnote text"/>
    <w:basedOn w:val="Normal"/>
    <w:semiHidden/>
    <w:rsid w:val="006159E8"/>
    <w:rPr>
      <w:sz w:val="20"/>
    </w:rPr>
  </w:style>
  <w:style w:type="paragraph" w:styleId="Header">
    <w:name w:val="header"/>
    <w:basedOn w:val="Normal"/>
    <w:rsid w:val="005C4D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D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DAD"/>
  </w:style>
  <w:style w:type="paragraph" w:styleId="BalloonText">
    <w:name w:val="Balloon Text"/>
    <w:basedOn w:val="Normal"/>
    <w:semiHidden/>
    <w:rsid w:val="000738AC"/>
    <w:rPr>
      <w:rFonts w:ascii="Tahoma" w:hAnsi="Tahoma" w:cs="Tahoma"/>
      <w:sz w:val="16"/>
      <w:szCs w:val="16"/>
    </w:rPr>
  </w:style>
  <w:style w:type="character" w:customStyle="1" w:styleId="StyleFootnoteReference14pt">
    <w:name w:val="Style Footnote Reference + 14 pt"/>
    <w:basedOn w:val="FootnoteReference"/>
    <w:rsid w:val="00BF5A1F"/>
    <w:rPr>
      <w:rFonts w:ascii="Times New Roman" w:hAnsi="Times New Roman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STATUS</vt:lpstr>
    </vt:vector>
  </TitlesOfParts>
  <Company>NCSBA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STATUS</dc:title>
  <dc:creator>Kendra</dc:creator>
  <cp:lastModifiedBy>Dalton, Kelli</cp:lastModifiedBy>
  <cp:revision>2</cp:revision>
  <cp:lastPrinted>2011-09-30T16:36:00Z</cp:lastPrinted>
  <dcterms:created xsi:type="dcterms:W3CDTF">2020-07-28T13:25:00Z</dcterms:created>
  <dcterms:modified xsi:type="dcterms:W3CDTF">2020-07-28T13:25:00Z</dcterms:modified>
</cp:coreProperties>
</file>