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B9CB" w14:textId="77777777" w:rsidR="00E840A2" w:rsidRPr="003C0E2C" w:rsidRDefault="00E840A2">
      <w:pPr>
        <w:tabs>
          <w:tab w:val="left" w:pos="6840"/>
          <w:tab w:val="right" w:pos="9360"/>
        </w:tabs>
        <w:rPr>
          <w:b/>
        </w:rPr>
      </w:pPr>
      <w:bookmarkStart w:id="0" w:name="_GoBack"/>
      <w:bookmarkEnd w:id="0"/>
      <w:r w:rsidRPr="003C0E2C">
        <w:rPr>
          <w:b/>
          <w:sz w:val="28"/>
        </w:rPr>
        <w:t>LEAVE</w:t>
      </w:r>
      <w:r w:rsidRPr="003C0E2C">
        <w:rPr>
          <w:sz w:val="20"/>
        </w:rPr>
        <w:tab/>
      </w:r>
      <w:r w:rsidRPr="003C0E2C">
        <w:rPr>
          <w:i/>
          <w:sz w:val="20"/>
        </w:rPr>
        <w:t>Policy Code:</w:t>
      </w:r>
      <w:r w:rsidRPr="003C0E2C">
        <w:rPr>
          <w:sz w:val="20"/>
        </w:rPr>
        <w:tab/>
      </w:r>
      <w:r w:rsidRPr="003C0E2C">
        <w:rPr>
          <w:b/>
        </w:rPr>
        <w:t>7510</w:t>
      </w:r>
    </w:p>
    <w:p w14:paraId="60C36D52" w14:textId="0B48B8E5" w:rsidR="00E840A2" w:rsidRPr="003C0E2C" w:rsidRDefault="00532EC0">
      <w:pPr>
        <w:tabs>
          <w:tab w:val="left" w:pos="6840"/>
          <w:tab w:val="right" w:pos="9360"/>
        </w:tabs>
        <w:rPr>
          <w:sz w:val="8"/>
        </w:rPr>
      </w:pPr>
      <w:r>
        <w:rPr>
          <w:noProof/>
          <w:snapToGrid/>
        </w:rPr>
        <mc:AlternateContent>
          <mc:Choice Requires="wps">
            <w:drawing>
              <wp:anchor distT="0" distB="0" distL="114300" distR="114300" simplePos="0" relativeHeight="251657728" behindDoc="0" locked="0" layoutInCell="0" allowOverlap="1" wp14:anchorId="248380FE" wp14:editId="3832ADF7">
                <wp:simplePos x="0" y="0"/>
                <wp:positionH relativeFrom="column">
                  <wp:posOffset>0</wp:posOffset>
                </wp:positionH>
                <wp:positionV relativeFrom="paragraph">
                  <wp:posOffset>39370</wp:posOffset>
                </wp:positionV>
                <wp:extent cx="5943600" cy="0"/>
                <wp:effectExtent l="28575" t="34290" r="28575" b="323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14F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" o:allowincell="f" strokeweight="4.5pt">
                <v:stroke linestyle="thinThick"/>
              </v:line>
            </w:pict>
          </mc:Fallback>
        </mc:AlternateContent>
      </w:r>
    </w:p>
    <w:p w14:paraId="4445D50E" w14:textId="77777777" w:rsidR="00E840A2" w:rsidRPr="003C0E2C" w:rsidRDefault="00E840A2">
      <w:pPr>
        <w:tabs>
          <w:tab w:val="left" w:pos="-1440"/>
        </w:tabs>
        <w:jc w:val="both"/>
      </w:pPr>
    </w:p>
    <w:p w14:paraId="460B5400" w14:textId="77777777" w:rsidR="00E840A2" w:rsidRPr="003C0E2C" w:rsidRDefault="00E840A2">
      <w:pPr>
        <w:tabs>
          <w:tab w:val="left" w:pos="-1440"/>
        </w:tabs>
        <w:jc w:val="both"/>
        <w:sectPr w:rsidR="00E840A2" w:rsidRPr="003C0E2C" w:rsidSect="00C604AC">
          <w:footerReference w:type="default" r:id="rId8"/>
          <w:pgSz w:w="12240" w:h="15840" w:code="1"/>
          <w:pgMar w:top="1440" w:right="1440" w:bottom="1440" w:left="1440" w:header="720" w:footer="720" w:gutter="0"/>
          <w:cols w:space="720"/>
          <w:docGrid w:linePitch="360"/>
        </w:sectPr>
      </w:pPr>
    </w:p>
    <w:p w14:paraId="3BA25CA4" w14:textId="77777777" w:rsidR="00E840A2" w:rsidRPr="003C0E2C" w:rsidRDefault="00E840A2">
      <w:pPr>
        <w:tabs>
          <w:tab w:val="left" w:pos="-1440"/>
        </w:tabs>
        <w:jc w:val="both"/>
      </w:pPr>
    </w:p>
    <w:p w14:paraId="5EC8D4D8" w14:textId="77777777" w:rsidR="00E840A2" w:rsidRPr="003C0E2C" w:rsidRDefault="00E840A2">
      <w:pPr>
        <w:tabs>
          <w:tab w:val="left" w:pos="-1440"/>
        </w:tabs>
        <w:jc w:val="both"/>
      </w:pPr>
      <w:r w:rsidRPr="003C0E2C">
        <w:t>The board of education believes that it is important for employees to have leave available to attend to personal, civic and professional matters as well as to meet family commitments.  This need for leave is to be balanced with the need to provide an effective instructional program for students.</w:t>
      </w:r>
      <w:r w:rsidR="006C5B0A" w:rsidRPr="003C0E2C">
        <w:t xml:space="preserve"> </w:t>
      </w:r>
      <w:r w:rsidRPr="003C0E2C">
        <w:t xml:space="preserve"> No employee </w:t>
      </w:r>
      <w:r w:rsidR="004A1E46" w:rsidRPr="003C0E2C">
        <w:t xml:space="preserve">may </w:t>
      </w:r>
      <w:r w:rsidRPr="003C0E2C">
        <w:t>be discharged, demoted or otherwise subjected to adverse employment action for taking leave in accordance with board policies and administrative procedures.</w:t>
      </w:r>
    </w:p>
    <w:p w14:paraId="599A576E" w14:textId="77777777" w:rsidR="00E840A2" w:rsidRPr="003C0E2C" w:rsidRDefault="00E840A2">
      <w:pPr>
        <w:tabs>
          <w:tab w:val="left" w:pos="-1440"/>
        </w:tabs>
        <w:jc w:val="both"/>
      </w:pPr>
    </w:p>
    <w:p w14:paraId="1119058F" w14:textId="789F7F02" w:rsidR="00DD36B4" w:rsidRPr="003C0E2C" w:rsidRDefault="00E840A2" w:rsidP="00DD36B4">
      <w:pPr>
        <w:tabs>
          <w:tab w:val="left" w:pos="-1440"/>
        </w:tabs>
        <w:jc w:val="both"/>
        <w:rPr>
          <w:szCs w:val="24"/>
        </w:rPr>
      </w:pPr>
      <w:r w:rsidRPr="003C0E2C">
        <w:t xml:space="preserve">All requests for leave, with or without pay, </w:t>
      </w:r>
      <w:r w:rsidR="0002477C" w:rsidRPr="003C0E2C">
        <w:t>mu</w:t>
      </w:r>
      <w:r w:rsidR="003F348F" w:rsidRPr="003C0E2C">
        <w:t>st</w:t>
      </w:r>
      <w:r w:rsidR="0002477C" w:rsidRPr="003C0E2C">
        <w:t xml:space="preserve"> </w:t>
      </w:r>
      <w:r w:rsidRPr="003C0E2C">
        <w:t>be addressed in accordance with state and federal law, as well as policies promulgated by the State Board of Education</w:t>
      </w:r>
      <w:r w:rsidR="00DD36B4" w:rsidRPr="003C0E2C">
        <w:t xml:space="preserve">, including those specified in the most current edition of the </w:t>
      </w:r>
      <w:r w:rsidR="00DD36B4" w:rsidRPr="003C0E2C">
        <w:rPr>
          <w:i/>
          <w:szCs w:val="24"/>
        </w:rPr>
        <w:t>North Carolina Public Schools Benefits and Employment Policy Manual</w:t>
      </w:r>
      <w:r w:rsidR="00E61DC8" w:rsidRPr="003C0E2C">
        <w:rPr>
          <w:szCs w:val="24"/>
        </w:rPr>
        <w:t>, available at</w:t>
      </w:r>
      <w:r w:rsidR="00D81B2E">
        <w:rPr>
          <w:szCs w:val="24"/>
        </w:rPr>
        <w:t xml:space="preserve"> </w:t>
      </w:r>
      <w:hyperlink w:history="1"/>
      <w:hyperlink r:id="rId9" w:history="1">
        <w:r w:rsidR="00D81B2E" w:rsidRPr="00D81B2E">
          <w:rPr>
            <w:color w:val="0000FF"/>
            <w:u w:val="single"/>
          </w:rPr>
          <w:t>https://www.dpi.nc.gov/districts-schools/districts-schools-support/district-human-capital/employee-policy</w:t>
        </w:r>
      </w:hyperlink>
      <w:r w:rsidR="00A459F1" w:rsidRPr="003C0E2C">
        <w:rPr>
          <w:i/>
          <w:szCs w:val="24"/>
        </w:rPr>
        <w:t>.</w:t>
      </w:r>
    </w:p>
    <w:p w14:paraId="07F6F653" w14:textId="77777777" w:rsidR="00DD36B4" w:rsidRPr="003C0E2C" w:rsidRDefault="00DD36B4">
      <w:pPr>
        <w:tabs>
          <w:tab w:val="left" w:pos="-1440"/>
        </w:tabs>
        <w:jc w:val="both"/>
      </w:pPr>
    </w:p>
    <w:p w14:paraId="28548A8C" w14:textId="28B40A1C" w:rsidR="009B2C3A" w:rsidRPr="003C0E2C" w:rsidRDefault="00E840A2">
      <w:pPr>
        <w:tabs>
          <w:tab w:val="left" w:pos="-1440"/>
        </w:tabs>
        <w:jc w:val="both"/>
        <w:rPr>
          <w:szCs w:val="24"/>
        </w:rPr>
      </w:pPr>
      <w:r w:rsidRPr="003C0E2C">
        <w:t>In addition to applicable laws and regulations, th</w:t>
      </w:r>
      <w:r w:rsidR="009B2C3A" w:rsidRPr="003C0E2C">
        <w:t>is</w:t>
      </w:r>
      <w:r w:rsidRPr="003C0E2C">
        <w:t xml:space="preserve"> </w:t>
      </w:r>
      <w:r w:rsidR="00625574" w:rsidRPr="003C0E2C">
        <w:t xml:space="preserve">board </w:t>
      </w:r>
      <w:r w:rsidRPr="003C0E2C">
        <w:t>polic</w:t>
      </w:r>
      <w:r w:rsidR="009B2C3A" w:rsidRPr="003C0E2C">
        <w:t>y</w:t>
      </w:r>
      <w:r w:rsidRPr="003C0E2C">
        <w:t xml:space="preserve"> appl</w:t>
      </w:r>
      <w:r w:rsidR="009B2C3A" w:rsidRPr="003C0E2C">
        <w:t>ies</w:t>
      </w:r>
      <w:r w:rsidRPr="003C0E2C">
        <w:t xml:space="preserve"> to leave requests.  </w:t>
      </w:r>
      <w:r w:rsidR="009B2C3A" w:rsidRPr="003C0E2C">
        <w:t xml:space="preserve">The information in this policy is intended to supplement, not replace, the requirements of law and the State Board of Education.  </w:t>
      </w:r>
      <w:r w:rsidR="009B2C3A" w:rsidRPr="003C0E2C">
        <w:rPr>
          <w:szCs w:val="24"/>
        </w:rPr>
        <w:t>In the event that changes to State or federal law or regulation conflict with current State Board or local board policies, the board intends that its leave practices be modified to the extent necessary to comply with current law until such time as conforming changes to State Board and/or local board policy are made.</w:t>
      </w:r>
    </w:p>
    <w:p w14:paraId="4E53DFC5" w14:textId="77777777" w:rsidR="009B2C3A" w:rsidRPr="003C0E2C" w:rsidRDefault="009B2C3A">
      <w:pPr>
        <w:tabs>
          <w:tab w:val="left" w:pos="-1440"/>
        </w:tabs>
        <w:jc w:val="both"/>
        <w:rPr>
          <w:szCs w:val="24"/>
        </w:rPr>
      </w:pPr>
    </w:p>
    <w:p w14:paraId="02BC6A47" w14:textId="4B82E044" w:rsidR="00E840A2" w:rsidRPr="003C0E2C" w:rsidRDefault="00E840A2">
      <w:pPr>
        <w:tabs>
          <w:tab w:val="left" w:pos="-1440"/>
        </w:tabs>
        <w:jc w:val="both"/>
      </w:pPr>
      <w:r w:rsidRPr="003C0E2C">
        <w:t xml:space="preserve">The superintendent </w:t>
      </w:r>
      <w:r w:rsidR="009B2C3A" w:rsidRPr="003C0E2C">
        <w:t>shall</w:t>
      </w:r>
      <w:r w:rsidRPr="003C0E2C">
        <w:t xml:space="preserve"> develop </w:t>
      </w:r>
      <w:r w:rsidR="009B2C3A" w:rsidRPr="003C0E2C">
        <w:t xml:space="preserve">any necessary </w:t>
      </w:r>
      <w:r w:rsidRPr="003C0E2C">
        <w:t>administrative procedures and make them available to employee</w:t>
      </w:r>
      <w:r w:rsidR="009B2C3A" w:rsidRPr="003C0E2C">
        <w:t>s</w:t>
      </w:r>
      <w:r w:rsidRPr="003C0E2C">
        <w:t xml:space="preserve"> </w:t>
      </w:r>
      <w:r w:rsidR="005628B5" w:rsidRPr="003C0E2C">
        <w:t>up</w:t>
      </w:r>
      <w:r w:rsidRPr="003C0E2C">
        <w:t>on request.</w:t>
      </w:r>
    </w:p>
    <w:p w14:paraId="1145D3E1" w14:textId="1FCE7C8C" w:rsidR="00E840A2" w:rsidRDefault="00E840A2">
      <w:pPr>
        <w:tabs>
          <w:tab w:val="left" w:pos="-1440"/>
        </w:tabs>
        <w:jc w:val="both"/>
      </w:pPr>
    </w:p>
    <w:p w14:paraId="073CA9F2" w14:textId="34A3E4F7" w:rsidR="00B7360F" w:rsidRPr="00524E01" w:rsidDel="00CC670D" w:rsidRDefault="00B7360F" w:rsidP="00B7360F">
      <w:pPr>
        <w:tabs>
          <w:tab w:val="left" w:pos="-1440"/>
        </w:tabs>
        <w:jc w:val="both"/>
        <w:rPr>
          <w:del w:id="1" w:author="Cynthia Moore" w:date="2022-10-17T15:45:00Z"/>
          <w:b/>
          <w:bCs/>
        </w:rPr>
      </w:pPr>
      <w:del w:id="2" w:author="Cynthia Moore" w:date="2022-10-17T15:45:00Z">
        <w:r w:rsidRPr="00524E01" w:rsidDel="00CC670D">
          <w:rPr>
            <w:b/>
            <w:bCs/>
          </w:rPr>
          <w:delText xml:space="preserve">Temporary Requirement </w:delText>
        </w:r>
        <w:r w:rsidR="007834A4" w:rsidDel="00CC670D">
          <w:rPr>
            <w:b/>
            <w:bCs/>
          </w:rPr>
          <w:delText>Related to COVID-19</w:delText>
        </w:r>
      </w:del>
    </w:p>
    <w:p w14:paraId="3D504CA8" w14:textId="0E93976C" w:rsidR="00B7360F" w:rsidDel="00CC670D" w:rsidRDefault="00B7360F" w:rsidP="00B7360F">
      <w:pPr>
        <w:tabs>
          <w:tab w:val="left" w:pos="-1440"/>
        </w:tabs>
        <w:jc w:val="both"/>
        <w:rPr>
          <w:del w:id="3" w:author="Cynthia Moore" w:date="2022-10-17T15:45:00Z"/>
        </w:rPr>
      </w:pPr>
    </w:p>
    <w:p w14:paraId="4F8CDBE7" w14:textId="2D50FD64" w:rsidR="00B7360F" w:rsidRDefault="00B7360F" w:rsidP="00B7360F">
      <w:pPr>
        <w:tabs>
          <w:tab w:val="left" w:pos="-1440"/>
        </w:tabs>
        <w:jc w:val="both"/>
      </w:pPr>
      <w:del w:id="4" w:author="Cynthia Moore" w:date="2022-10-17T15:45:00Z">
        <w:r w:rsidDel="00CC670D">
          <w:delText xml:space="preserve">In order to secure the health and safety of school system students and employees during the COVID-19 pandemic, employees </w:delText>
        </w:r>
        <w:r w:rsidR="007834A4" w:rsidDel="00CC670D">
          <w:delText>who test positive for COVID-19</w:delText>
        </w:r>
      </w:del>
      <w:ins w:id="5" w:author="McKenna Osborn" w:date="2022-04-26T14:19:00Z">
        <w:del w:id="6" w:author="Cynthia Moore" w:date="2022-10-17T15:45:00Z">
          <w:r w:rsidR="005A2BA7" w:rsidDel="00CC670D">
            <w:delText xml:space="preserve"> or</w:delText>
          </w:r>
        </w:del>
      </w:ins>
      <w:del w:id="7" w:author="Cynthia Moore" w:date="2022-10-17T15:45:00Z">
        <w:r w:rsidR="007834A4" w:rsidDel="00CC670D">
          <w:delText>, have COVID-19 symptoms, or have a COVID-19 exposure, shall not return to work until they meet the criteria set forth in the most</w:delText>
        </w:r>
        <w:r w:rsidR="007834A4" w:rsidRPr="007E162E" w:rsidDel="00CC670D">
          <w:delText xml:space="preserve"> recent </w:delText>
        </w:r>
        <w:r w:rsidR="007834A4" w:rsidDel="00CC670D">
          <w:delText xml:space="preserve">guidance from the North Carolina </w:delText>
        </w:r>
        <w:r w:rsidR="007834A4" w:rsidRPr="007E162E" w:rsidDel="00CC670D">
          <w:delText>D</w:delText>
        </w:r>
        <w:r w:rsidR="007834A4" w:rsidDel="00CC670D">
          <w:delText xml:space="preserve">epartment of </w:delText>
        </w:r>
        <w:r w:rsidR="007834A4" w:rsidRPr="007E162E" w:rsidDel="00CC670D">
          <w:delText>H</w:delText>
        </w:r>
        <w:r w:rsidR="007834A4" w:rsidDel="00CC670D">
          <w:delText xml:space="preserve">ealth and </w:delText>
        </w:r>
        <w:r w:rsidR="007834A4" w:rsidRPr="007E162E" w:rsidDel="00CC670D">
          <w:delText>H</w:delText>
        </w:r>
        <w:r w:rsidR="007834A4" w:rsidDel="00CC670D">
          <w:delText xml:space="preserve">uman </w:delText>
        </w:r>
        <w:r w:rsidR="007834A4" w:rsidRPr="007E162E" w:rsidDel="00CC670D">
          <w:delText>S</w:delText>
        </w:r>
        <w:r w:rsidR="007834A4" w:rsidDel="00CC670D">
          <w:delText>ervices</w:delText>
        </w:r>
        <w:r w:rsidR="005A2BA7" w:rsidDel="00CC670D">
          <w:delText xml:space="preserve"> and the North Carolina Department of Public Instruction</w:delText>
        </w:r>
        <w:r w:rsidDel="00CC670D">
          <w:delText xml:space="preserve">.  This temporary requirement shall remain in effect for </w:delText>
        </w:r>
        <w:r w:rsidR="007834A4" w:rsidDel="00CC670D">
          <w:delText>as long as the state guidance remains in effect</w:delText>
        </w:r>
        <w:r w:rsidDel="00CC670D">
          <w:delText>.</w:delText>
        </w:r>
      </w:del>
    </w:p>
    <w:p w14:paraId="6047A76A" w14:textId="77777777" w:rsidR="00B7360F" w:rsidRPr="003C0E2C" w:rsidRDefault="00B7360F">
      <w:pPr>
        <w:tabs>
          <w:tab w:val="left" w:pos="-1440"/>
        </w:tabs>
        <w:jc w:val="both"/>
      </w:pPr>
    </w:p>
    <w:p w14:paraId="3EDE070D" w14:textId="77777777" w:rsidR="00E840A2" w:rsidRPr="003C0E2C" w:rsidRDefault="00E840A2" w:rsidP="00CE17AF">
      <w:pPr>
        <w:numPr>
          <w:ilvl w:val="0"/>
          <w:numId w:val="19"/>
        </w:numPr>
        <w:tabs>
          <w:tab w:val="left" w:pos="-1440"/>
        </w:tabs>
        <w:jc w:val="both"/>
      </w:pPr>
      <w:r w:rsidRPr="003C0E2C">
        <w:rPr>
          <w:b/>
          <w:smallCaps/>
        </w:rPr>
        <w:t>Minimum Leave Time</w:t>
      </w:r>
    </w:p>
    <w:p w14:paraId="66C163EC" w14:textId="77777777" w:rsidR="00E840A2" w:rsidRPr="003C0E2C" w:rsidRDefault="00E840A2">
      <w:pPr>
        <w:tabs>
          <w:tab w:val="left" w:pos="-1440"/>
        </w:tabs>
        <w:jc w:val="both"/>
      </w:pPr>
    </w:p>
    <w:p w14:paraId="24234BA6" w14:textId="77777777" w:rsidR="00E840A2" w:rsidRPr="003C0E2C" w:rsidRDefault="00E840A2">
      <w:pPr>
        <w:tabs>
          <w:tab w:val="left" w:pos="-1440"/>
        </w:tabs>
        <w:ind w:left="720"/>
        <w:jc w:val="both"/>
      </w:pPr>
      <w:r w:rsidRPr="003C0E2C">
        <w:t xml:space="preserve">An employee may take any </w:t>
      </w:r>
      <w:r w:rsidR="00C6377B" w:rsidRPr="003C0E2C">
        <w:t xml:space="preserve">type of </w:t>
      </w:r>
      <w:r w:rsidRPr="003C0E2C">
        <w:t>leave in</w:t>
      </w:r>
      <w:r w:rsidR="00ED5CB6" w:rsidRPr="003C0E2C">
        <w:t xml:space="preserve"> half day</w:t>
      </w:r>
      <w:r w:rsidRPr="003C0E2C">
        <w:t xml:space="preserve"> increments </w:t>
      </w:r>
      <w:r w:rsidR="00820DB9" w:rsidRPr="003C0E2C">
        <w:t>unless otherwise specified in this policy</w:t>
      </w:r>
      <w:r w:rsidRPr="003C0E2C">
        <w:t>.</w:t>
      </w:r>
    </w:p>
    <w:p w14:paraId="7919DCE5" w14:textId="77777777" w:rsidR="00E840A2" w:rsidRPr="003C0E2C" w:rsidRDefault="00E840A2">
      <w:pPr>
        <w:tabs>
          <w:tab w:val="left" w:pos="-1440"/>
        </w:tabs>
        <w:jc w:val="both"/>
      </w:pPr>
    </w:p>
    <w:p w14:paraId="703C22DE" w14:textId="77777777" w:rsidR="00E840A2" w:rsidRPr="003C0E2C" w:rsidRDefault="00E840A2" w:rsidP="00CE17AF">
      <w:pPr>
        <w:numPr>
          <w:ilvl w:val="0"/>
          <w:numId w:val="19"/>
        </w:numPr>
        <w:tabs>
          <w:tab w:val="left" w:pos="-1440"/>
        </w:tabs>
        <w:jc w:val="both"/>
      </w:pPr>
      <w:r w:rsidRPr="003C0E2C">
        <w:rPr>
          <w:b/>
          <w:smallCaps/>
        </w:rPr>
        <w:t xml:space="preserve">Continuous Leave of More than </w:t>
      </w:r>
      <w:r w:rsidR="00CE17AF" w:rsidRPr="003C0E2C">
        <w:rPr>
          <w:b/>
          <w:smallCaps/>
        </w:rPr>
        <w:t xml:space="preserve">10 </w:t>
      </w:r>
      <w:r w:rsidRPr="003C0E2C">
        <w:rPr>
          <w:b/>
          <w:smallCaps/>
        </w:rPr>
        <w:t>Days</w:t>
      </w:r>
    </w:p>
    <w:p w14:paraId="4E128B38" w14:textId="77777777" w:rsidR="00E840A2" w:rsidRPr="003C0E2C" w:rsidRDefault="00E840A2">
      <w:pPr>
        <w:tabs>
          <w:tab w:val="left" w:pos="-1440"/>
        </w:tabs>
        <w:jc w:val="both"/>
      </w:pPr>
    </w:p>
    <w:p w14:paraId="3873C4D4" w14:textId="77777777" w:rsidR="00E840A2" w:rsidRPr="003C0E2C" w:rsidRDefault="00E840A2">
      <w:pPr>
        <w:tabs>
          <w:tab w:val="left" w:pos="-1440"/>
        </w:tabs>
        <w:ind w:left="720"/>
        <w:jc w:val="both"/>
      </w:pPr>
      <w:r w:rsidRPr="003C0E2C">
        <w:t>An employee must comply with the notice and verification requirements provided in policy 7520</w:t>
      </w:r>
      <w:r w:rsidR="00CE17AF" w:rsidRPr="003C0E2C">
        <w:t>, Family and Medical Leave,</w:t>
      </w:r>
      <w:r w:rsidRPr="003C0E2C">
        <w:t xml:space="preserve"> for </w:t>
      </w:r>
      <w:r w:rsidR="009B2C3A" w:rsidRPr="003C0E2C">
        <w:t xml:space="preserve">any </w:t>
      </w:r>
      <w:r w:rsidRPr="003C0E2C">
        <w:t xml:space="preserve">continuous leave of more than 10 days if:  </w:t>
      </w:r>
      <w:r w:rsidR="00297211" w:rsidRPr="003C0E2C">
        <w:t xml:space="preserve">(1) </w:t>
      </w:r>
      <w:r w:rsidRPr="003C0E2C">
        <w:t xml:space="preserve">the leave also is eligible for leave under the Family and Medical Leave Act (FMLA), defined in policy 7520, and </w:t>
      </w:r>
      <w:r w:rsidR="00297211" w:rsidRPr="003C0E2C">
        <w:t xml:space="preserve">(2) </w:t>
      </w:r>
      <w:r w:rsidRPr="003C0E2C">
        <w:t xml:space="preserve">the leave is designated as FMLA-eligible at the </w:t>
      </w:r>
      <w:r w:rsidRPr="003C0E2C">
        <w:lastRenderedPageBreak/>
        <w:t xml:space="preserve">time </w:t>
      </w:r>
      <w:r w:rsidR="00625574" w:rsidRPr="003C0E2C">
        <w:t xml:space="preserve">it </w:t>
      </w:r>
      <w:r w:rsidRPr="003C0E2C">
        <w:t xml:space="preserve">is taken or as soon as </w:t>
      </w:r>
      <w:r w:rsidR="005628B5" w:rsidRPr="003C0E2C">
        <w:t xml:space="preserve">is </w:t>
      </w:r>
      <w:r w:rsidRPr="003C0E2C">
        <w:t>feasible thereafter.</w:t>
      </w:r>
      <w:bookmarkStart w:id="8" w:name="{0}"/>
      <w:r w:rsidR="00ED5CB6" w:rsidRPr="003C0E2C">
        <w:t xml:space="preserve">  Leave that is designated as FMLA-eligible </w:t>
      </w:r>
      <w:bookmarkEnd w:id="8"/>
      <w:r w:rsidR="00DA1F83" w:rsidRPr="003C0E2C">
        <w:t xml:space="preserve">may </w:t>
      </w:r>
      <w:r w:rsidR="00ED5CB6" w:rsidRPr="003C0E2C">
        <w:t>be taken in increments of hours.</w:t>
      </w:r>
      <w:r w:rsidR="009B2C3A" w:rsidRPr="003C0E2C">
        <w:t xml:space="preserve">  See policy 7520, Family and Medical Leave.</w:t>
      </w:r>
    </w:p>
    <w:p w14:paraId="4C52B88E" w14:textId="77777777" w:rsidR="00E840A2" w:rsidRPr="003C0E2C" w:rsidRDefault="00E840A2">
      <w:pPr>
        <w:tabs>
          <w:tab w:val="left" w:pos="-1440"/>
        </w:tabs>
        <w:jc w:val="both"/>
      </w:pPr>
    </w:p>
    <w:p w14:paraId="1C7EFAA0" w14:textId="77777777" w:rsidR="00E840A2" w:rsidRPr="003C0E2C" w:rsidRDefault="00E840A2" w:rsidP="00CE17AF">
      <w:pPr>
        <w:numPr>
          <w:ilvl w:val="0"/>
          <w:numId w:val="19"/>
        </w:numPr>
        <w:tabs>
          <w:tab w:val="left" w:pos="-1440"/>
        </w:tabs>
        <w:jc w:val="both"/>
        <w:rPr>
          <w:u w:val="single"/>
        </w:rPr>
      </w:pPr>
      <w:r w:rsidRPr="003C0E2C">
        <w:rPr>
          <w:b/>
          <w:smallCaps/>
        </w:rPr>
        <w:t>Sick Leave</w:t>
      </w:r>
    </w:p>
    <w:p w14:paraId="4E619A33" w14:textId="77777777" w:rsidR="00E840A2" w:rsidRPr="003C0E2C" w:rsidRDefault="00E840A2">
      <w:pPr>
        <w:tabs>
          <w:tab w:val="left" w:pos="-1440"/>
        </w:tabs>
        <w:jc w:val="both"/>
      </w:pPr>
    </w:p>
    <w:p w14:paraId="11657AB6" w14:textId="20B49D88" w:rsidR="00E840A2" w:rsidRPr="003C0E2C" w:rsidRDefault="00E840A2">
      <w:pPr>
        <w:tabs>
          <w:tab w:val="left" w:pos="-1440"/>
        </w:tabs>
        <w:ind w:left="720"/>
        <w:jc w:val="both"/>
      </w:pPr>
      <w:r w:rsidRPr="003C0E2C">
        <w:t>The superintendent or designee may require a statement from a medical doctor or other acceptable proof that the employee was unable to work due to illness</w:t>
      </w:r>
      <w:r w:rsidR="009B2C3A" w:rsidRPr="003C0E2C">
        <w:t xml:space="preserve"> or injury</w:t>
      </w:r>
      <w:r w:rsidRPr="003C0E2C">
        <w:t xml:space="preserve">.  Employees who anticipate using sick leave </w:t>
      </w:r>
      <w:r w:rsidR="009B2C3A" w:rsidRPr="003C0E2C">
        <w:t>should</w:t>
      </w:r>
      <w:r w:rsidRPr="003C0E2C">
        <w:t xml:space="preserve"> inform the</w:t>
      </w:r>
      <w:r w:rsidR="009B2C3A" w:rsidRPr="003C0E2C">
        <w:t>ir</w:t>
      </w:r>
      <w:r w:rsidRPr="003C0E2C">
        <w:t xml:space="preserve"> immediate supervisor in advance so that</w:t>
      </w:r>
      <w:r w:rsidR="00297211" w:rsidRPr="003C0E2C">
        <w:t xml:space="preserve"> arrangements may be made to reassign the employee’s duties during the period of absence</w:t>
      </w:r>
      <w:r w:rsidRPr="003C0E2C">
        <w:t>.</w:t>
      </w:r>
    </w:p>
    <w:p w14:paraId="7D2145F8" w14:textId="253F7A9C" w:rsidR="00E840A2" w:rsidRDefault="00E840A2" w:rsidP="00991448">
      <w:pPr>
        <w:tabs>
          <w:tab w:val="left" w:pos="-1440"/>
        </w:tabs>
        <w:ind w:left="720"/>
        <w:jc w:val="both"/>
      </w:pPr>
    </w:p>
    <w:p w14:paraId="0F4F6B19" w14:textId="609614E9" w:rsidR="00991448" w:rsidRDefault="00991448" w:rsidP="00991448">
      <w:pPr>
        <w:tabs>
          <w:tab w:val="left" w:pos="-1440"/>
        </w:tabs>
        <w:ind w:left="720"/>
        <w:jc w:val="both"/>
      </w:pPr>
      <w:r>
        <w:t xml:space="preserve">In addition, sick leave may be used in accordance with State Policy Manual 4.1.2 and be used for bereavement or the illness of an immediate family member.  Immediate family members are defined as: </w:t>
      </w:r>
      <w:r w:rsidR="00F234B1">
        <w:t xml:space="preserve"> </w:t>
      </w:r>
      <w:r>
        <w:t>(a) Spouse, (b) Children, (c) Parents, (d) Brothers, (e) Sisters, (f) Grandparents, (g) Grandchildren, and (h) Dependents living in the employee’s household.</w:t>
      </w:r>
    </w:p>
    <w:p w14:paraId="5C171B7E" w14:textId="77777777" w:rsidR="00991448" w:rsidRPr="003C0E2C" w:rsidRDefault="00991448" w:rsidP="00991448">
      <w:pPr>
        <w:tabs>
          <w:tab w:val="left" w:pos="-1440"/>
        </w:tabs>
        <w:ind w:left="720"/>
        <w:jc w:val="both"/>
      </w:pPr>
    </w:p>
    <w:p w14:paraId="00864198" w14:textId="77777777" w:rsidR="00E840A2" w:rsidRPr="003C0E2C" w:rsidRDefault="00E840A2" w:rsidP="00CE17AF">
      <w:pPr>
        <w:numPr>
          <w:ilvl w:val="0"/>
          <w:numId w:val="19"/>
        </w:numPr>
        <w:tabs>
          <w:tab w:val="left" w:pos="-1440"/>
        </w:tabs>
        <w:jc w:val="both"/>
      </w:pPr>
      <w:r w:rsidRPr="003C0E2C">
        <w:rPr>
          <w:b/>
          <w:smallCaps/>
        </w:rPr>
        <w:t>Personal Leave</w:t>
      </w:r>
    </w:p>
    <w:p w14:paraId="398F197E" w14:textId="77777777" w:rsidR="00E840A2" w:rsidRPr="003C0E2C" w:rsidRDefault="00E840A2">
      <w:pPr>
        <w:tabs>
          <w:tab w:val="left" w:pos="-1440"/>
        </w:tabs>
        <w:ind w:left="720"/>
        <w:jc w:val="both"/>
        <w:rPr>
          <w:u w:val="single"/>
        </w:rPr>
      </w:pPr>
    </w:p>
    <w:p w14:paraId="41D1D63C" w14:textId="77777777" w:rsidR="00E840A2" w:rsidRPr="003C0E2C" w:rsidRDefault="00E840A2" w:rsidP="00856FC2">
      <w:pPr>
        <w:tabs>
          <w:tab w:val="left" w:pos="-1440"/>
        </w:tabs>
        <w:ind w:left="720"/>
        <w:jc w:val="both"/>
      </w:pPr>
      <w:r w:rsidRPr="003C0E2C">
        <w:t>Personal leave may be used only upon the authorization of the teacher</w:t>
      </w:r>
      <w:r w:rsidR="005628B5" w:rsidRPr="003C0E2C">
        <w:t>’</w:t>
      </w:r>
      <w:r w:rsidRPr="003C0E2C">
        <w:t>s immediate supervisor</w:t>
      </w:r>
      <w:r w:rsidR="009B2C3A" w:rsidRPr="003C0E2C">
        <w:t xml:space="preserve"> and in accordance with legal requirements and procedures established by the superintendent</w:t>
      </w:r>
      <w:r w:rsidRPr="003C0E2C">
        <w:t xml:space="preserve">.  </w:t>
      </w:r>
    </w:p>
    <w:p w14:paraId="2A148A79" w14:textId="77777777" w:rsidR="00E840A2" w:rsidRPr="003C0E2C" w:rsidRDefault="00E840A2">
      <w:pPr>
        <w:tabs>
          <w:tab w:val="left" w:pos="-1440"/>
        </w:tabs>
        <w:ind w:left="720" w:hanging="720"/>
        <w:jc w:val="both"/>
        <w:rPr>
          <w:b/>
        </w:rPr>
      </w:pPr>
    </w:p>
    <w:p w14:paraId="71111327" w14:textId="77777777" w:rsidR="00E840A2" w:rsidRPr="003C0E2C" w:rsidRDefault="00E840A2" w:rsidP="00CE17AF">
      <w:pPr>
        <w:numPr>
          <w:ilvl w:val="0"/>
          <w:numId w:val="19"/>
        </w:numPr>
        <w:tabs>
          <w:tab w:val="left" w:pos="-1440"/>
        </w:tabs>
        <w:jc w:val="both"/>
      </w:pPr>
      <w:r w:rsidRPr="003C0E2C">
        <w:rPr>
          <w:b/>
          <w:smallCaps/>
        </w:rPr>
        <w:t>Vacation Leave</w:t>
      </w:r>
    </w:p>
    <w:p w14:paraId="3718BF25" w14:textId="77777777" w:rsidR="00E840A2" w:rsidRPr="003C0E2C" w:rsidRDefault="00E840A2">
      <w:pPr>
        <w:tabs>
          <w:tab w:val="left" w:pos="-1440"/>
        </w:tabs>
        <w:jc w:val="both"/>
      </w:pPr>
    </w:p>
    <w:p w14:paraId="4B69D192" w14:textId="77777777" w:rsidR="009B2C3A" w:rsidRPr="003C0E2C" w:rsidRDefault="009B2C3A">
      <w:pPr>
        <w:pStyle w:val="BodyTextIndent"/>
        <w:ind w:firstLine="0"/>
        <w:rPr>
          <w:rFonts w:ascii="Times New Roman" w:hAnsi="Times New Roman"/>
          <w:szCs w:val="24"/>
        </w:rPr>
      </w:pPr>
      <w:r w:rsidRPr="003C0E2C">
        <w:rPr>
          <w:rFonts w:ascii="Times New Roman" w:hAnsi="Times New Roman"/>
          <w:szCs w:val="24"/>
        </w:rPr>
        <w:t xml:space="preserve">Vacation may be taken only upon the authorization of the employee’s immediate supervisor and in accordance with legal requirements and procedures established by the superintendent.  </w:t>
      </w:r>
    </w:p>
    <w:p w14:paraId="3599B3CB" w14:textId="77777777" w:rsidR="009B2C3A" w:rsidRPr="003C0E2C" w:rsidRDefault="009B2C3A">
      <w:pPr>
        <w:pStyle w:val="BodyTextIndent"/>
        <w:ind w:firstLine="0"/>
        <w:rPr>
          <w:rFonts w:ascii="Times New Roman" w:hAnsi="Times New Roman"/>
          <w:szCs w:val="24"/>
        </w:rPr>
      </w:pPr>
    </w:p>
    <w:p w14:paraId="5ECB8F9D" w14:textId="77777777" w:rsidR="00BF1B7A" w:rsidRPr="003C0E2C" w:rsidRDefault="00E840A2" w:rsidP="00BF1B7A">
      <w:pPr>
        <w:tabs>
          <w:tab w:val="left" w:pos="-1440"/>
        </w:tabs>
        <w:ind w:left="720"/>
        <w:jc w:val="both"/>
      </w:pPr>
      <w:r w:rsidRPr="003C0E2C">
        <w:rPr>
          <w:szCs w:val="24"/>
        </w:rPr>
        <w:t xml:space="preserve">To promote the efficient operation of the schools, the superintendent may designate certain periods during the nonacademic year as preferred vacation periods for </w:t>
      </w:r>
      <w:r w:rsidR="001A7D3E" w:rsidRPr="003C0E2C">
        <w:rPr>
          <w:szCs w:val="24"/>
        </w:rPr>
        <w:t>12</w:t>
      </w:r>
      <w:r w:rsidRPr="003C0E2C">
        <w:rPr>
          <w:szCs w:val="24"/>
        </w:rPr>
        <w:t>-month employees.</w:t>
      </w:r>
    </w:p>
    <w:p w14:paraId="7FBF0A62" w14:textId="5EFE59E5" w:rsidR="00BF1B7A" w:rsidRPr="003C0E2C" w:rsidRDefault="00E840A2" w:rsidP="00BF1B7A">
      <w:pPr>
        <w:tabs>
          <w:tab w:val="left" w:pos="-1440"/>
        </w:tabs>
        <w:jc w:val="both"/>
      </w:pPr>
      <w:r w:rsidRPr="003C0E2C">
        <w:rPr>
          <w:szCs w:val="24"/>
        </w:rPr>
        <w:t xml:space="preserve">  </w:t>
      </w:r>
    </w:p>
    <w:p w14:paraId="642E1B3C" w14:textId="6CE09B9F" w:rsidR="00E840A2" w:rsidRPr="003C0E2C" w:rsidRDefault="00E840A2" w:rsidP="00CE17AF">
      <w:pPr>
        <w:numPr>
          <w:ilvl w:val="0"/>
          <w:numId w:val="19"/>
        </w:numPr>
        <w:tabs>
          <w:tab w:val="left" w:pos="-1440"/>
        </w:tabs>
        <w:jc w:val="both"/>
      </w:pPr>
      <w:r w:rsidRPr="003C0E2C">
        <w:rPr>
          <w:b/>
          <w:smallCaps/>
        </w:rPr>
        <w:t>Compensatory Leave</w:t>
      </w:r>
    </w:p>
    <w:p w14:paraId="57D7A80F" w14:textId="77777777" w:rsidR="00E840A2" w:rsidRPr="003C0E2C" w:rsidRDefault="00E840A2">
      <w:pPr>
        <w:tabs>
          <w:tab w:val="left" w:pos="-1440"/>
        </w:tabs>
        <w:jc w:val="both"/>
      </w:pPr>
    </w:p>
    <w:p w14:paraId="0757384C" w14:textId="77777777" w:rsidR="00E840A2" w:rsidRPr="003C0E2C" w:rsidRDefault="00E840A2">
      <w:pPr>
        <w:tabs>
          <w:tab w:val="left" w:pos="-1440"/>
        </w:tabs>
        <w:ind w:left="720"/>
        <w:jc w:val="both"/>
      </w:pPr>
      <w:r w:rsidRPr="003C0E2C">
        <w:t xml:space="preserve">Because professional employees are expected to fulfill all job duties, compensatory leave should apply </w:t>
      </w:r>
      <w:r w:rsidR="00AE762B" w:rsidRPr="003C0E2C">
        <w:t xml:space="preserve">only </w:t>
      </w:r>
      <w:r w:rsidRPr="003C0E2C">
        <w:t>in extraordinary circumstances.</w:t>
      </w:r>
    </w:p>
    <w:p w14:paraId="38175DDA" w14:textId="77777777" w:rsidR="00E840A2" w:rsidRPr="003C0E2C" w:rsidRDefault="00E840A2">
      <w:pPr>
        <w:tabs>
          <w:tab w:val="left" w:pos="-1440"/>
        </w:tabs>
        <w:jc w:val="both"/>
      </w:pPr>
    </w:p>
    <w:p w14:paraId="73784E68" w14:textId="4E5DCF06" w:rsidR="00E840A2" w:rsidRPr="003C0E2C" w:rsidRDefault="001C25C4" w:rsidP="00856FC2">
      <w:pPr>
        <w:tabs>
          <w:tab w:val="left" w:pos="-1440"/>
        </w:tabs>
        <w:ind w:left="720"/>
        <w:jc w:val="both"/>
      </w:pPr>
      <w:r w:rsidRPr="003C0E2C">
        <w:t>E</w:t>
      </w:r>
      <w:r w:rsidR="00DE154F" w:rsidRPr="003C0E2C">
        <w:t>mployees</w:t>
      </w:r>
      <w:r w:rsidR="00DE154F" w:rsidRPr="003C0E2C" w:rsidDel="00DE154F">
        <w:t xml:space="preserve"> </w:t>
      </w:r>
      <w:r w:rsidR="00E840A2" w:rsidRPr="003C0E2C">
        <w:t xml:space="preserve">who are not exempt from the provisions of the Fair Labor Standards Act may accrue compensatory time (comp time) </w:t>
      </w:r>
      <w:r w:rsidRPr="003C0E2C">
        <w:t>as described in policy 7500, Workday and Overtime.</w:t>
      </w:r>
      <w:r w:rsidR="00E840A2" w:rsidRPr="003C0E2C">
        <w:t xml:space="preserve">  Supervisors shall arrange for employees to take comp time within one pay period following the time it is earned</w:t>
      </w:r>
      <w:r w:rsidR="00AE762B" w:rsidRPr="003C0E2C">
        <w:t>,</w:t>
      </w:r>
      <w:r w:rsidR="00E840A2" w:rsidRPr="003C0E2C">
        <w:t xml:space="preserve"> if possible</w:t>
      </w:r>
      <w:r w:rsidRPr="003C0E2C">
        <w:t xml:space="preserve">; however, the </w:t>
      </w:r>
      <w:r w:rsidR="00E840A2" w:rsidRPr="003C0E2C">
        <w:t xml:space="preserve">superintendent or designee may exempt certain employees or categories of employees from this </w:t>
      </w:r>
      <w:r w:rsidRPr="003C0E2C">
        <w:t xml:space="preserve">requirement </w:t>
      </w:r>
      <w:r w:rsidR="00E840A2" w:rsidRPr="003C0E2C">
        <w:t>when deemed necessary for the proper administration of the school system.</w:t>
      </w:r>
    </w:p>
    <w:p w14:paraId="6964E04B" w14:textId="77777777" w:rsidR="00E840A2" w:rsidRPr="003C0E2C" w:rsidRDefault="00E840A2">
      <w:pPr>
        <w:tabs>
          <w:tab w:val="left" w:pos="-1440"/>
        </w:tabs>
        <w:jc w:val="both"/>
      </w:pPr>
    </w:p>
    <w:p w14:paraId="5DFD8878" w14:textId="77777777" w:rsidR="00E840A2" w:rsidRPr="003C0E2C" w:rsidRDefault="00E840A2">
      <w:pPr>
        <w:tabs>
          <w:tab w:val="left" w:pos="-1440"/>
        </w:tabs>
        <w:ind w:left="720"/>
        <w:jc w:val="both"/>
      </w:pPr>
      <w:r w:rsidRPr="003C0E2C">
        <w:lastRenderedPageBreak/>
        <w:t>A</w:t>
      </w:r>
      <w:r w:rsidR="00AE762B" w:rsidRPr="003C0E2C">
        <w:t>n</w:t>
      </w:r>
      <w:r w:rsidRPr="003C0E2C">
        <w:t xml:space="preserve"> employee must obtain approval from </w:t>
      </w:r>
      <w:r w:rsidR="00AE762B" w:rsidRPr="003C0E2C">
        <w:t xml:space="preserve">his or her </w:t>
      </w:r>
      <w:r w:rsidRPr="003C0E2C">
        <w:t>immediate supervisor before taking compensatory leave.</w:t>
      </w:r>
    </w:p>
    <w:p w14:paraId="2817FEAB" w14:textId="77777777" w:rsidR="00D41C20" w:rsidRPr="003C0E2C" w:rsidRDefault="00D41C20" w:rsidP="00D41C20">
      <w:pPr>
        <w:tabs>
          <w:tab w:val="left" w:pos="-1440"/>
        </w:tabs>
        <w:ind w:left="720"/>
        <w:jc w:val="both"/>
        <w:rPr>
          <w:szCs w:val="24"/>
        </w:rPr>
      </w:pPr>
    </w:p>
    <w:p w14:paraId="3B91AD3B" w14:textId="77777777" w:rsidR="00D41C20" w:rsidRPr="003C0E2C" w:rsidRDefault="00D41C20" w:rsidP="00D41C20">
      <w:pPr>
        <w:numPr>
          <w:ilvl w:val="0"/>
          <w:numId w:val="19"/>
        </w:numPr>
        <w:tabs>
          <w:tab w:val="left" w:pos="-1440"/>
        </w:tabs>
        <w:jc w:val="both"/>
      </w:pPr>
      <w:r w:rsidRPr="003C0E2C">
        <w:rPr>
          <w:rFonts w:ascii="Times New Roman Bold" w:hAnsi="Times New Roman Bold"/>
          <w:b/>
          <w:smallCaps/>
        </w:rPr>
        <w:t>Leave to Teach at a Charter, Regional or Lab School</w:t>
      </w:r>
    </w:p>
    <w:p w14:paraId="5EAF725E" w14:textId="77777777" w:rsidR="00D41C20" w:rsidRPr="003C0E2C" w:rsidRDefault="00D41C20" w:rsidP="00D41C20">
      <w:pPr>
        <w:tabs>
          <w:tab w:val="left" w:pos="-1440"/>
        </w:tabs>
        <w:ind w:left="720"/>
        <w:jc w:val="both"/>
      </w:pPr>
    </w:p>
    <w:p w14:paraId="0BC37A5C" w14:textId="5AF9170A" w:rsidR="00D41C20" w:rsidRPr="003C0E2C" w:rsidRDefault="00D41C20" w:rsidP="00D41C20">
      <w:pPr>
        <w:tabs>
          <w:tab w:val="left" w:pos="-1440"/>
        </w:tabs>
        <w:ind w:left="720"/>
        <w:jc w:val="both"/>
      </w:pPr>
      <w:r w:rsidRPr="003C0E2C">
        <w:t>Leave of absence to teach for one year at a charter, regional or lab school will be granted to a teacher upon timely written request to the board.  The request must be provided at least 45 days before the teacher would otherwise have to report for duty if it is the initial year of the charter/regional/lab school’s operation and at least 90 days if it is after the charter/regional/lab school’s initial year of operation.  The teacher may return to work in the school system in accordance with the provisions of applicable state law.</w:t>
      </w:r>
    </w:p>
    <w:p w14:paraId="20F5CA34" w14:textId="77777777" w:rsidR="00F43F1C" w:rsidRPr="003C0E2C" w:rsidRDefault="00F43F1C" w:rsidP="00D41C20">
      <w:pPr>
        <w:tabs>
          <w:tab w:val="left" w:pos="-1440"/>
        </w:tabs>
        <w:ind w:left="720"/>
        <w:jc w:val="both"/>
      </w:pPr>
    </w:p>
    <w:p w14:paraId="773BAE48" w14:textId="77777777" w:rsidR="00E840A2" w:rsidRPr="003C0E2C" w:rsidRDefault="00D41C20" w:rsidP="00CE17AF">
      <w:pPr>
        <w:numPr>
          <w:ilvl w:val="0"/>
          <w:numId w:val="19"/>
        </w:numPr>
        <w:tabs>
          <w:tab w:val="left" w:pos="-1440"/>
        </w:tabs>
        <w:jc w:val="both"/>
      </w:pPr>
      <w:r w:rsidRPr="003C0E2C">
        <w:rPr>
          <w:b/>
          <w:smallCaps/>
        </w:rPr>
        <w:t xml:space="preserve">Discretionary </w:t>
      </w:r>
      <w:r w:rsidR="00E840A2" w:rsidRPr="003C0E2C">
        <w:rPr>
          <w:b/>
          <w:smallCaps/>
        </w:rPr>
        <w:t>Leave of Absence Without Pay</w:t>
      </w:r>
    </w:p>
    <w:p w14:paraId="4799FD23" w14:textId="77777777" w:rsidR="00E840A2" w:rsidRPr="003C0E2C" w:rsidRDefault="00E840A2">
      <w:pPr>
        <w:tabs>
          <w:tab w:val="left" w:pos="-1440"/>
        </w:tabs>
        <w:jc w:val="both"/>
      </w:pPr>
    </w:p>
    <w:p w14:paraId="18851229" w14:textId="77777777" w:rsidR="00AE722A" w:rsidRPr="003C0E2C" w:rsidRDefault="00AE722A">
      <w:pPr>
        <w:tabs>
          <w:tab w:val="left" w:pos="-1440"/>
        </w:tabs>
        <w:ind w:left="720"/>
        <w:jc w:val="both"/>
      </w:pPr>
      <w:r w:rsidRPr="003C0E2C">
        <w:t>An employee may be granted a leave of absence without pay for the following reasons for a period of time up to one calendar year, at the discretion of the superintendent with approval from the board.</w:t>
      </w:r>
    </w:p>
    <w:p w14:paraId="2B527678" w14:textId="77777777" w:rsidR="00AE722A" w:rsidRPr="003C0E2C" w:rsidRDefault="00AE722A">
      <w:pPr>
        <w:tabs>
          <w:tab w:val="left" w:pos="-1440"/>
        </w:tabs>
        <w:ind w:left="720"/>
        <w:jc w:val="both"/>
      </w:pPr>
    </w:p>
    <w:p w14:paraId="739B4B3B" w14:textId="6F73BB1A" w:rsidR="00AE722A" w:rsidRPr="003C0E2C" w:rsidRDefault="00B84FA0" w:rsidP="00AE722A">
      <w:pPr>
        <w:numPr>
          <w:ilvl w:val="0"/>
          <w:numId w:val="21"/>
        </w:numPr>
        <w:tabs>
          <w:tab w:val="left" w:pos="-1440"/>
        </w:tabs>
        <w:ind w:hanging="720"/>
        <w:jc w:val="both"/>
      </w:pPr>
      <w:r w:rsidRPr="003C0E2C">
        <w:t>p</w:t>
      </w:r>
      <w:r w:rsidR="00AE722A" w:rsidRPr="003C0E2C">
        <w:t>ersonal illness in excess of sick leave;</w:t>
      </w:r>
    </w:p>
    <w:p w14:paraId="011D5B11" w14:textId="77777777" w:rsidR="00AE722A" w:rsidRPr="003C0E2C" w:rsidRDefault="00AE722A" w:rsidP="00AE722A">
      <w:pPr>
        <w:tabs>
          <w:tab w:val="left" w:pos="-1440"/>
        </w:tabs>
        <w:ind w:left="360"/>
        <w:jc w:val="both"/>
      </w:pPr>
    </w:p>
    <w:p w14:paraId="3DE6275B" w14:textId="628B66DC" w:rsidR="00AE722A" w:rsidRPr="003C0E2C" w:rsidRDefault="00B84FA0" w:rsidP="00AE722A">
      <w:pPr>
        <w:numPr>
          <w:ilvl w:val="0"/>
          <w:numId w:val="21"/>
        </w:numPr>
        <w:tabs>
          <w:tab w:val="left" w:pos="-1440"/>
        </w:tabs>
        <w:ind w:hanging="720"/>
        <w:jc w:val="both"/>
      </w:pPr>
      <w:r w:rsidRPr="003C0E2C">
        <w:t>family leave;</w:t>
      </w:r>
    </w:p>
    <w:p w14:paraId="651C2174" w14:textId="77777777" w:rsidR="00AE722A" w:rsidRPr="003C0E2C" w:rsidRDefault="00AE722A" w:rsidP="00AE722A">
      <w:pPr>
        <w:tabs>
          <w:tab w:val="left" w:pos="-1440"/>
        </w:tabs>
        <w:ind w:left="360"/>
        <w:jc w:val="both"/>
      </w:pPr>
    </w:p>
    <w:p w14:paraId="640CA250" w14:textId="54D084BB" w:rsidR="00AE722A" w:rsidRPr="003C0E2C" w:rsidRDefault="00B84FA0" w:rsidP="00AE722A">
      <w:pPr>
        <w:numPr>
          <w:ilvl w:val="0"/>
          <w:numId w:val="21"/>
        </w:numPr>
        <w:tabs>
          <w:tab w:val="left" w:pos="-1440"/>
        </w:tabs>
        <w:ind w:hanging="720"/>
        <w:jc w:val="both"/>
      </w:pPr>
      <w:r w:rsidRPr="003C0E2C">
        <w:t xml:space="preserve">educational leave; and </w:t>
      </w:r>
    </w:p>
    <w:p w14:paraId="7D5DD834" w14:textId="77777777" w:rsidR="00AE722A" w:rsidRPr="003C0E2C" w:rsidRDefault="00AE722A" w:rsidP="00AE722A">
      <w:pPr>
        <w:tabs>
          <w:tab w:val="left" w:pos="-1440"/>
        </w:tabs>
        <w:ind w:left="360"/>
        <w:jc w:val="both"/>
      </w:pPr>
    </w:p>
    <w:p w14:paraId="0C794274" w14:textId="315DE47C" w:rsidR="00AE722A" w:rsidRPr="003C0E2C" w:rsidRDefault="00B84FA0" w:rsidP="00AE722A">
      <w:pPr>
        <w:numPr>
          <w:ilvl w:val="0"/>
          <w:numId w:val="21"/>
        </w:numPr>
        <w:tabs>
          <w:tab w:val="left" w:pos="-1440"/>
        </w:tabs>
        <w:ind w:hanging="720"/>
        <w:jc w:val="both"/>
      </w:pPr>
      <w:r w:rsidRPr="003C0E2C">
        <w:t>other reasons in the discretion of the superintendent as designated by the board of education</w:t>
      </w:r>
      <w:r w:rsidR="00A90F2B" w:rsidRPr="003C0E2C">
        <w:t>.</w:t>
      </w:r>
    </w:p>
    <w:p w14:paraId="109E9924" w14:textId="77777777" w:rsidR="00AE722A" w:rsidRPr="003C0E2C" w:rsidRDefault="00AE722A">
      <w:pPr>
        <w:tabs>
          <w:tab w:val="left" w:pos="-1440"/>
        </w:tabs>
        <w:ind w:left="720"/>
        <w:jc w:val="both"/>
      </w:pPr>
    </w:p>
    <w:p w14:paraId="4E8D07D2" w14:textId="3F933CBD" w:rsidR="00E840A2" w:rsidRPr="003C0E2C" w:rsidRDefault="00D41C20">
      <w:pPr>
        <w:tabs>
          <w:tab w:val="left" w:pos="-1440"/>
        </w:tabs>
        <w:ind w:left="720"/>
        <w:jc w:val="both"/>
      </w:pPr>
      <w:r w:rsidRPr="003C0E2C">
        <w:t>The employee is expected first to consult with his or her immediate supervisor and then to</w:t>
      </w:r>
      <w:r w:rsidR="00580BFC" w:rsidRPr="003C0E2C">
        <w:t xml:space="preserve"> </w:t>
      </w:r>
      <w:r w:rsidR="00E840A2" w:rsidRPr="003C0E2C">
        <w:t xml:space="preserve">provide </w:t>
      </w:r>
      <w:r w:rsidRPr="003C0E2C">
        <w:t xml:space="preserve">advance written </w:t>
      </w:r>
      <w:r w:rsidR="00E840A2" w:rsidRPr="003C0E2C">
        <w:t xml:space="preserve">notice </w:t>
      </w:r>
      <w:r w:rsidRPr="003C0E2C">
        <w:t xml:space="preserve">(60 days if possible) </w:t>
      </w:r>
      <w:r w:rsidR="00E840A2" w:rsidRPr="003C0E2C">
        <w:t xml:space="preserve">stating the beginning and ending dates of the desired leave of absence.  The superintendent may request documentation </w:t>
      </w:r>
      <w:r w:rsidR="00580BFC" w:rsidRPr="003C0E2C">
        <w:t xml:space="preserve">from the employee </w:t>
      </w:r>
      <w:r w:rsidR="00E840A2" w:rsidRPr="003C0E2C">
        <w:t xml:space="preserve">in support of </w:t>
      </w:r>
      <w:r w:rsidR="00580BFC" w:rsidRPr="003C0E2C">
        <w:t>his or her</w:t>
      </w:r>
      <w:r w:rsidR="00E840A2" w:rsidRPr="003C0E2C">
        <w:t xml:space="preserve"> request.  In determining the length of </w:t>
      </w:r>
      <w:r w:rsidR="00A1522E" w:rsidRPr="003C0E2C">
        <w:t xml:space="preserve">the leave of </w:t>
      </w:r>
      <w:r w:rsidR="00E840A2" w:rsidRPr="003C0E2C">
        <w:t xml:space="preserve">absence </w:t>
      </w:r>
      <w:r w:rsidR="00580BFC" w:rsidRPr="003C0E2C">
        <w:t xml:space="preserve">without pay that will be </w:t>
      </w:r>
      <w:r w:rsidR="00E840A2" w:rsidRPr="003C0E2C">
        <w:t xml:space="preserve">approved, due and proper consideration </w:t>
      </w:r>
      <w:r w:rsidR="00947E53" w:rsidRPr="003C0E2C">
        <w:t xml:space="preserve">must </w:t>
      </w:r>
      <w:r w:rsidR="00E840A2" w:rsidRPr="003C0E2C">
        <w:t xml:space="preserve">be given to the welfare of the students as well as the employee.  The superintendent may require </w:t>
      </w:r>
      <w:r w:rsidR="00580BFC" w:rsidRPr="003C0E2C">
        <w:t xml:space="preserve">the employee to give </w:t>
      </w:r>
      <w:r w:rsidR="00E840A2" w:rsidRPr="003C0E2C">
        <w:t xml:space="preserve">notice of </w:t>
      </w:r>
      <w:r w:rsidR="00580BFC" w:rsidRPr="003C0E2C">
        <w:t xml:space="preserve">his or her </w:t>
      </w:r>
      <w:r w:rsidR="00E840A2" w:rsidRPr="003C0E2C">
        <w:t>intent to return to work at reasonable time intervals during the leave.</w:t>
      </w:r>
    </w:p>
    <w:p w14:paraId="1371F27C" w14:textId="77777777" w:rsidR="00E840A2" w:rsidRPr="003C0E2C" w:rsidRDefault="00E840A2">
      <w:pPr>
        <w:tabs>
          <w:tab w:val="left" w:pos="-1440"/>
        </w:tabs>
        <w:jc w:val="both"/>
      </w:pPr>
    </w:p>
    <w:p w14:paraId="157047CE" w14:textId="77777777" w:rsidR="00E840A2" w:rsidRPr="003C0E2C" w:rsidRDefault="00E840A2">
      <w:pPr>
        <w:tabs>
          <w:tab w:val="left" w:pos="-1440"/>
        </w:tabs>
        <w:ind w:left="720"/>
        <w:jc w:val="both"/>
      </w:pPr>
      <w:r w:rsidRPr="003C0E2C">
        <w:t xml:space="preserve">Once a leave of absence without pay has been requested </w:t>
      </w:r>
      <w:r w:rsidR="00FB1A2F" w:rsidRPr="003C0E2C">
        <w:t xml:space="preserve">by an employee </w:t>
      </w:r>
      <w:r w:rsidRPr="003C0E2C">
        <w:t>and approved by the board, the dates are binding unless both parties agree to a change.</w:t>
      </w:r>
    </w:p>
    <w:p w14:paraId="0F7F6BA0" w14:textId="77777777" w:rsidR="00A1522E" w:rsidRPr="003C0E2C" w:rsidRDefault="00A1522E" w:rsidP="00A1522E">
      <w:pPr>
        <w:tabs>
          <w:tab w:val="left" w:pos="-1440"/>
        </w:tabs>
        <w:jc w:val="both"/>
      </w:pPr>
    </w:p>
    <w:p w14:paraId="26509F09" w14:textId="77777777" w:rsidR="00A1522E" w:rsidRPr="003C0E2C" w:rsidRDefault="00A1522E" w:rsidP="00A1522E">
      <w:pPr>
        <w:pStyle w:val="ListParagraph"/>
        <w:numPr>
          <w:ilvl w:val="0"/>
          <w:numId w:val="19"/>
        </w:numPr>
        <w:tabs>
          <w:tab w:val="left" w:pos="-1440"/>
        </w:tabs>
        <w:jc w:val="both"/>
        <w:rPr>
          <w:rFonts w:ascii="Times New Roman Bold" w:hAnsi="Times New Roman Bold"/>
          <w:b/>
          <w:smallCaps/>
        </w:rPr>
      </w:pPr>
      <w:r w:rsidRPr="003C0E2C">
        <w:rPr>
          <w:rFonts w:ascii="Times New Roman Bold" w:hAnsi="Times New Roman Bold"/>
          <w:b/>
          <w:smallCaps/>
        </w:rPr>
        <w:t>Other Leave</w:t>
      </w:r>
    </w:p>
    <w:p w14:paraId="7DF1E1CD" w14:textId="77777777" w:rsidR="00A1522E" w:rsidRPr="003C0E2C" w:rsidRDefault="00A1522E" w:rsidP="00A1522E">
      <w:pPr>
        <w:tabs>
          <w:tab w:val="left" w:pos="-1440"/>
        </w:tabs>
        <w:jc w:val="both"/>
      </w:pPr>
    </w:p>
    <w:p w14:paraId="437064E4" w14:textId="77777777" w:rsidR="00A1522E" w:rsidRPr="003C0E2C" w:rsidRDefault="00A1522E" w:rsidP="00A1522E">
      <w:pPr>
        <w:tabs>
          <w:tab w:val="left" w:pos="-1440"/>
        </w:tabs>
        <w:ind w:left="720"/>
        <w:jc w:val="both"/>
      </w:pPr>
      <w:r w:rsidRPr="003C0E2C">
        <w:t xml:space="preserve">Other types of leave, such as leave for observance of a bona fide religious holiday, professional leave, community responsibility leave, leave for jury duty or court attendance, elected officials leave, parental involvement in schools leave, parental leave without pay and military leave (see policy 7530, Military Leave), will be granted in accordance with the requirements of law and State Board of Education policy.  </w:t>
      </w:r>
    </w:p>
    <w:p w14:paraId="49DB5C90" w14:textId="77777777" w:rsidR="00E840A2" w:rsidRPr="003C0E2C" w:rsidRDefault="00E840A2">
      <w:pPr>
        <w:tabs>
          <w:tab w:val="left" w:pos="-1440"/>
        </w:tabs>
        <w:jc w:val="both"/>
      </w:pPr>
    </w:p>
    <w:p w14:paraId="7F7AE310" w14:textId="19FA98C6" w:rsidR="00D710A0" w:rsidRPr="003C0E2C" w:rsidRDefault="00E840A2" w:rsidP="00D710A0">
      <w:pPr>
        <w:tabs>
          <w:tab w:val="left" w:pos="-1440"/>
        </w:tabs>
        <w:jc w:val="both"/>
        <w:rPr>
          <w:rStyle w:val="Hyperlink"/>
          <w:szCs w:val="24"/>
        </w:rPr>
      </w:pPr>
      <w:r w:rsidRPr="003C0E2C">
        <w:t xml:space="preserve">Legal References:  G.S. 95-28.3; 115C-12, -36, -47, -84.2, </w:t>
      </w:r>
      <w:r w:rsidR="00202DCC" w:rsidRPr="003C0E2C">
        <w:t xml:space="preserve">-218.90(a)(3), -238.68(3), </w:t>
      </w:r>
      <w:r w:rsidR="00477206" w:rsidRPr="003C0E2C">
        <w:t xml:space="preserve">-285, </w:t>
      </w:r>
      <w:r w:rsidRPr="003C0E2C">
        <w:t>-302.1, -316, -336, -336.1</w:t>
      </w:r>
      <w:r w:rsidR="000A32BE" w:rsidRPr="003C0E2C">
        <w:t xml:space="preserve">; </w:t>
      </w:r>
      <w:r w:rsidR="00202DCC" w:rsidRPr="003C0E2C">
        <w:t xml:space="preserve">116-239.10(4); </w:t>
      </w:r>
      <w:r w:rsidR="000A32BE" w:rsidRPr="003C0E2C">
        <w:t>16 N</w:t>
      </w:r>
      <w:r w:rsidR="00D65505" w:rsidRPr="003C0E2C">
        <w:t>.</w:t>
      </w:r>
      <w:r w:rsidR="000A32BE" w:rsidRPr="003C0E2C">
        <w:t>C</w:t>
      </w:r>
      <w:r w:rsidR="00D65505" w:rsidRPr="003C0E2C">
        <w:t>.</w:t>
      </w:r>
      <w:r w:rsidR="000A32BE" w:rsidRPr="003C0E2C">
        <w:t>A</w:t>
      </w:r>
      <w:r w:rsidR="00D65505" w:rsidRPr="003C0E2C">
        <w:t>.</w:t>
      </w:r>
      <w:r w:rsidR="000A32BE" w:rsidRPr="003C0E2C">
        <w:t>C</w:t>
      </w:r>
      <w:r w:rsidR="00D65505" w:rsidRPr="003C0E2C">
        <w:t>.</w:t>
      </w:r>
      <w:r w:rsidR="000A32BE" w:rsidRPr="003C0E2C">
        <w:t xml:space="preserve"> 6C</w:t>
      </w:r>
      <w:r w:rsidR="00950CAD" w:rsidRPr="003C0E2C">
        <w:t xml:space="preserve"> </w:t>
      </w:r>
      <w:r w:rsidRPr="003C0E2C">
        <w:t>.0405</w:t>
      </w:r>
      <w:r w:rsidR="00D710A0" w:rsidRPr="003C0E2C">
        <w:t>;</w:t>
      </w:r>
      <w:r w:rsidR="00950CAD" w:rsidRPr="003C0E2C">
        <w:t xml:space="preserve"> State Board of Education Policy </w:t>
      </w:r>
      <w:r w:rsidR="002E726C" w:rsidRPr="003C0E2C">
        <w:t>BENF-001</w:t>
      </w:r>
      <w:r w:rsidR="00950CAD" w:rsidRPr="003C0E2C">
        <w:t>,</w:t>
      </w:r>
      <w:r w:rsidR="00D710A0" w:rsidRPr="003C0E2C">
        <w:t xml:space="preserve"> </w:t>
      </w:r>
      <w:r w:rsidR="00D710A0" w:rsidRPr="003C0E2C">
        <w:rPr>
          <w:i/>
          <w:szCs w:val="24"/>
        </w:rPr>
        <w:t>North Carolina Public Schools Benefits and Employment Policy Manual</w:t>
      </w:r>
      <w:r w:rsidR="00950CAD" w:rsidRPr="003C0E2C">
        <w:rPr>
          <w:szCs w:val="24"/>
        </w:rPr>
        <w:t xml:space="preserve"> (N.C. Dept. of Public Instruction, current version), available at </w:t>
      </w:r>
    </w:p>
    <w:p w14:paraId="57DEECC3" w14:textId="1E2DE396" w:rsidR="00A8369A" w:rsidRPr="003C0E2C" w:rsidRDefault="00237AD1" w:rsidP="00D710A0">
      <w:pPr>
        <w:tabs>
          <w:tab w:val="left" w:pos="-1440"/>
        </w:tabs>
        <w:jc w:val="both"/>
      </w:pPr>
      <w:hyperlink r:id="rId10" w:history="1">
        <w:r w:rsidR="00D81B2E" w:rsidRPr="00D81B2E">
          <w:rPr>
            <w:color w:val="0000FF"/>
            <w:u w:val="single"/>
          </w:rPr>
          <w:t>https://www.dpi.nc.gov/districts-schools/districts-schools-support/district-human-capital/employee-policy</w:t>
        </w:r>
      </w:hyperlink>
    </w:p>
    <w:p w14:paraId="69379312" w14:textId="77777777" w:rsidR="006570BB" w:rsidRDefault="006570BB">
      <w:pPr>
        <w:tabs>
          <w:tab w:val="left" w:pos="-1440"/>
        </w:tabs>
        <w:jc w:val="both"/>
      </w:pPr>
    </w:p>
    <w:p w14:paraId="78A31E5C" w14:textId="1FBB22ED" w:rsidR="00E840A2" w:rsidRPr="003C0E2C" w:rsidRDefault="00E840A2">
      <w:pPr>
        <w:tabs>
          <w:tab w:val="left" w:pos="-1440"/>
        </w:tabs>
        <w:jc w:val="both"/>
      </w:pPr>
      <w:r w:rsidRPr="003C0E2C">
        <w:t xml:space="preserve">Cross References:  </w:t>
      </w:r>
      <w:r w:rsidR="00202DCC" w:rsidRPr="003C0E2C">
        <w:t xml:space="preserve">Workday and Overtime (policy 7500), Compliance with State Board of Education Employment Policies (policy 7505), </w:t>
      </w:r>
      <w:r w:rsidRPr="003C0E2C">
        <w:t>Family and Medical Leave (policy 7520), Military Leave (policy 7530), Voluntary Shared Leave (policy 7540), Absences Due to Inclement Weather (policy 7550)</w:t>
      </w:r>
    </w:p>
    <w:p w14:paraId="24D0A057" w14:textId="77777777" w:rsidR="00E840A2" w:rsidRPr="003C0E2C" w:rsidRDefault="00E840A2">
      <w:pPr>
        <w:tabs>
          <w:tab w:val="left" w:pos="-1440"/>
        </w:tabs>
        <w:jc w:val="both"/>
      </w:pPr>
    </w:p>
    <w:p w14:paraId="72A3F940" w14:textId="77777777" w:rsidR="00E840A2" w:rsidRPr="003C0E2C" w:rsidRDefault="00724E33" w:rsidP="002318C7">
      <w:pPr>
        <w:tabs>
          <w:tab w:val="left" w:pos="-1440"/>
        </w:tabs>
        <w:jc w:val="both"/>
      </w:pPr>
      <w:r w:rsidRPr="003C0E2C">
        <w:t>Adopted:</w:t>
      </w:r>
      <w:r w:rsidR="00F0375F" w:rsidRPr="003C0E2C">
        <w:t xml:space="preserve">  August 7, 2012</w:t>
      </w:r>
    </w:p>
    <w:p w14:paraId="179E0FAD" w14:textId="77777777" w:rsidR="002235DC" w:rsidRPr="003C0E2C" w:rsidRDefault="002235DC" w:rsidP="002318C7">
      <w:pPr>
        <w:tabs>
          <w:tab w:val="left" w:pos="-1440"/>
        </w:tabs>
        <w:jc w:val="both"/>
      </w:pPr>
    </w:p>
    <w:p w14:paraId="25CC2A67" w14:textId="44E8249A" w:rsidR="002235DC" w:rsidRPr="00D718A4" w:rsidRDefault="002235DC" w:rsidP="002318C7">
      <w:pPr>
        <w:tabs>
          <w:tab w:val="left" w:pos="-1440"/>
        </w:tabs>
        <w:jc w:val="both"/>
      </w:pPr>
      <w:r w:rsidRPr="003C0E2C">
        <w:t>Revised:</w:t>
      </w:r>
      <w:r w:rsidR="00DA1F83" w:rsidRPr="003C0E2C">
        <w:t xml:space="preserve">  April 1, 2014</w:t>
      </w:r>
      <w:r w:rsidR="00E61DC8" w:rsidRPr="003C0E2C">
        <w:t>;</w:t>
      </w:r>
      <w:r w:rsidR="00CB0550" w:rsidRPr="003C0E2C">
        <w:t xml:space="preserve"> March 6, 2018</w:t>
      </w:r>
      <w:r w:rsidR="00B84FA0" w:rsidRPr="003C0E2C">
        <w:t>;</w:t>
      </w:r>
      <w:r w:rsidR="003C0E2C" w:rsidRPr="003C0E2C">
        <w:t xml:space="preserve"> October 2, 2018</w:t>
      </w:r>
      <w:r w:rsidR="00D81B2E">
        <w:t>;</w:t>
      </w:r>
      <w:r w:rsidR="00A8369A">
        <w:t xml:space="preserve"> March 2, 2021</w:t>
      </w:r>
      <w:r w:rsidR="007834A4">
        <w:t>;</w:t>
      </w:r>
      <w:r w:rsidR="006570BB">
        <w:t xml:space="preserve"> September 7, 2021</w:t>
      </w:r>
      <w:r w:rsidR="00B8518D">
        <w:t>;</w:t>
      </w:r>
      <w:r w:rsidR="00F234B1">
        <w:t xml:space="preserve"> January 11, 2022</w:t>
      </w:r>
      <w:ins w:id="9" w:author="Cynthia Moore" w:date="2022-10-17T15:46:00Z">
        <w:r w:rsidR="00CC670D">
          <w:t>;</w:t>
        </w:r>
      </w:ins>
    </w:p>
    <w:sectPr w:rsidR="002235DC" w:rsidRPr="00D718A4" w:rsidSect="00C604AC">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B9598" w14:textId="77777777" w:rsidR="00237AD1" w:rsidRDefault="00237AD1">
      <w:r>
        <w:separator/>
      </w:r>
    </w:p>
  </w:endnote>
  <w:endnote w:type="continuationSeparator" w:id="0">
    <w:p w14:paraId="23A72BD4" w14:textId="77777777" w:rsidR="00237AD1" w:rsidRDefault="0023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F516" w14:textId="6011E47F" w:rsidR="00724E33" w:rsidRPr="00D6065B" w:rsidRDefault="00532EC0" w:rsidP="00724E33">
    <w:pPr>
      <w:spacing w:line="240" w:lineRule="exact"/>
      <w:ind w:right="-360"/>
    </w:pPr>
    <w:r>
      <w:rPr>
        <w:noProof/>
        <w:snapToGrid/>
      </w:rPr>
      <mc:AlternateContent>
        <mc:Choice Requires="wps">
          <w:drawing>
            <wp:anchor distT="0" distB="0" distL="114300" distR="114300" simplePos="0" relativeHeight="251658240" behindDoc="0" locked="0" layoutInCell="1" allowOverlap="1" wp14:anchorId="7457B6A5" wp14:editId="55740C8A">
              <wp:simplePos x="0" y="0"/>
              <wp:positionH relativeFrom="column">
                <wp:posOffset>0</wp:posOffset>
              </wp:positionH>
              <wp:positionV relativeFrom="paragraph">
                <wp:posOffset>99060</wp:posOffset>
              </wp:positionV>
              <wp:extent cx="5943600" cy="0"/>
              <wp:effectExtent l="28575" t="28575" r="28575" b="285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28F9E"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" strokeweight="4.5pt">
              <v:stroke linestyle="thickThin"/>
            </v:line>
          </w:pict>
        </mc:Fallback>
      </mc:AlternateContent>
    </w:r>
  </w:p>
  <w:p w14:paraId="21A6287B" w14:textId="77777777" w:rsidR="00F60C81" w:rsidRPr="00724E33" w:rsidRDefault="009565FB" w:rsidP="00724E33">
    <w:pPr>
      <w:tabs>
        <w:tab w:val="right" w:pos="9360"/>
      </w:tabs>
    </w:pPr>
    <w:r>
      <w:rPr>
        <w:b/>
      </w:rPr>
      <w:t>THOMASVILLE CITY</w:t>
    </w:r>
    <w:r w:rsidRPr="00A96438">
      <w:rPr>
        <w:b/>
      </w:rPr>
      <w:t xml:space="preserve"> </w:t>
    </w:r>
    <w:r w:rsidR="00724E33" w:rsidRPr="00A96438">
      <w:rPr>
        <w:b/>
      </w:rPr>
      <w:t>BOARD OF EDUCATION POLICY MANUAL</w:t>
    </w:r>
    <w:r w:rsidR="00724E33" w:rsidRPr="00A96438">
      <w:rPr>
        <w:b/>
      </w:rPr>
      <w:tab/>
    </w:r>
    <w:r w:rsidR="00724E33" w:rsidRPr="00A96438">
      <w:t xml:space="preserve">Page </w:t>
    </w:r>
    <w:r w:rsidR="00724E33" w:rsidRPr="00A96438">
      <w:rPr>
        <w:rStyle w:val="PageNumber"/>
      </w:rPr>
      <w:fldChar w:fldCharType="begin"/>
    </w:r>
    <w:r w:rsidR="00724E33" w:rsidRPr="00A96438">
      <w:rPr>
        <w:rStyle w:val="PageNumber"/>
      </w:rPr>
      <w:instrText xml:space="preserve"> PAGE </w:instrText>
    </w:r>
    <w:r w:rsidR="00724E33" w:rsidRPr="00A96438">
      <w:rPr>
        <w:rStyle w:val="PageNumber"/>
      </w:rPr>
      <w:fldChar w:fldCharType="separate"/>
    </w:r>
    <w:r w:rsidR="001C25C4">
      <w:rPr>
        <w:rStyle w:val="PageNumber"/>
        <w:noProof/>
      </w:rPr>
      <w:t>3</w:t>
    </w:r>
    <w:r w:rsidR="00724E33" w:rsidRPr="00A96438">
      <w:rPr>
        <w:rStyle w:val="PageNumber"/>
      </w:rPr>
      <w:fldChar w:fldCharType="end"/>
    </w:r>
    <w:r w:rsidR="00724E33" w:rsidRPr="00A96438">
      <w:rPr>
        <w:rStyle w:val="PageNumber"/>
      </w:rPr>
      <w:t xml:space="preserve"> of </w:t>
    </w:r>
    <w:r w:rsidR="00724E33" w:rsidRPr="00A96438">
      <w:rPr>
        <w:rStyle w:val="PageNumber"/>
      </w:rPr>
      <w:fldChar w:fldCharType="begin"/>
    </w:r>
    <w:r w:rsidR="00724E33" w:rsidRPr="00A96438">
      <w:rPr>
        <w:rStyle w:val="PageNumber"/>
      </w:rPr>
      <w:instrText xml:space="preserve"> NUMPAGES </w:instrText>
    </w:r>
    <w:r w:rsidR="00724E33" w:rsidRPr="00A96438">
      <w:rPr>
        <w:rStyle w:val="PageNumber"/>
      </w:rPr>
      <w:fldChar w:fldCharType="separate"/>
    </w:r>
    <w:r w:rsidR="001C25C4">
      <w:rPr>
        <w:rStyle w:val="PageNumber"/>
        <w:noProof/>
      </w:rPr>
      <w:t>5</w:t>
    </w:r>
    <w:r w:rsidR="00724E33" w:rsidRPr="00A9643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CCA5" w14:textId="77777777" w:rsidR="00237AD1" w:rsidRDefault="00237AD1">
      <w:r>
        <w:separator/>
      </w:r>
    </w:p>
  </w:footnote>
  <w:footnote w:type="continuationSeparator" w:id="0">
    <w:p w14:paraId="490F1F54" w14:textId="77777777" w:rsidR="00237AD1" w:rsidRDefault="0023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64B6" w14:textId="77777777" w:rsidR="00F60C81" w:rsidRDefault="00F60C81">
    <w:pPr>
      <w:tabs>
        <w:tab w:val="left" w:pos="6840"/>
        <w:tab w:val="right" w:pos="9360"/>
      </w:tabs>
      <w:ind w:firstLine="6840"/>
      <w:rPr>
        <w:rFonts w:ascii="CG Times (W1)" w:hAnsi="CG Times (W1)"/>
      </w:rPr>
    </w:pPr>
    <w:r w:rsidRPr="001110B8">
      <w:rPr>
        <w:i/>
        <w:sz w:val="20"/>
      </w:rPr>
      <w:t>Policy Code:</w:t>
    </w:r>
    <w:r>
      <w:rPr>
        <w:rFonts w:ascii="CG Times (W1)" w:hAnsi="CG Times (W1)"/>
      </w:rPr>
      <w:tab/>
    </w:r>
    <w:r w:rsidRPr="001110B8">
      <w:rPr>
        <w:b/>
      </w:rPr>
      <w:t>7510</w:t>
    </w:r>
  </w:p>
  <w:p w14:paraId="12E04A4D" w14:textId="270A9B9A" w:rsidR="00F60C81" w:rsidRDefault="00532EC0">
    <w:pPr>
      <w:pStyle w:val="Header"/>
    </w:pPr>
    <w:r>
      <w:rPr>
        <w:noProof/>
        <w:snapToGrid/>
      </w:rPr>
      <mc:AlternateContent>
        <mc:Choice Requires="wps">
          <w:drawing>
            <wp:anchor distT="0" distB="0" distL="114300" distR="114300" simplePos="0" relativeHeight="251657216" behindDoc="0" locked="0" layoutInCell="1" allowOverlap="1" wp14:anchorId="6406CB8E" wp14:editId="1B159BE7">
              <wp:simplePos x="0" y="0"/>
              <wp:positionH relativeFrom="column">
                <wp:posOffset>0</wp:posOffset>
              </wp:positionH>
              <wp:positionV relativeFrom="paragraph">
                <wp:posOffset>53340</wp:posOffset>
              </wp:positionV>
              <wp:extent cx="5943600" cy="0"/>
              <wp:effectExtent l="28575" t="28575" r="28575" b="2857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A2553"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A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C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F7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409B3"/>
    <w:multiLevelType w:val="hybridMultilevel"/>
    <w:tmpl w:val="B39AB984"/>
    <w:lvl w:ilvl="0" w:tplc="A09884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40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657776"/>
    <w:multiLevelType w:val="hybridMultilevel"/>
    <w:tmpl w:val="D0BA1B5E"/>
    <w:lvl w:ilvl="0" w:tplc="6C2069F2">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01414B"/>
    <w:multiLevelType w:val="hybridMultilevel"/>
    <w:tmpl w:val="32545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37421E"/>
    <w:multiLevelType w:val="hybridMultilevel"/>
    <w:tmpl w:val="AF9EB236"/>
    <w:lvl w:ilvl="0" w:tplc="43603FC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8006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044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20"/>
  </w:num>
  <w:num w:numId="4">
    <w:abstractNumId w:val="18"/>
  </w:num>
  <w:num w:numId="5">
    <w:abstractNumId w:val="16"/>
  </w:num>
  <w:num w:numId="6">
    <w:abstractNumId w:val="13"/>
  </w:num>
  <w:num w:numId="7">
    <w:abstractNumId w:val="12"/>
  </w:num>
  <w:num w:numId="8">
    <w:abstractNumId w:val="5"/>
  </w:num>
  <w:num w:numId="9">
    <w:abstractNumId w:val="10"/>
  </w:num>
  <w:num w:numId="10">
    <w:abstractNumId w:val="2"/>
  </w:num>
  <w:num w:numId="11">
    <w:abstractNumId w:val="19"/>
  </w:num>
  <w:num w:numId="12">
    <w:abstractNumId w:val="15"/>
  </w:num>
  <w:num w:numId="13">
    <w:abstractNumId w:val="17"/>
  </w:num>
  <w:num w:numId="14">
    <w:abstractNumId w:val="4"/>
  </w:num>
  <w:num w:numId="15">
    <w:abstractNumId w:val="1"/>
  </w:num>
  <w:num w:numId="16">
    <w:abstractNumId w:val="14"/>
  </w:num>
  <w:num w:numId="17">
    <w:abstractNumId w:val="0"/>
  </w:num>
  <w:num w:numId="18">
    <w:abstractNumId w:val="3"/>
  </w:num>
  <w:num w:numId="19">
    <w:abstractNumId w:val="7"/>
  </w:num>
  <w:num w:numId="20">
    <w:abstractNumId w:val="1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rson w15:author="McKenna Osborn">
    <w15:presenceInfo w15:providerId="None" w15:userId="McKenna Osb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A"/>
    <w:rsid w:val="00004E2F"/>
    <w:rsid w:val="000176AE"/>
    <w:rsid w:val="0002477C"/>
    <w:rsid w:val="00064B9A"/>
    <w:rsid w:val="00077A00"/>
    <w:rsid w:val="00083D92"/>
    <w:rsid w:val="00097777"/>
    <w:rsid w:val="000A32BE"/>
    <w:rsid w:val="000C42EE"/>
    <w:rsid w:val="000C4437"/>
    <w:rsid w:val="000D6ED5"/>
    <w:rsid w:val="000E43D2"/>
    <w:rsid w:val="000F47DA"/>
    <w:rsid w:val="001110B8"/>
    <w:rsid w:val="00117187"/>
    <w:rsid w:val="001173E1"/>
    <w:rsid w:val="00126B56"/>
    <w:rsid w:val="00146FBF"/>
    <w:rsid w:val="001565F4"/>
    <w:rsid w:val="00164F31"/>
    <w:rsid w:val="00165191"/>
    <w:rsid w:val="0017254A"/>
    <w:rsid w:val="00191074"/>
    <w:rsid w:val="001A01C1"/>
    <w:rsid w:val="001A7D3E"/>
    <w:rsid w:val="001B134E"/>
    <w:rsid w:val="001C25C4"/>
    <w:rsid w:val="001C461E"/>
    <w:rsid w:val="001E4552"/>
    <w:rsid w:val="00202DCC"/>
    <w:rsid w:val="0022236A"/>
    <w:rsid w:val="002235DC"/>
    <w:rsid w:val="0023001D"/>
    <w:rsid w:val="002318C7"/>
    <w:rsid w:val="00237AD1"/>
    <w:rsid w:val="0024053C"/>
    <w:rsid w:val="00255AB1"/>
    <w:rsid w:val="00274569"/>
    <w:rsid w:val="00282ABC"/>
    <w:rsid w:val="0029200E"/>
    <w:rsid w:val="00297211"/>
    <w:rsid w:val="002A13AC"/>
    <w:rsid w:val="002A4511"/>
    <w:rsid w:val="002D0A05"/>
    <w:rsid w:val="002E726C"/>
    <w:rsid w:val="00336436"/>
    <w:rsid w:val="00341BAA"/>
    <w:rsid w:val="00344A4F"/>
    <w:rsid w:val="00373EB6"/>
    <w:rsid w:val="003A276A"/>
    <w:rsid w:val="003C0E2C"/>
    <w:rsid w:val="003F348F"/>
    <w:rsid w:val="00464D71"/>
    <w:rsid w:val="00466CF1"/>
    <w:rsid w:val="00477206"/>
    <w:rsid w:val="00486603"/>
    <w:rsid w:val="004A1E46"/>
    <w:rsid w:val="004E3E93"/>
    <w:rsid w:val="004F3838"/>
    <w:rsid w:val="00532EC0"/>
    <w:rsid w:val="00545E4F"/>
    <w:rsid w:val="00560B18"/>
    <w:rsid w:val="005628B5"/>
    <w:rsid w:val="00580BFC"/>
    <w:rsid w:val="005911C0"/>
    <w:rsid w:val="005A2BA7"/>
    <w:rsid w:val="005B1F44"/>
    <w:rsid w:val="005D2814"/>
    <w:rsid w:val="005D29FC"/>
    <w:rsid w:val="005D2C46"/>
    <w:rsid w:val="005D7B83"/>
    <w:rsid w:val="005F3EDE"/>
    <w:rsid w:val="00625574"/>
    <w:rsid w:val="00652F74"/>
    <w:rsid w:val="006570BB"/>
    <w:rsid w:val="00695C38"/>
    <w:rsid w:val="00697395"/>
    <w:rsid w:val="006C27C1"/>
    <w:rsid w:val="006C5B0A"/>
    <w:rsid w:val="006D73E0"/>
    <w:rsid w:val="00701198"/>
    <w:rsid w:val="0071633E"/>
    <w:rsid w:val="00724E33"/>
    <w:rsid w:val="00725C7D"/>
    <w:rsid w:val="00764C98"/>
    <w:rsid w:val="007834A4"/>
    <w:rsid w:val="007C3DD5"/>
    <w:rsid w:val="007D3CBC"/>
    <w:rsid w:val="00820DB9"/>
    <w:rsid w:val="008244A1"/>
    <w:rsid w:val="00830417"/>
    <w:rsid w:val="00835005"/>
    <w:rsid w:val="008543CD"/>
    <w:rsid w:val="00856FC2"/>
    <w:rsid w:val="00872D91"/>
    <w:rsid w:val="008766B0"/>
    <w:rsid w:val="008A2A05"/>
    <w:rsid w:val="008C5EF9"/>
    <w:rsid w:val="008F73B6"/>
    <w:rsid w:val="00902AD4"/>
    <w:rsid w:val="00912FC6"/>
    <w:rsid w:val="009274B0"/>
    <w:rsid w:val="009455B4"/>
    <w:rsid w:val="00947E53"/>
    <w:rsid w:val="00950CAD"/>
    <w:rsid w:val="009565FB"/>
    <w:rsid w:val="00991448"/>
    <w:rsid w:val="009B2C3A"/>
    <w:rsid w:val="009E36BE"/>
    <w:rsid w:val="009E483A"/>
    <w:rsid w:val="009F0795"/>
    <w:rsid w:val="00A01B0D"/>
    <w:rsid w:val="00A078CA"/>
    <w:rsid w:val="00A1442F"/>
    <w:rsid w:val="00A1522E"/>
    <w:rsid w:val="00A2489F"/>
    <w:rsid w:val="00A43EDF"/>
    <w:rsid w:val="00A459F1"/>
    <w:rsid w:val="00A5616F"/>
    <w:rsid w:val="00A8369A"/>
    <w:rsid w:val="00A90F2B"/>
    <w:rsid w:val="00AA5123"/>
    <w:rsid w:val="00AB1FA1"/>
    <w:rsid w:val="00AB39AE"/>
    <w:rsid w:val="00AE0810"/>
    <w:rsid w:val="00AE722A"/>
    <w:rsid w:val="00AE762B"/>
    <w:rsid w:val="00B37591"/>
    <w:rsid w:val="00B7360F"/>
    <w:rsid w:val="00B77954"/>
    <w:rsid w:val="00B82B4E"/>
    <w:rsid w:val="00B84FA0"/>
    <w:rsid w:val="00B8518D"/>
    <w:rsid w:val="00B95994"/>
    <w:rsid w:val="00BA548E"/>
    <w:rsid w:val="00BD2E64"/>
    <w:rsid w:val="00BE40A9"/>
    <w:rsid w:val="00BF1B7A"/>
    <w:rsid w:val="00BF621E"/>
    <w:rsid w:val="00C02A6B"/>
    <w:rsid w:val="00C24267"/>
    <w:rsid w:val="00C24F3F"/>
    <w:rsid w:val="00C26DD6"/>
    <w:rsid w:val="00C27952"/>
    <w:rsid w:val="00C4603D"/>
    <w:rsid w:val="00C50E28"/>
    <w:rsid w:val="00C604AC"/>
    <w:rsid w:val="00C6266A"/>
    <w:rsid w:val="00C6377B"/>
    <w:rsid w:val="00CB0550"/>
    <w:rsid w:val="00CC670D"/>
    <w:rsid w:val="00CE17AF"/>
    <w:rsid w:val="00D10505"/>
    <w:rsid w:val="00D156B2"/>
    <w:rsid w:val="00D41C20"/>
    <w:rsid w:val="00D6053B"/>
    <w:rsid w:val="00D65505"/>
    <w:rsid w:val="00D710A0"/>
    <w:rsid w:val="00D718A4"/>
    <w:rsid w:val="00D81B2E"/>
    <w:rsid w:val="00D9263D"/>
    <w:rsid w:val="00D968B0"/>
    <w:rsid w:val="00DA1F83"/>
    <w:rsid w:val="00DC144B"/>
    <w:rsid w:val="00DD36B4"/>
    <w:rsid w:val="00DD471A"/>
    <w:rsid w:val="00DE10F2"/>
    <w:rsid w:val="00DE154F"/>
    <w:rsid w:val="00E04FFF"/>
    <w:rsid w:val="00E105F8"/>
    <w:rsid w:val="00E51CC0"/>
    <w:rsid w:val="00E61DC8"/>
    <w:rsid w:val="00E840A2"/>
    <w:rsid w:val="00E841DD"/>
    <w:rsid w:val="00E84790"/>
    <w:rsid w:val="00E84FF6"/>
    <w:rsid w:val="00E85578"/>
    <w:rsid w:val="00EA412F"/>
    <w:rsid w:val="00ED5CB6"/>
    <w:rsid w:val="00F0375F"/>
    <w:rsid w:val="00F11A21"/>
    <w:rsid w:val="00F15107"/>
    <w:rsid w:val="00F234B1"/>
    <w:rsid w:val="00F32DDB"/>
    <w:rsid w:val="00F37DA4"/>
    <w:rsid w:val="00F43F1C"/>
    <w:rsid w:val="00F60C81"/>
    <w:rsid w:val="00F62BB4"/>
    <w:rsid w:val="00FA03E8"/>
    <w:rsid w:val="00FB1A2F"/>
    <w:rsid w:val="00FF0815"/>
    <w:rsid w:val="00FF1678"/>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FF52B"/>
  <w15:docId w15:val="{4EB73FFE-6E0F-4651-BC79-4CB7E7AB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8CA"/>
    <w:rPr>
      <w:rFonts w:ascii="Times New Roman" w:hAnsi="Times New Roman"/>
      <w:sz w:val="24"/>
      <w:vertAlign w:val="superscript"/>
    </w:rPr>
  </w:style>
  <w:style w:type="paragraph" w:customStyle="1" w:styleId="a">
    <w:name w:val="_"/>
    <w:basedOn w:val="Normal"/>
    <w:pPr>
      <w:ind w:left="720" w:hanging="720"/>
    </w:pPr>
    <w:rPr>
      <w:rFonts w:ascii="CG Times" w:hAnsi="CG Times"/>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1440"/>
      </w:tabs>
      <w:ind w:left="720" w:hanging="720"/>
      <w:jc w:val="both"/>
    </w:pPr>
    <w:rPr>
      <w:rFonts w:ascii="CG Times" w:hAnsi="CG Times"/>
    </w:rPr>
  </w:style>
  <w:style w:type="character" w:customStyle="1" w:styleId="StyleFootnoteReference12pt">
    <w:name w:val="Style Footnote Reference + 12 pt"/>
    <w:rsid w:val="00A078CA"/>
    <w:rPr>
      <w:rFonts w:ascii="Times New Roman" w:hAnsi="Times New Roman"/>
      <w:sz w:val="24"/>
      <w:vertAlign w:val="superscript"/>
    </w:rPr>
  </w:style>
  <w:style w:type="paragraph" w:styleId="Revision">
    <w:name w:val="Revision"/>
    <w:hidden/>
    <w:uiPriority w:val="99"/>
    <w:semiHidden/>
    <w:rsid w:val="00274569"/>
    <w:rPr>
      <w:snapToGrid w:val="0"/>
      <w:sz w:val="24"/>
    </w:rPr>
  </w:style>
  <w:style w:type="character" w:styleId="Hyperlink">
    <w:name w:val="Hyperlink"/>
    <w:uiPriority w:val="99"/>
    <w:unhideWhenUsed/>
    <w:rsid w:val="00ED5CB6"/>
    <w:rPr>
      <w:color w:val="0000FF"/>
      <w:u w:val="single"/>
    </w:rPr>
  </w:style>
  <w:style w:type="paragraph" w:styleId="ListParagraph">
    <w:name w:val="List Paragraph"/>
    <w:basedOn w:val="Normal"/>
    <w:uiPriority w:val="34"/>
    <w:qFormat/>
    <w:rsid w:val="00A1522E"/>
    <w:pPr>
      <w:ind w:left="720"/>
      <w:contextualSpacing/>
    </w:pPr>
  </w:style>
  <w:style w:type="character" w:styleId="UnresolvedMention">
    <w:name w:val="Unresolved Mention"/>
    <w:basedOn w:val="DefaultParagraphFont"/>
    <w:uiPriority w:val="99"/>
    <w:semiHidden/>
    <w:unhideWhenUsed/>
    <w:rsid w:val="00D8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pi.nc.gov/districts-schools/districts-schools-support/district-human-capital/employee-policy" TargetMode="External"/><Relationship Id="rId4" Type="http://schemas.openxmlformats.org/officeDocument/2006/relationships/settings" Target="settings.xml"/><Relationship Id="rId9" Type="http://schemas.openxmlformats.org/officeDocument/2006/relationships/hyperlink" Target="https://www.dpi.nc.gov/districts-schools/districts-schools-support/district-human-capital/employee-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7A51-076B-4CA4-8FBB-6677BE0C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LEAVE OF ABSENCE</vt:lpstr>
    </vt:vector>
  </TitlesOfParts>
  <Company>NCSBA</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dc:title>
  <dc:creator>Kendra</dc:creator>
  <cp:lastModifiedBy>Musgrave, Johnnie T</cp:lastModifiedBy>
  <cp:revision>2</cp:revision>
  <cp:lastPrinted>2010-11-03T19:23:00Z</cp:lastPrinted>
  <dcterms:created xsi:type="dcterms:W3CDTF">2023-03-07T14:50:00Z</dcterms:created>
  <dcterms:modified xsi:type="dcterms:W3CDTF">2023-03-07T14:50:00Z</dcterms:modified>
</cp:coreProperties>
</file>