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33BA" w14:textId="77777777" w:rsidR="00EC4023" w:rsidRPr="000604B5" w:rsidRDefault="00BC5FDE" w:rsidP="0098225A">
      <w:pPr>
        <w:tabs>
          <w:tab w:val="left" w:pos="6840"/>
          <w:tab w:val="right" w:pos="9360"/>
        </w:tabs>
      </w:pPr>
      <w:r>
        <w:rPr>
          <w:b/>
          <w:sz w:val="28"/>
        </w:rPr>
        <w:t xml:space="preserve">TEACHER </w:t>
      </w:r>
      <w:r w:rsidR="00EC4023" w:rsidRPr="000604B5">
        <w:rPr>
          <w:b/>
          <w:sz w:val="28"/>
        </w:rPr>
        <w:t>CONTRACTS</w:t>
      </w:r>
      <w:r w:rsidR="00EC4023" w:rsidRPr="000604B5">
        <w:rPr>
          <w:sz w:val="20"/>
        </w:rPr>
        <w:tab/>
      </w:r>
      <w:r w:rsidR="00EC4023" w:rsidRPr="000604B5">
        <w:rPr>
          <w:i/>
          <w:sz w:val="20"/>
        </w:rPr>
        <w:t>Policy Code:</w:t>
      </w:r>
      <w:r w:rsidR="00EC4023" w:rsidRPr="000604B5">
        <w:tab/>
      </w:r>
      <w:r w:rsidR="00EC4023" w:rsidRPr="000604B5">
        <w:rPr>
          <w:b/>
        </w:rPr>
        <w:t>74</w:t>
      </w:r>
      <w:r>
        <w:rPr>
          <w:b/>
        </w:rPr>
        <w:t>10</w:t>
      </w:r>
    </w:p>
    <w:p w14:paraId="0D9E3553" w14:textId="77777777" w:rsidR="00EC4023" w:rsidRPr="000604B5" w:rsidRDefault="004E2F5D" w:rsidP="00EC4023">
      <w:pPr>
        <w:tabs>
          <w:tab w:val="left" w:pos="6840"/>
          <w:tab w:val="right" w:pos="9360"/>
        </w:tabs>
        <w:spacing w:line="109" w:lineRule="exact"/>
      </w:pPr>
      <w:r>
        <w:rPr>
          <w:noProof/>
          <w:snapToGrid/>
        </w:rPr>
        <mc:AlternateContent>
          <mc:Choice Requires="wps">
            <w:drawing>
              <wp:anchor distT="0" distB="0" distL="114300" distR="114300" simplePos="0" relativeHeight="251659264" behindDoc="0" locked="0" layoutInCell="0" allowOverlap="1" wp14:anchorId="09201850" wp14:editId="2F517581">
                <wp:simplePos x="0" y="0"/>
                <wp:positionH relativeFrom="column">
                  <wp:posOffset>0</wp:posOffset>
                </wp:positionH>
                <wp:positionV relativeFrom="paragraph">
                  <wp:posOffset>48895</wp:posOffset>
                </wp:positionV>
                <wp:extent cx="5943600" cy="0"/>
                <wp:effectExtent l="0" t="19050" r="19050" b="381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09449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QP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" o:allowincell="f" strokeweight="4.5pt">
                <v:stroke linestyle="thinThick"/>
              </v:line>
            </w:pict>
          </mc:Fallback>
        </mc:AlternateContent>
      </w:r>
    </w:p>
    <w:p w14:paraId="097060F6" w14:textId="77777777" w:rsidR="00EC4023" w:rsidRPr="000604B5" w:rsidRDefault="00EC4023" w:rsidP="00EC4023">
      <w:pPr>
        <w:tabs>
          <w:tab w:val="left" w:pos="6840"/>
          <w:tab w:val="right" w:pos="9360"/>
        </w:tabs>
        <w:jc w:val="both"/>
      </w:pPr>
    </w:p>
    <w:p w14:paraId="37446C7F" w14:textId="77777777" w:rsidR="00EC4023" w:rsidRPr="000604B5" w:rsidRDefault="00EC4023" w:rsidP="00EC4023">
      <w:pPr>
        <w:tabs>
          <w:tab w:val="left" w:pos="-1440"/>
        </w:tabs>
        <w:jc w:val="both"/>
        <w:sectPr w:rsidR="00EC4023" w:rsidRPr="000604B5" w:rsidSect="003E5F6F">
          <w:headerReference w:type="default" r:id="rId8"/>
          <w:footerReference w:type="default" r:id="rId9"/>
          <w:pgSz w:w="12240" w:h="15840" w:code="1"/>
          <w:pgMar w:top="1440" w:right="1440" w:bottom="1440" w:left="1440" w:header="720" w:footer="720" w:gutter="0"/>
          <w:cols w:space="720"/>
          <w:docGrid w:linePitch="360"/>
        </w:sectPr>
      </w:pPr>
    </w:p>
    <w:p w14:paraId="570327A4" w14:textId="77777777" w:rsidR="00EC4023" w:rsidRPr="000604B5" w:rsidRDefault="00EC4023" w:rsidP="00EC4023">
      <w:pPr>
        <w:tabs>
          <w:tab w:val="left" w:pos="-1440"/>
        </w:tabs>
        <w:jc w:val="both"/>
      </w:pPr>
    </w:p>
    <w:p w14:paraId="2F14A0CF" w14:textId="77777777" w:rsidR="00246454" w:rsidRDefault="008C48D9" w:rsidP="00EC4023">
      <w:pPr>
        <w:tabs>
          <w:tab w:val="left" w:pos="-1440"/>
        </w:tabs>
        <w:jc w:val="both"/>
      </w:pPr>
      <w:r>
        <w:t xml:space="preserve">The board recognizes the importance of establishing a clear contractual relationship with teachers employed by the school system.  </w:t>
      </w:r>
      <w:r w:rsidR="0075695C">
        <w:t>All t</w:t>
      </w:r>
      <w:r w:rsidR="00F5214D">
        <w:t xml:space="preserve">eacher employment contracts </w:t>
      </w:r>
      <w:r w:rsidR="0075695C">
        <w:t xml:space="preserve">entered into by the board </w:t>
      </w:r>
      <w:r w:rsidR="00F34914">
        <w:t xml:space="preserve">will </w:t>
      </w:r>
      <w:r w:rsidR="00F5214D">
        <w:t xml:space="preserve">meet the requirements of state law and State Board of Education </w:t>
      </w:r>
      <w:r w:rsidR="000D2051">
        <w:t>p</w:t>
      </w:r>
      <w:r w:rsidR="00F5214D">
        <w:t>olicy.</w:t>
      </w:r>
      <w:r w:rsidR="002B7834">
        <w:t xml:space="preserve"> </w:t>
      </w:r>
      <w:r w:rsidR="00DF2678">
        <w:t xml:space="preserve"> </w:t>
      </w:r>
      <w:r w:rsidR="00246454">
        <w:t xml:space="preserve">Nothing in this policy is intended to grant or confer any employment rights beyond those existing in law.  </w:t>
      </w:r>
    </w:p>
    <w:p w14:paraId="456A040F" w14:textId="77777777" w:rsidR="00246454" w:rsidRDefault="00246454" w:rsidP="00EC4023">
      <w:pPr>
        <w:tabs>
          <w:tab w:val="left" w:pos="-1440"/>
        </w:tabs>
        <w:jc w:val="both"/>
      </w:pPr>
    </w:p>
    <w:p w14:paraId="0F2A8BA5" w14:textId="2EEF3AF9" w:rsidR="002D6229" w:rsidRDefault="00B923A8" w:rsidP="00EC4023">
      <w:pPr>
        <w:tabs>
          <w:tab w:val="left" w:pos="-1440"/>
        </w:tabs>
        <w:jc w:val="both"/>
      </w:pPr>
      <w:r w:rsidRPr="000604B5">
        <w:t>For the purposes of this policy, the term “</w:t>
      </w:r>
      <w:r>
        <w:t>teacher”</w:t>
      </w:r>
      <w:r w:rsidRPr="000604B5">
        <w:t xml:space="preserve"> is defined</w:t>
      </w:r>
      <w:r>
        <w:t xml:space="preserve"> as a person who meets the requirements of G.S. 115C-325.1(6).</w:t>
      </w:r>
      <w:r w:rsidR="001F44DE">
        <w:t xml:space="preserve">  </w:t>
      </w:r>
      <w:r w:rsidR="00053CCC">
        <w:t xml:space="preserve">An individual who is employed under a part-time teacher contract (less than 100%) or </w:t>
      </w:r>
      <w:del w:id="0" w:author="McKenna Coll" w:date="2019-11-25T13:02:00Z">
        <w:r w:rsidR="00053CCC" w:rsidDel="00500C0F">
          <w:delText xml:space="preserve">are </w:delText>
        </w:r>
      </w:del>
      <w:r w:rsidR="00053CCC">
        <w:t xml:space="preserve">employed under a temporary teacher contract does not meet this </w:t>
      </w:r>
      <w:bookmarkStart w:id="1" w:name="_GoBack"/>
      <w:r w:rsidR="00053CCC">
        <w:t xml:space="preserve">definition of teacher; however, the board’s performance expectations established in this policy </w:t>
      </w:r>
      <w:bookmarkEnd w:id="1"/>
      <w:r w:rsidR="00053CCC">
        <w:t>apply to such individuals.</w:t>
      </w:r>
      <w:r w:rsidR="000D2051">
        <w:t xml:space="preserve"> </w:t>
      </w:r>
    </w:p>
    <w:p w14:paraId="6E3BE466" w14:textId="77777777" w:rsidR="008C48D9" w:rsidRDefault="008C48D9" w:rsidP="002026A5">
      <w:pPr>
        <w:tabs>
          <w:tab w:val="left" w:pos="-1440"/>
        </w:tabs>
        <w:jc w:val="both"/>
      </w:pPr>
    </w:p>
    <w:p w14:paraId="0AB60462" w14:textId="77777777" w:rsidR="00246454" w:rsidRDefault="00246454" w:rsidP="002026A5">
      <w:pPr>
        <w:pStyle w:val="ListParagraph"/>
        <w:numPr>
          <w:ilvl w:val="0"/>
          <w:numId w:val="24"/>
        </w:numPr>
        <w:tabs>
          <w:tab w:val="left" w:pos="-1440"/>
        </w:tabs>
        <w:ind w:hanging="720"/>
        <w:jc w:val="both"/>
        <w:rPr>
          <w:rFonts w:ascii="Times New Roman Bold" w:hAnsi="Times New Roman Bold"/>
          <w:b/>
          <w:smallCaps/>
        </w:rPr>
      </w:pPr>
      <w:r>
        <w:rPr>
          <w:rFonts w:ascii="Times New Roman Bold" w:hAnsi="Times New Roman Bold"/>
          <w:b/>
          <w:smallCaps/>
        </w:rPr>
        <w:t>Teacher Performance Expectations</w:t>
      </w:r>
    </w:p>
    <w:p w14:paraId="03D2E9AA" w14:textId="77777777" w:rsidR="00246454" w:rsidRPr="00163439" w:rsidRDefault="00246454" w:rsidP="002026A5">
      <w:pPr>
        <w:pStyle w:val="ListParagraph"/>
        <w:tabs>
          <w:tab w:val="left" w:pos="-1440"/>
        </w:tabs>
        <w:jc w:val="both"/>
        <w:rPr>
          <w:rFonts w:ascii="Times New Roman Bold" w:hAnsi="Times New Roman Bold"/>
          <w:smallCaps/>
        </w:rPr>
      </w:pPr>
    </w:p>
    <w:p w14:paraId="4D5ACBDD" w14:textId="60BAB1C4" w:rsidR="002B7834" w:rsidRDefault="00053CCC" w:rsidP="002026A5">
      <w:pPr>
        <w:tabs>
          <w:tab w:val="left" w:pos="-1440"/>
        </w:tabs>
        <w:ind w:left="720"/>
        <w:jc w:val="both"/>
      </w:pPr>
      <w:r>
        <w:t>Teachers</w:t>
      </w:r>
      <w:r>
        <w:rPr>
          <w:spacing w:val="-7"/>
        </w:rPr>
        <w:t xml:space="preserve"> </w:t>
      </w:r>
      <w:r>
        <w:t>are</w:t>
      </w:r>
      <w:r>
        <w:rPr>
          <w:spacing w:val="-7"/>
        </w:rPr>
        <w:t xml:space="preserve"> </w:t>
      </w:r>
      <w:r>
        <w:t>responsible</w:t>
      </w:r>
      <w:r>
        <w:rPr>
          <w:spacing w:val="-4"/>
        </w:rPr>
        <w:t xml:space="preserve"> </w:t>
      </w:r>
      <w:r>
        <w:t>for</w:t>
      </w:r>
      <w:r>
        <w:rPr>
          <w:spacing w:val="-8"/>
        </w:rPr>
        <w:t xml:space="preserve"> </w:t>
      </w:r>
      <w:r>
        <w:t>facilitating</w:t>
      </w:r>
      <w:r>
        <w:rPr>
          <w:spacing w:val="-9"/>
        </w:rPr>
        <w:t xml:space="preserve"> </w:t>
      </w:r>
      <w:r>
        <w:t>student</w:t>
      </w:r>
      <w:r>
        <w:rPr>
          <w:spacing w:val="-6"/>
        </w:rPr>
        <w:t xml:space="preserve"> </w:t>
      </w:r>
      <w:r>
        <w:t>learning</w:t>
      </w:r>
      <w:r>
        <w:rPr>
          <w:spacing w:val="-9"/>
        </w:rPr>
        <w:t xml:space="preserve"> </w:t>
      </w:r>
      <w:r>
        <w:t>in</w:t>
      </w:r>
      <w:r>
        <w:rPr>
          <w:spacing w:val="-6"/>
        </w:rPr>
        <w:t xml:space="preserve"> </w:t>
      </w:r>
      <w:r>
        <w:t>a</w:t>
      </w:r>
      <w:r>
        <w:rPr>
          <w:spacing w:val="-7"/>
        </w:rPr>
        <w:t xml:space="preserve"> </w:t>
      </w:r>
      <w:r>
        <w:t>safe</w:t>
      </w:r>
      <w:r>
        <w:rPr>
          <w:spacing w:val="-8"/>
        </w:rPr>
        <w:t xml:space="preserve"> </w:t>
      </w:r>
      <w:r>
        <w:t>and</w:t>
      </w:r>
      <w:r>
        <w:rPr>
          <w:spacing w:val="-6"/>
        </w:rPr>
        <w:t xml:space="preserve"> </w:t>
      </w:r>
      <w:r>
        <w:t>orderly</w:t>
      </w:r>
      <w:r>
        <w:rPr>
          <w:spacing w:val="-11"/>
        </w:rPr>
        <w:t xml:space="preserve"> </w:t>
      </w:r>
      <w:r>
        <w:t>environment in which students become college and career ready.  Teachers must be familiar with the current</w:t>
      </w:r>
      <w:r>
        <w:rPr>
          <w:spacing w:val="-11"/>
        </w:rPr>
        <w:t xml:space="preserve"> </w:t>
      </w:r>
      <w:r>
        <w:t>statewide</w:t>
      </w:r>
      <w:r>
        <w:rPr>
          <w:spacing w:val="-12"/>
        </w:rPr>
        <w:t xml:space="preserve"> </w:t>
      </w:r>
      <w:r>
        <w:t>instructional</w:t>
      </w:r>
      <w:r>
        <w:rPr>
          <w:spacing w:val="-11"/>
        </w:rPr>
        <w:t xml:space="preserve"> </w:t>
      </w:r>
      <w:r>
        <w:t>standards</w:t>
      </w:r>
      <w:r>
        <w:rPr>
          <w:spacing w:val="-12"/>
        </w:rPr>
        <w:t xml:space="preserve"> </w:t>
      </w:r>
      <w:r>
        <w:t>for</w:t>
      </w:r>
      <w:r>
        <w:rPr>
          <w:spacing w:val="-13"/>
        </w:rPr>
        <w:t xml:space="preserve"> </w:t>
      </w:r>
      <w:r>
        <w:t>their</w:t>
      </w:r>
      <w:r>
        <w:rPr>
          <w:spacing w:val="-12"/>
        </w:rPr>
        <w:t xml:space="preserve"> </w:t>
      </w:r>
      <w:r>
        <w:t>teaching</w:t>
      </w:r>
      <w:r>
        <w:rPr>
          <w:spacing w:val="-13"/>
        </w:rPr>
        <w:t xml:space="preserve"> </w:t>
      </w:r>
      <w:r>
        <w:t>assignment</w:t>
      </w:r>
      <w:r>
        <w:rPr>
          <w:spacing w:val="-9"/>
        </w:rPr>
        <w:t xml:space="preserve"> </w:t>
      </w:r>
      <w:r>
        <w:t>and</w:t>
      </w:r>
      <w:r>
        <w:rPr>
          <w:spacing w:val="-9"/>
        </w:rPr>
        <w:t xml:space="preserve"> </w:t>
      </w:r>
      <w:r>
        <w:t>able</w:t>
      </w:r>
      <w:r>
        <w:rPr>
          <w:spacing w:val="-11"/>
        </w:rPr>
        <w:t xml:space="preserve"> </w:t>
      </w:r>
      <w:r>
        <w:t>to</w:t>
      </w:r>
      <w:r>
        <w:rPr>
          <w:spacing w:val="-11"/>
        </w:rPr>
        <w:t xml:space="preserve"> </w:t>
      </w:r>
      <w:r>
        <w:t>teach</w:t>
      </w:r>
      <w:r>
        <w:rPr>
          <w:spacing w:val="-10"/>
        </w:rPr>
        <w:t xml:space="preserve"> </w:t>
      </w:r>
      <w:r>
        <w:t>the curriculum effectively.  The board expects teachers to meet all performance standards established by the board, the superintendent or designee, state law and State Board of Education</w:t>
      </w:r>
      <w:r>
        <w:rPr>
          <w:spacing w:val="-17"/>
        </w:rPr>
        <w:t xml:space="preserve"> </w:t>
      </w:r>
      <w:r>
        <w:t>policy</w:t>
      </w:r>
      <w:r>
        <w:rPr>
          <w:spacing w:val="-16"/>
        </w:rPr>
        <w:t xml:space="preserve"> </w:t>
      </w:r>
      <w:r>
        <w:t>and</w:t>
      </w:r>
      <w:r>
        <w:rPr>
          <w:spacing w:val="-16"/>
        </w:rPr>
        <w:t xml:space="preserve"> </w:t>
      </w:r>
      <w:r>
        <w:t>to</w:t>
      </w:r>
      <w:r>
        <w:rPr>
          <w:spacing w:val="-14"/>
        </w:rPr>
        <w:t xml:space="preserve"> </w:t>
      </w:r>
      <w:r>
        <w:t>pursue</w:t>
      </w:r>
      <w:r>
        <w:rPr>
          <w:spacing w:val="-18"/>
        </w:rPr>
        <w:t xml:space="preserve"> </w:t>
      </w:r>
      <w:r>
        <w:t>professional</w:t>
      </w:r>
      <w:r>
        <w:rPr>
          <w:spacing w:val="-16"/>
        </w:rPr>
        <w:t xml:space="preserve"> </w:t>
      </w:r>
      <w:r>
        <w:t>development</w:t>
      </w:r>
      <w:r>
        <w:rPr>
          <w:spacing w:val="-17"/>
        </w:rPr>
        <w:t xml:space="preserve"> </w:t>
      </w:r>
      <w:r>
        <w:t>as</w:t>
      </w:r>
      <w:r>
        <w:rPr>
          <w:spacing w:val="-17"/>
        </w:rPr>
        <w:t xml:space="preserve"> </w:t>
      </w:r>
      <w:r>
        <w:t>provided</w:t>
      </w:r>
      <w:r>
        <w:rPr>
          <w:spacing w:val="-17"/>
        </w:rPr>
        <w:t xml:space="preserve"> </w:t>
      </w:r>
      <w:r>
        <w:t>in</w:t>
      </w:r>
      <w:r>
        <w:rPr>
          <w:spacing w:val="-16"/>
        </w:rPr>
        <w:t xml:space="preserve"> </w:t>
      </w:r>
      <w:r>
        <w:t>policy</w:t>
      </w:r>
      <w:r>
        <w:rPr>
          <w:spacing w:val="-22"/>
        </w:rPr>
        <w:t xml:space="preserve"> </w:t>
      </w:r>
      <w:r>
        <w:t>1610/7800, Professional and Staff Development.  Employment contracts for teaching will be granted or renewed only for individuals of proven ability who strive for</w:t>
      </w:r>
      <w:r>
        <w:rPr>
          <w:spacing w:val="-11"/>
        </w:rPr>
        <w:t xml:space="preserve"> </w:t>
      </w:r>
      <w:r>
        <w:t>excellence.</w:t>
      </w:r>
      <w:r w:rsidR="00246454" w:rsidRPr="000604B5">
        <w:t xml:space="preserve">  </w:t>
      </w:r>
    </w:p>
    <w:p w14:paraId="2F4BC476" w14:textId="77777777" w:rsidR="00246454" w:rsidRDefault="00246454" w:rsidP="002026A5">
      <w:pPr>
        <w:tabs>
          <w:tab w:val="left" w:pos="-1440"/>
        </w:tabs>
        <w:ind w:left="720"/>
        <w:jc w:val="both"/>
      </w:pPr>
    </w:p>
    <w:p w14:paraId="08BCC148" w14:textId="77777777" w:rsidR="00246454" w:rsidRDefault="00246454" w:rsidP="002026A5">
      <w:pPr>
        <w:pStyle w:val="ListParagraph"/>
        <w:numPr>
          <w:ilvl w:val="0"/>
          <w:numId w:val="24"/>
        </w:numPr>
        <w:tabs>
          <w:tab w:val="left" w:pos="-1440"/>
        </w:tabs>
        <w:ind w:hanging="720"/>
        <w:jc w:val="both"/>
        <w:rPr>
          <w:rFonts w:ascii="Times New Roman Bold" w:hAnsi="Times New Roman Bold"/>
          <w:b/>
          <w:smallCaps/>
        </w:rPr>
      </w:pPr>
      <w:r>
        <w:rPr>
          <w:rFonts w:ascii="Times New Roman Bold" w:hAnsi="Times New Roman Bold"/>
          <w:b/>
          <w:smallCaps/>
        </w:rPr>
        <w:t>Superintendent’s Recommendation</w:t>
      </w:r>
    </w:p>
    <w:p w14:paraId="4C4F9589" w14:textId="77777777" w:rsidR="00246454" w:rsidRPr="00646FC1" w:rsidRDefault="00246454" w:rsidP="002026A5">
      <w:pPr>
        <w:pStyle w:val="ListParagraph"/>
        <w:tabs>
          <w:tab w:val="left" w:pos="-1440"/>
        </w:tabs>
        <w:jc w:val="both"/>
        <w:rPr>
          <w:rFonts w:ascii="Times New Roman Bold" w:hAnsi="Times New Roman Bold"/>
          <w:smallCaps/>
        </w:rPr>
      </w:pPr>
    </w:p>
    <w:p w14:paraId="24289352" w14:textId="4E172C73" w:rsidR="00054E19" w:rsidRDefault="00053CCC" w:rsidP="00054E19">
      <w:pPr>
        <w:tabs>
          <w:tab w:val="left" w:pos="9348"/>
        </w:tabs>
        <w:ind w:left="720"/>
        <w:jc w:val="both"/>
      </w:pPr>
      <w:bookmarkStart w:id="2" w:name="_Hlk493169103"/>
      <w:r>
        <w:t xml:space="preserve">The board will employ teachers upon the recommendation of the superintendent. </w:t>
      </w:r>
      <w:r w:rsidR="00592212">
        <w:t xml:space="preserve"> </w:t>
      </w:r>
      <w:r>
        <w:t xml:space="preserve">The superintendent is expected to be able to substantiate with supporting information any recommendation for a new or renewed contract for an applicant or current teacher. </w:t>
      </w:r>
      <w:r w:rsidR="00592212">
        <w:t xml:space="preserve"> </w:t>
      </w:r>
      <w:r>
        <w:t>The superintendent’s recommendation for a new or renewed contract must include the length of</w:t>
      </w:r>
      <w:r>
        <w:rPr>
          <w:spacing w:val="-9"/>
        </w:rPr>
        <w:t xml:space="preserve"> </w:t>
      </w:r>
      <w:r>
        <w:t>the</w:t>
      </w:r>
      <w:r>
        <w:rPr>
          <w:spacing w:val="-9"/>
        </w:rPr>
        <w:t xml:space="preserve"> </w:t>
      </w:r>
      <w:r>
        <w:t>term</w:t>
      </w:r>
      <w:r>
        <w:rPr>
          <w:spacing w:val="-8"/>
        </w:rPr>
        <w:t xml:space="preserve"> </w:t>
      </w:r>
      <w:r>
        <w:t>of</w:t>
      </w:r>
      <w:r>
        <w:rPr>
          <w:spacing w:val="-9"/>
        </w:rPr>
        <w:t xml:space="preserve"> </w:t>
      </w:r>
      <w:r>
        <w:t>the</w:t>
      </w:r>
      <w:r>
        <w:rPr>
          <w:spacing w:val="-9"/>
        </w:rPr>
        <w:t xml:space="preserve"> </w:t>
      </w:r>
      <w:r>
        <w:t>contract,</w:t>
      </w:r>
      <w:r>
        <w:rPr>
          <w:spacing w:val="-8"/>
        </w:rPr>
        <w:t xml:space="preserve"> </w:t>
      </w:r>
      <w:r>
        <w:t>which</w:t>
      </w:r>
      <w:r>
        <w:rPr>
          <w:spacing w:val="-9"/>
        </w:rPr>
        <w:t xml:space="preserve"> </w:t>
      </w:r>
      <w:r>
        <w:t>must</w:t>
      </w:r>
      <w:r>
        <w:rPr>
          <w:spacing w:val="-8"/>
        </w:rPr>
        <w:t xml:space="preserve"> </w:t>
      </w:r>
      <w:r>
        <w:t>be</w:t>
      </w:r>
      <w:r>
        <w:rPr>
          <w:spacing w:val="-10"/>
        </w:rPr>
        <w:t xml:space="preserve"> </w:t>
      </w:r>
      <w:r>
        <w:t>consistent</w:t>
      </w:r>
      <w:r>
        <w:rPr>
          <w:spacing w:val="-8"/>
        </w:rPr>
        <w:t xml:space="preserve"> </w:t>
      </w:r>
      <w:r>
        <w:t>with</w:t>
      </w:r>
      <w:r>
        <w:rPr>
          <w:spacing w:val="-8"/>
        </w:rPr>
        <w:t xml:space="preserve"> </w:t>
      </w:r>
      <w:r>
        <w:t>state</w:t>
      </w:r>
      <w:r>
        <w:rPr>
          <w:spacing w:val="-9"/>
        </w:rPr>
        <w:t xml:space="preserve"> </w:t>
      </w:r>
      <w:r>
        <w:t>law</w:t>
      </w:r>
      <w:r>
        <w:rPr>
          <w:spacing w:val="-10"/>
        </w:rPr>
        <w:t xml:space="preserve"> </w:t>
      </w:r>
      <w:r>
        <w:t>and</w:t>
      </w:r>
      <w:r>
        <w:rPr>
          <w:spacing w:val="-9"/>
        </w:rPr>
        <w:t xml:space="preserve"> </w:t>
      </w:r>
      <w:r>
        <w:t>board</w:t>
      </w:r>
      <w:r>
        <w:rPr>
          <w:spacing w:val="-9"/>
        </w:rPr>
        <w:t xml:space="preserve"> </w:t>
      </w:r>
      <w:r>
        <w:t xml:space="preserve">requirements as described in Section C, below. </w:t>
      </w:r>
      <w:r w:rsidR="00592212">
        <w:t xml:space="preserve"> </w:t>
      </w:r>
      <w:r>
        <w:t xml:space="preserve">The board will follow a recommendation of the superintendent regarding the length of the contract that is consistent with law and this policy unless specific circumstances justify offering the teacher a contract of a different term. </w:t>
      </w:r>
      <w:r w:rsidR="00592212">
        <w:t xml:space="preserve"> </w:t>
      </w:r>
      <w:r>
        <w:t>In considering the superintendent’s recommendation, the board may review any information that was in the teacher’s personnel file at the time of the superintendent’s recommendation or was added to the teacher’s file, with the proper notice to the teacher, prior to the board’s</w:t>
      </w:r>
      <w:r>
        <w:rPr>
          <w:spacing w:val="-2"/>
        </w:rPr>
        <w:t xml:space="preserve"> </w:t>
      </w:r>
      <w:r>
        <w:t>decision.</w:t>
      </w:r>
      <w:r w:rsidR="00054E19">
        <w:t xml:space="preserve"> </w:t>
      </w:r>
    </w:p>
    <w:bookmarkEnd w:id="2"/>
    <w:p w14:paraId="43A86F81" w14:textId="77777777" w:rsidR="00246454" w:rsidRDefault="00246454" w:rsidP="00047974">
      <w:pPr>
        <w:tabs>
          <w:tab w:val="left" w:pos="-1440"/>
        </w:tabs>
        <w:ind w:left="720"/>
        <w:jc w:val="both"/>
      </w:pPr>
    </w:p>
    <w:p w14:paraId="2FCA82FA" w14:textId="77777777" w:rsidR="00E45E15" w:rsidRPr="0034308B" w:rsidRDefault="00246454" w:rsidP="0034308B">
      <w:pPr>
        <w:pStyle w:val="ListParagraph"/>
        <w:numPr>
          <w:ilvl w:val="0"/>
          <w:numId w:val="24"/>
        </w:numPr>
        <w:tabs>
          <w:tab w:val="left" w:pos="-1440"/>
        </w:tabs>
        <w:ind w:hanging="720"/>
        <w:jc w:val="both"/>
        <w:rPr>
          <w:b/>
          <w:szCs w:val="24"/>
        </w:rPr>
      </w:pPr>
      <w:r>
        <w:rPr>
          <w:rFonts w:ascii="Times New Roman Bold" w:hAnsi="Times New Roman Bold"/>
          <w:b/>
          <w:smallCaps/>
          <w:szCs w:val="24"/>
        </w:rPr>
        <w:t xml:space="preserve">Determination of </w:t>
      </w:r>
      <w:r w:rsidRPr="0034308B">
        <w:rPr>
          <w:rFonts w:ascii="Times New Roman Bold" w:hAnsi="Times New Roman Bold"/>
          <w:b/>
          <w:smallCaps/>
          <w:szCs w:val="24"/>
        </w:rPr>
        <w:t>Contract Length</w:t>
      </w:r>
    </w:p>
    <w:p w14:paraId="070F85DE" w14:textId="77777777" w:rsidR="00246454" w:rsidRPr="00FA2E55" w:rsidRDefault="00246454" w:rsidP="0034308B">
      <w:pPr>
        <w:tabs>
          <w:tab w:val="left" w:pos="-1440"/>
        </w:tabs>
        <w:ind w:left="720"/>
        <w:jc w:val="both"/>
        <w:rPr>
          <w:szCs w:val="24"/>
        </w:rPr>
      </w:pPr>
    </w:p>
    <w:p w14:paraId="798F4F57" w14:textId="77777777" w:rsidR="00EA68A1" w:rsidRPr="00FA2E55" w:rsidRDefault="00EA68A1" w:rsidP="0034308B">
      <w:pPr>
        <w:tabs>
          <w:tab w:val="left" w:pos="-1440"/>
        </w:tabs>
        <w:ind w:left="720"/>
        <w:jc w:val="both"/>
        <w:rPr>
          <w:szCs w:val="24"/>
        </w:rPr>
      </w:pPr>
      <w:r w:rsidRPr="00FA2E55">
        <w:rPr>
          <w:szCs w:val="24"/>
        </w:rPr>
        <w:t>This section applies when the superintendent has decided to recommend that the board offer a teacher a new or renewed contract.  For information regarding a decision by the supe</w:t>
      </w:r>
      <w:r w:rsidR="0024497A" w:rsidRPr="00FA2E55">
        <w:rPr>
          <w:szCs w:val="24"/>
        </w:rPr>
        <w:t>rintendent not to recommend that the board offer a teacher a renewed contract, see policy 795</w:t>
      </w:r>
      <w:r w:rsidR="00551401">
        <w:rPr>
          <w:szCs w:val="24"/>
        </w:rPr>
        <w:t xml:space="preserve">0, Non-Career Status Teachers: </w:t>
      </w:r>
      <w:r w:rsidR="0024497A" w:rsidRPr="00FA2E55">
        <w:rPr>
          <w:szCs w:val="24"/>
        </w:rPr>
        <w:t>Nonrenewal.</w:t>
      </w:r>
    </w:p>
    <w:p w14:paraId="7E3B89EC" w14:textId="6C5292E5" w:rsidR="00246454" w:rsidRDefault="00A11B48" w:rsidP="00973EDD">
      <w:pPr>
        <w:tabs>
          <w:tab w:val="left" w:pos="-1440"/>
        </w:tabs>
        <w:ind w:left="720"/>
        <w:jc w:val="both"/>
        <w:rPr>
          <w:b/>
        </w:rPr>
      </w:pPr>
      <w:r>
        <w:rPr>
          <w:b/>
        </w:rPr>
        <w:lastRenderedPageBreak/>
        <w:t xml:space="preserve"> </w:t>
      </w:r>
    </w:p>
    <w:p w14:paraId="39213F78" w14:textId="77777777" w:rsidR="00144CE0" w:rsidRDefault="00144CE0" w:rsidP="00246454">
      <w:pPr>
        <w:tabs>
          <w:tab w:val="left" w:pos="-1440"/>
        </w:tabs>
        <w:ind w:left="720"/>
        <w:jc w:val="both"/>
        <w:rPr>
          <w:ins w:id="3" w:author="McKenna Coll" w:date="2019-11-25T12:39:00Z"/>
          <w:szCs w:val="24"/>
        </w:rPr>
      </w:pPr>
      <w:ins w:id="4" w:author="McKenna Coll" w:date="2019-11-25T12:39:00Z">
        <w:r>
          <w:rPr>
            <w:szCs w:val="24"/>
          </w:rPr>
          <w:t>For purposes of determining a teacher’s years of employment by the board in this section, a year is at least 120 workdays performed as a teacher in a full-time permanent position.  If a teacher in a full-time permanent position did not work for at least 120 workdays as a teacher in a year for any reason, including because the teacher was on approved or legally entitled leave, that year will not be deemed to constitute a year of employment for the teacher unless required by law.  Furthermore, a year in which a teacher in a full-time permanent position did not work for at least 120 workdays as a teacher because the teacher was on approved or legally entitled leave will not be considered a break in the continuity of employment for the teacher.  A suspension will not constitute approved or legally entitled leave for purposes of this policy.</w:t>
        </w:r>
      </w:ins>
    </w:p>
    <w:p w14:paraId="6CB2585A" w14:textId="77777777" w:rsidR="00144CE0" w:rsidRDefault="00144CE0" w:rsidP="00246454">
      <w:pPr>
        <w:tabs>
          <w:tab w:val="left" w:pos="-1440"/>
        </w:tabs>
        <w:ind w:left="720"/>
        <w:jc w:val="both"/>
        <w:rPr>
          <w:ins w:id="5" w:author="McKenna Coll" w:date="2019-11-25T12:39:00Z"/>
          <w:szCs w:val="24"/>
        </w:rPr>
      </w:pPr>
    </w:p>
    <w:p w14:paraId="4D271F57" w14:textId="4B8C9EBB" w:rsidR="00C859A2" w:rsidRDefault="00E26405" w:rsidP="00246454">
      <w:pPr>
        <w:tabs>
          <w:tab w:val="left" w:pos="-1440"/>
        </w:tabs>
        <w:ind w:left="720"/>
        <w:jc w:val="both"/>
      </w:pPr>
      <w:r>
        <w:t>A new or renewed contract will be for a term of one school year for teachers who have been</w:t>
      </w:r>
      <w:r>
        <w:rPr>
          <w:spacing w:val="-11"/>
        </w:rPr>
        <w:t xml:space="preserve"> </w:t>
      </w:r>
      <w:r>
        <w:t>employed</w:t>
      </w:r>
      <w:r>
        <w:rPr>
          <w:spacing w:val="-11"/>
        </w:rPr>
        <w:t xml:space="preserve"> </w:t>
      </w:r>
      <w:r>
        <w:t>by</w:t>
      </w:r>
      <w:r>
        <w:rPr>
          <w:spacing w:val="-16"/>
        </w:rPr>
        <w:t xml:space="preserve"> </w:t>
      </w:r>
      <w:r>
        <w:t>the</w:t>
      </w:r>
      <w:r>
        <w:rPr>
          <w:spacing w:val="-12"/>
        </w:rPr>
        <w:t xml:space="preserve"> </w:t>
      </w:r>
      <w:r>
        <w:t>board</w:t>
      </w:r>
      <w:r>
        <w:rPr>
          <w:spacing w:val="-10"/>
        </w:rPr>
        <w:t xml:space="preserve"> </w:t>
      </w:r>
      <w:r>
        <w:t>as</w:t>
      </w:r>
      <w:r>
        <w:rPr>
          <w:spacing w:val="-8"/>
        </w:rPr>
        <w:t xml:space="preserve"> </w:t>
      </w:r>
      <w:r>
        <w:t>a</w:t>
      </w:r>
      <w:r>
        <w:rPr>
          <w:spacing w:val="-12"/>
        </w:rPr>
        <w:t xml:space="preserve"> </w:t>
      </w:r>
      <w:r>
        <w:t>teacher</w:t>
      </w:r>
      <w:r>
        <w:rPr>
          <w:spacing w:val="-9"/>
        </w:rPr>
        <w:t xml:space="preserve"> </w:t>
      </w:r>
      <w:r>
        <w:t>for</w:t>
      </w:r>
      <w:r>
        <w:rPr>
          <w:spacing w:val="-13"/>
        </w:rPr>
        <w:t xml:space="preserve"> </w:t>
      </w:r>
      <w:r>
        <w:t>less</w:t>
      </w:r>
      <w:r>
        <w:rPr>
          <w:spacing w:val="-11"/>
        </w:rPr>
        <w:t xml:space="preserve"> </w:t>
      </w:r>
      <w:r>
        <w:t>than</w:t>
      </w:r>
      <w:r>
        <w:rPr>
          <w:spacing w:val="-11"/>
        </w:rPr>
        <w:t xml:space="preserve"> </w:t>
      </w:r>
      <w:r>
        <w:t>three</w:t>
      </w:r>
      <w:r>
        <w:rPr>
          <w:spacing w:val="-9"/>
        </w:rPr>
        <w:t xml:space="preserve"> </w:t>
      </w:r>
      <w:r>
        <w:t>consecutive</w:t>
      </w:r>
      <w:r>
        <w:rPr>
          <w:spacing w:val="-7"/>
        </w:rPr>
        <w:t xml:space="preserve"> </w:t>
      </w:r>
      <w:r>
        <w:t>years.</w:t>
      </w:r>
      <w:r>
        <w:rPr>
          <w:spacing w:val="39"/>
        </w:rPr>
        <w:t xml:space="preserve">  </w:t>
      </w:r>
      <w:r>
        <w:t>For</w:t>
      </w:r>
      <w:r>
        <w:rPr>
          <w:spacing w:val="-12"/>
        </w:rPr>
        <w:t xml:space="preserve"> </w:t>
      </w:r>
      <w:r>
        <w:t xml:space="preserve">teachers who have been employed by the board as a teacher for three </w:t>
      </w:r>
      <w:r w:rsidRPr="00E26405">
        <w:t xml:space="preserve">consecutive </w:t>
      </w:r>
      <w:r>
        <w:t>years or more, a new or renewed contract will be for a term of four (4) school years, unless the superintendent</w:t>
      </w:r>
      <w:r>
        <w:rPr>
          <w:spacing w:val="-13"/>
        </w:rPr>
        <w:t xml:space="preserve"> </w:t>
      </w:r>
      <w:r>
        <w:t>or</w:t>
      </w:r>
      <w:r>
        <w:rPr>
          <w:spacing w:val="-12"/>
        </w:rPr>
        <w:t xml:space="preserve"> </w:t>
      </w:r>
      <w:r>
        <w:t>board</w:t>
      </w:r>
      <w:r>
        <w:rPr>
          <w:spacing w:val="-11"/>
        </w:rPr>
        <w:t xml:space="preserve"> </w:t>
      </w:r>
      <w:r>
        <w:t>determines</w:t>
      </w:r>
      <w:r>
        <w:rPr>
          <w:spacing w:val="-13"/>
        </w:rPr>
        <w:t xml:space="preserve"> </w:t>
      </w:r>
      <w:r>
        <w:t>that</w:t>
      </w:r>
      <w:r>
        <w:rPr>
          <w:spacing w:val="-11"/>
        </w:rPr>
        <w:t xml:space="preserve"> </w:t>
      </w:r>
      <w:r>
        <w:t>a</w:t>
      </w:r>
      <w:r>
        <w:rPr>
          <w:spacing w:val="-14"/>
        </w:rPr>
        <w:t xml:space="preserve"> </w:t>
      </w:r>
      <w:r>
        <w:t>shorter</w:t>
      </w:r>
      <w:r>
        <w:rPr>
          <w:spacing w:val="-14"/>
        </w:rPr>
        <w:t xml:space="preserve"> </w:t>
      </w:r>
      <w:r>
        <w:t>contract</w:t>
      </w:r>
      <w:r>
        <w:rPr>
          <w:spacing w:val="-13"/>
        </w:rPr>
        <w:t xml:space="preserve"> </w:t>
      </w:r>
      <w:r>
        <w:t>is</w:t>
      </w:r>
      <w:r>
        <w:rPr>
          <w:spacing w:val="-13"/>
        </w:rPr>
        <w:t xml:space="preserve"> </w:t>
      </w:r>
      <w:r>
        <w:t>justified</w:t>
      </w:r>
      <w:r>
        <w:rPr>
          <w:spacing w:val="-13"/>
        </w:rPr>
        <w:t xml:space="preserve"> </w:t>
      </w:r>
      <w:r>
        <w:t>on</w:t>
      </w:r>
      <w:r>
        <w:rPr>
          <w:spacing w:val="-13"/>
        </w:rPr>
        <w:t xml:space="preserve"> </w:t>
      </w:r>
      <w:r>
        <w:t>the</w:t>
      </w:r>
      <w:r>
        <w:rPr>
          <w:spacing w:val="-12"/>
        </w:rPr>
        <w:t xml:space="preserve"> </w:t>
      </w:r>
      <w:r>
        <w:t>basis</w:t>
      </w:r>
      <w:r>
        <w:rPr>
          <w:spacing w:val="-13"/>
        </w:rPr>
        <w:t xml:space="preserve"> </w:t>
      </w:r>
      <w:r>
        <w:t>of</w:t>
      </w:r>
      <w:r>
        <w:rPr>
          <w:spacing w:val="-14"/>
        </w:rPr>
        <w:t xml:space="preserve"> </w:t>
      </w:r>
      <w:r>
        <w:t>criteria established by the board or by the superintendent and approved in advance by the board. In</w:t>
      </w:r>
      <w:r>
        <w:rPr>
          <w:spacing w:val="-6"/>
        </w:rPr>
        <w:t xml:space="preserve"> </w:t>
      </w:r>
      <w:r>
        <w:t>no</w:t>
      </w:r>
      <w:r>
        <w:rPr>
          <w:spacing w:val="-4"/>
        </w:rPr>
        <w:t xml:space="preserve"> </w:t>
      </w:r>
      <w:r>
        <w:t>case,</w:t>
      </w:r>
      <w:r>
        <w:rPr>
          <w:spacing w:val="-6"/>
        </w:rPr>
        <w:t xml:space="preserve"> </w:t>
      </w:r>
      <w:r>
        <w:t>however,</w:t>
      </w:r>
      <w:r>
        <w:rPr>
          <w:spacing w:val="-7"/>
        </w:rPr>
        <w:t xml:space="preserve"> </w:t>
      </w:r>
      <w:r>
        <w:t>may</w:t>
      </w:r>
      <w:r>
        <w:rPr>
          <w:spacing w:val="-9"/>
        </w:rPr>
        <w:t xml:space="preserve"> </w:t>
      </w:r>
      <w:r>
        <w:t>a</w:t>
      </w:r>
      <w:r>
        <w:rPr>
          <w:spacing w:val="-7"/>
        </w:rPr>
        <w:t xml:space="preserve"> </w:t>
      </w:r>
      <w:r>
        <w:t>teacher</w:t>
      </w:r>
      <w:r>
        <w:rPr>
          <w:spacing w:val="-7"/>
        </w:rPr>
        <w:t xml:space="preserve"> </w:t>
      </w:r>
      <w:r>
        <w:t>be</w:t>
      </w:r>
      <w:r>
        <w:rPr>
          <w:spacing w:val="-5"/>
        </w:rPr>
        <w:t xml:space="preserve"> </w:t>
      </w:r>
      <w:r>
        <w:t>recommended</w:t>
      </w:r>
      <w:r>
        <w:rPr>
          <w:spacing w:val="-6"/>
        </w:rPr>
        <w:t xml:space="preserve"> </w:t>
      </w:r>
      <w:r>
        <w:t>for</w:t>
      </w:r>
      <w:r>
        <w:rPr>
          <w:spacing w:val="-8"/>
        </w:rPr>
        <w:t xml:space="preserve"> </w:t>
      </w:r>
      <w:r>
        <w:t>a</w:t>
      </w:r>
      <w:r>
        <w:rPr>
          <w:spacing w:val="-5"/>
        </w:rPr>
        <w:t xml:space="preserve"> </w:t>
      </w:r>
      <w:r>
        <w:t>contract</w:t>
      </w:r>
      <w:r>
        <w:rPr>
          <w:spacing w:val="-6"/>
        </w:rPr>
        <w:t xml:space="preserve"> </w:t>
      </w:r>
      <w:r>
        <w:t>with</w:t>
      </w:r>
      <w:r>
        <w:rPr>
          <w:spacing w:val="-6"/>
        </w:rPr>
        <w:t xml:space="preserve"> </w:t>
      </w:r>
      <w:r>
        <w:t>a</w:t>
      </w:r>
      <w:r>
        <w:rPr>
          <w:spacing w:val="-7"/>
        </w:rPr>
        <w:t xml:space="preserve"> </w:t>
      </w:r>
      <w:r>
        <w:t>term</w:t>
      </w:r>
      <w:r>
        <w:rPr>
          <w:spacing w:val="-6"/>
        </w:rPr>
        <w:t xml:space="preserve"> </w:t>
      </w:r>
      <w:r>
        <w:t>longer</w:t>
      </w:r>
      <w:r>
        <w:rPr>
          <w:spacing w:val="-7"/>
        </w:rPr>
        <w:t xml:space="preserve"> </w:t>
      </w:r>
      <w:r>
        <w:t>than one school year unless the teacher has received a rating of at least “proficient” on all standards on the two most recent annual evaluations preceding the contract</w:t>
      </w:r>
      <w:r>
        <w:rPr>
          <w:spacing w:val="-13"/>
        </w:rPr>
        <w:t xml:space="preserve"> </w:t>
      </w:r>
      <w:r>
        <w:t>offer</w:t>
      </w:r>
      <w:r>
        <w:rPr>
          <w:b/>
        </w:rPr>
        <w:t>.</w:t>
      </w:r>
      <w:r w:rsidR="00A11B48">
        <w:t xml:space="preserve"> </w:t>
      </w:r>
    </w:p>
    <w:p w14:paraId="099FE67B" w14:textId="45641E3D" w:rsidR="00973EDD" w:rsidRDefault="00973EDD" w:rsidP="00246454">
      <w:pPr>
        <w:tabs>
          <w:tab w:val="left" w:pos="-1440"/>
        </w:tabs>
        <w:ind w:left="720"/>
        <w:jc w:val="both"/>
        <w:rPr>
          <w:b/>
        </w:rPr>
      </w:pPr>
    </w:p>
    <w:p w14:paraId="2CE8D0F8" w14:textId="747A264E" w:rsidR="00E26405" w:rsidRDefault="00E26405" w:rsidP="00246454">
      <w:pPr>
        <w:tabs>
          <w:tab w:val="left" w:pos="-1440"/>
        </w:tabs>
        <w:ind w:left="720"/>
        <w:jc w:val="both"/>
        <w:rPr>
          <w:b/>
        </w:rPr>
      </w:pPr>
      <w:r>
        <w:t>A teacher must also be considered in good standing to be considered for a four (4) year contract.</w:t>
      </w:r>
    </w:p>
    <w:p w14:paraId="3B2680A5" w14:textId="77777777" w:rsidR="00E26405" w:rsidRPr="00667323" w:rsidRDefault="00E26405" w:rsidP="00246454">
      <w:pPr>
        <w:tabs>
          <w:tab w:val="left" w:pos="-1440"/>
        </w:tabs>
        <w:ind w:left="720"/>
        <w:jc w:val="both"/>
        <w:rPr>
          <w:b/>
        </w:rPr>
      </w:pPr>
    </w:p>
    <w:p w14:paraId="1635883B" w14:textId="6B30D99B" w:rsidR="00E26405" w:rsidRDefault="00E26405" w:rsidP="00E26405">
      <w:pPr>
        <w:pStyle w:val="BodyText"/>
        <w:ind w:left="720" w:right="138"/>
        <w:jc w:val="both"/>
      </w:pPr>
      <w:bookmarkStart w:id="6" w:name="_Hlk493058311"/>
      <w:r>
        <w:t>A</w:t>
      </w:r>
      <w:r>
        <w:rPr>
          <w:spacing w:val="-9"/>
        </w:rPr>
        <w:t xml:space="preserve"> </w:t>
      </w:r>
      <w:r>
        <w:t>teacher</w:t>
      </w:r>
      <w:r>
        <w:rPr>
          <w:spacing w:val="-9"/>
        </w:rPr>
        <w:t xml:space="preserve"> </w:t>
      </w:r>
      <w:r>
        <w:t>will</w:t>
      </w:r>
      <w:r>
        <w:rPr>
          <w:spacing w:val="-8"/>
        </w:rPr>
        <w:t xml:space="preserve"> </w:t>
      </w:r>
      <w:r>
        <w:t>be</w:t>
      </w:r>
      <w:r>
        <w:rPr>
          <w:spacing w:val="-10"/>
        </w:rPr>
        <w:t xml:space="preserve"> </w:t>
      </w:r>
      <w:r>
        <w:t>considered</w:t>
      </w:r>
      <w:r>
        <w:rPr>
          <w:spacing w:val="-9"/>
        </w:rPr>
        <w:t xml:space="preserve"> </w:t>
      </w:r>
      <w:r>
        <w:t>in</w:t>
      </w:r>
      <w:r>
        <w:rPr>
          <w:spacing w:val="-8"/>
        </w:rPr>
        <w:t xml:space="preserve"> </w:t>
      </w:r>
      <w:r>
        <w:t>good</w:t>
      </w:r>
      <w:r>
        <w:rPr>
          <w:spacing w:val="-9"/>
        </w:rPr>
        <w:t xml:space="preserve"> </w:t>
      </w:r>
      <w:r>
        <w:t>standing</w:t>
      </w:r>
      <w:r>
        <w:rPr>
          <w:spacing w:val="-9"/>
        </w:rPr>
        <w:t xml:space="preserve"> </w:t>
      </w:r>
      <w:r>
        <w:t>for</w:t>
      </w:r>
      <w:r>
        <w:rPr>
          <w:spacing w:val="-10"/>
        </w:rPr>
        <w:t xml:space="preserve"> </w:t>
      </w:r>
      <w:r>
        <w:t>purposes</w:t>
      </w:r>
      <w:r>
        <w:rPr>
          <w:spacing w:val="-8"/>
        </w:rPr>
        <w:t xml:space="preserve"> </w:t>
      </w:r>
      <w:r>
        <w:t>of</w:t>
      </w:r>
      <w:r>
        <w:rPr>
          <w:spacing w:val="-9"/>
        </w:rPr>
        <w:t xml:space="preserve"> </w:t>
      </w:r>
      <w:r>
        <w:t>this</w:t>
      </w:r>
      <w:r>
        <w:rPr>
          <w:spacing w:val="-8"/>
        </w:rPr>
        <w:t xml:space="preserve"> </w:t>
      </w:r>
      <w:r>
        <w:t>policy</w:t>
      </w:r>
      <w:r>
        <w:rPr>
          <w:spacing w:val="-13"/>
        </w:rPr>
        <w:t xml:space="preserve"> </w:t>
      </w:r>
      <w:r>
        <w:t>if:</w:t>
      </w:r>
      <w:r>
        <w:rPr>
          <w:spacing w:val="50"/>
        </w:rPr>
        <w:t xml:space="preserve"> </w:t>
      </w:r>
      <w:r>
        <w:t>(1)</w:t>
      </w:r>
      <w:r>
        <w:rPr>
          <w:spacing w:val="-10"/>
        </w:rPr>
        <w:t xml:space="preserve"> </w:t>
      </w:r>
      <w:r>
        <w:t>the</w:t>
      </w:r>
      <w:r>
        <w:rPr>
          <w:spacing w:val="-9"/>
        </w:rPr>
        <w:t xml:space="preserve"> </w:t>
      </w:r>
      <w:r>
        <w:t>teacher received a rating of at least “proficient” on all standards of the teacher evaluation instrument on the two most recent annual evaluations; (2) the teacher is not currently on a monitored</w:t>
      </w:r>
      <w:r>
        <w:rPr>
          <w:spacing w:val="-9"/>
        </w:rPr>
        <w:t xml:space="preserve"> </w:t>
      </w:r>
      <w:r>
        <w:t>or</w:t>
      </w:r>
      <w:r>
        <w:rPr>
          <w:spacing w:val="-9"/>
        </w:rPr>
        <w:t xml:space="preserve"> </w:t>
      </w:r>
      <w:r>
        <w:t>directed</w:t>
      </w:r>
      <w:r>
        <w:rPr>
          <w:spacing w:val="-6"/>
        </w:rPr>
        <w:t xml:space="preserve"> </w:t>
      </w:r>
      <w:r>
        <w:t>growth</w:t>
      </w:r>
      <w:r>
        <w:rPr>
          <w:spacing w:val="-8"/>
        </w:rPr>
        <w:t xml:space="preserve"> </w:t>
      </w:r>
      <w:r>
        <w:t>plan,</w:t>
      </w:r>
      <w:r>
        <w:rPr>
          <w:spacing w:val="-9"/>
        </w:rPr>
        <w:t xml:space="preserve"> </w:t>
      </w:r>
      <w:r>
        <w:t>mandatory</w:t>
      </w:r>
      <w:r>
        <w:rPr>
          <w:spacing w:val="-13"/>
        </w:rPr>
        <w:t xml:space="preserve"> </w:t>
      </w:r>
      <w:r>
        <w:t>improvement</w:t>
      </w:r>
      <w:r>
        <w:rPr>
          <w:spacing w:val="-8"/>
        </w:rPr>
        <w:t xml:space="preserve"> </w:t>
      </w:r>
      <w:r>
        <w:t>plan,</w:t>
      </w:r>
      <w:r>
        <w:rPr>
          <w:spacing w:val="-7"/>
        </w:rPr>
        <w:t xml:space="preserve"> </w:t>
      </w:r>
      <w:r>
        <w:t>or</w:t>
      </w:r>
      <w:r>
        <w:rPr>
          <w:spacing w:val="-7"/>
        </w:rPr>
        <w:t xml:space="preserve"> </w:t>
      </w:r>
      <w:r>
        <w:t>corrective</w:t>
      </w:r>
      <w:r>
        <w:rPr>
          <w:spacing w:val="-9"/>
        </w:rPr>
        <w:t xml:space="preserve"> </w:t>
      </w:r>
      <w:r>
        <w:t>action</w:t>
      </w:r>
      <w:r>
        <w:rPr>
          <w:spacing w:val="-9"/>
        </w:rPr>
        <w:t xml:space="preserve"> </w:t>
      </w:r>
      <w:r>
        <w:t>plan and has not been on any such plan at any time during the current or previous school</w:t>
      </w:r>
      <w:r>
        <w:rPr>
          <w:spacing w:val="58"/>
        </w:rPr>
        <w:t xml:space="preserve"> </w:t>
      </w:r>
      <w:r>
        <w:t>year; (3) the teacher has not received any of the following during the current or previous school year: a demotion, a suspension without pay, or a written reprimand, warning, or other documented disciplinary action that is documented in the teacher’s official personnel</w:t>
      </w:r>
      <w:r w:rsidRPr="00E26405">
        <w:rPr>
          <w:spacing w:val="21"/>
        </w:rPr>
        <w:t xml:space="preserve"> </w:t>
      </w:r>
      <w:r>
        <w:t>file; (4) there is no other relevant performance or conduct information in the personnel file</w:t>
      </w:r>
      <w:r>
        <w:rPr>
          <w:spacing w:val="-31"/>
        </w:rPr>
        <w:t xml:space="preserve"> </w:t>
      </w:r>
      <w:r>
        <w:t>that would support a decision to disqualify the teacher from a four (4)-year</w:t>
      </w:r>
      <w:r>
        <w:rPr>
          <w:spacing w:val="-8"/>
        </w:rPr>
        <w:t xml:space="preserve"> </w:t>
      </w:r>
      <w:r>
        <w:t>contract.</w:t>
      </w:r>
    </w:p>
    <w:p w14:paraId="10E35259" w14:textId="77777777" w:rsidR="00E26405" w:rsidRDefault="00E26405" w:rsidP="000415BB">
      <w:pPr>
        <w:tabs>
          <w:tab w:val="left" w:pos="-1440"/>
        </w:tabs>
        <w:ind w:left="720"/>
        <w:jc w:val="both"/>
      </w:pPr>
    </w:p>
    <w:p w14:paraId="5F2AC153" w14:textId="7B1FBBF8" w:rsidR="00351DF0" w:rsidRDefault="00351DF0" w:rsidP="000415BB">
      <w:pPr>
        <w:tabs>
          <w:tab w:val="left" w:pos="-1440"/>
        </w:tabs>
        <w:ind w:left="720"/>
        <w:jc w:val="both"/>
      </w:pPr>
      <w:r>
        <w:t>If renewed, a contract for a teacher who is not in good standing may be for a term of one year only.</w:t>
      </w:r>
    </w:p>
    <w:p w14:paraId="7F045063" w14:textId="0B7B0538" w:rsidR="00351DF0" w:rsidRDefault="00351DF0" w:rsidP="000415BB">
      <w:pPr>
        <w:tabs>
          <w:tab w:val="left" w:pos="-1440"/>
        </w:tabs>
        <w:ind w:left="720"/>
        <w:jc w:val="both"/>
      </w:pPr>
    </w:p>
    <w:p w14:paraId="0983ED05" w14:textId="69C8850B" w:rsidR="00351DF0" w:rsidRDefault="00351DF0" w:rsidP="000415BB">
      <w:pPr>
        <w:tabs>
          <w:tab w:val="left" w:pos="-1440"/>
        </w:tabs>
        <w:ind w:left="720"/>
        <w:jc w:val="both"/>
      </w:pPr>
      <w:r>
        <w:t>The</w:t>
      </w:r>
      <w:r>
        <w:rPr>
          <w:spacing w:val="-5"/>
        </w:rPr>
        <w:t xml:space="preserve"> </w:t>
      </w:r>
      <w:r>
        <w:t>superintendent</w:t>
      </w:r>
      <w:r>
        <w:rPr>
          <w:spacing w:val="-3"/>
        </w:rPr>
        <w:t xml:space="preserve"> </w:t>
      </w:r>
      <w:r>
        <w:t>may</w:t>
      </w:r>
      <w:r>
        <w:rPr>
          <w:spacing w:val="-9"/>
        </w:rPr>
        <w:t xml:space="preserve"> </w:t>
      </w:r>
      <w:r>
        <w:t>recommend</w:t>
      </w:r>
      <w:r>
        <w:rPr>
          <w:spacing w:val="-4"/>
        </w:rPr>
        <w:t xml:space="preserve"> </w:t>
      </w:r>
      <w:r>
        <w:t>that</w:t>
      </w:r>
      <w:r>
        <w:rPr>
          <w:spacing w:val="-4"/>
        </w:rPr>
        <w:t xml:space="preserve"> </w:t>
      </w:r>
      <w:r>
        <w:t>a</w:t>
      </w:r>
      <w:r>
        <w:rPr>
          <w:spacing w:val="-3"/>
        </w:rPr>
        <w:t xml:space="preserve"> </w:t>
      </w:r>
      <w:r>
        <w:t>teacher</w:t>
      </w:r>
      <w:r>
        <w:rPr>
          <w:spacing w:val="-2"/>
        </w:rPr>
        <w:t xml:space="preserve"> </w:t>
      </w:r>
      <w:r>
        <w:t>in</w:t>
      </w:r>
      <w:r>
        <w:rPr>
          <w:spacing w:val="-3"/>
        </w:rPr>
        <w:t xml:space="preserve"> </w:t>
      </w:r>
      <w:r>
        <w:t>good</w:t>
      </w:r>
      <w:r>
        <w:rPr>
          <w:spacing w:val="-4"/>
        </w:rPr>
        <w:t xml:space="preserve"> </w:t>
      </w:r>
      <w:r>
        <w:t>standing</w:t>
      </w:r>
      <w:r>
        <w:rPr>
          <w:spacing w:val="-4"/>
        </w:rPr>
        <w:t xml:space="preserve"> </w:t>
      </w:r>
      <w:r>
        <w:t>who</w:t>
      </w:r>
      <w:r>
        <w:rPr>
          <w:spacing w:val="-4"/>
        </w:rPr>
        <w:t xml:space="preserve"> </w:t>
      </w:r>
      <w:r>
        <w:t>is</w:t>
      </w:r>
      <w:r>
        <w:rPr>
          <w:spacing w:val="-3"/>
        </w:rPr>
        <w:t xml:space="preserve"> </w:t>
      </w:r>
      <w:r>
        <w:t>employed</w:t>
      </w:r>
      <w:r>
        <w:rPr>
          <w:spacing w:val="-4"/>
        </w:rPr>
        <w:t xml:space="preserve"> </w:t>
      </w:r>
      <w:r>
        <w:t>on</w:t>
      </w:r>
      <w:r>
        <w:rPr>
          <w:spacing w:val="-1"/>
        </w:rPr>
        <w:t xml:space="preserve"> </w:t>
      </w:r>
      <w:r>
        <w:t xml:space="preserve">a four-year contract be offered a two-year extension at the end of the second year of the contract.  The term of the extension will be two years.  A teacher granted a two-year extension will continue to be eligible for another two-year extension each succeeding two years unless the superintendent determines that the teacher is no longer in good standing. If the superintendent does not recommend a two-year extension at the end of the second </w:t>
      </w:r>
      <w:r>
        <w:lastRenderedPageBreak/>
        <w:t>year of the contract, at the end of the term of the contract the superintendent may recommend that the board offer the teacher a four (4) year contract if the teacher satisfies all the requirements of this policy at the time of the contract offer, a one-year contract or may recommend nonrenewal of the teacher’s contract, but may not recommend that the board offer the teacher a two-year contract.  A decision not to recommend a two-year extension will be considered cautionary notice to the teacher that his or her performance requires</w:t>
      </w:r>
      <w:r>
        <w:rPr>
          <w:spacing w:val="-5"/>
        </w:rPr>
        <w:t xml:space="preserve"> </w:t>
      </w:r>
      <w:r>
        <w:t>improvement.</w:t>
      </w:r>
    </w:p>
    <w:p w14:paraId="1F5E8DA3" w14:textId="77777777" w:rsidR="00351DF0" w:rsidRDefault="00351DF0" w:rsidP="000415BB">
      <w:pPr>
        <w:tabs>
          <w:tab w:val="left" w:pos="-1440"/>
        </w:tabs>
        <w:ind w:left="720"/>
        <w:jc w:val="both"/>
      </w:pPr>
    </w:p>
    <w:bookmarkEnd w:id="6"/>
    <w:p w14:paraId="59A6F813" w14:textId="77777777" w:rsidR="00246454" w:rsidRDefault="00246454" w:rsidP="0034308B">
      <w:pPr>
        <w:pStyle w:val="ListParagraph"/>
        <w:numPr>
          <w:ilvl w:val="0"/>
          <w:numId w:val="24"/>
        </w:numPr>
        <w:tabs>
          <w:tab w:val="left" w:pos="-1440"/>
        </w:tabs>
        <w:ind w:hanging="720"/>
        <w:jc w:val="both"/>
        <w:rPr>
          <w:rFonts w:ascii="Times New Roman Bold" w:hAnsi="Times New Roman Bold"/>
          <w:b/>
          <w:smallCaps/>
        </w:rPr>
      </w:pPr>
      <w:r w:rsidRPr="0034308B">
        <w:rPr>
          <w:rFonts w:ascii="Times New Roman Bold" w:hAnsi="Times New Roman Bold"/>
          <w:b/>
          <w:smallCaps/>
        </w:rPr>
        <w:t>Dismissal</w:t>
      </w:r>
      <w:r>
        <w:rPr>
          <w:rFonts w:ascii="Times New Roman Bold" w:hAnsi="Times New Roman Bold"/>
          <w:b/>
          <w:smallCaps/>
        </w:rPr>
        <w:t xml:space="preserve"> and Nonrenewal </w:t>
      </w:r>
    </w:p>
    <w:p w14:paraId="7587D9CD" w14:textId="77777777" w:rsidR="00246454" w:rsidRPr="00817078" w:rsidRDefault="00246454" w:rsidP="0034308B">
      <w:pPr>
        <w:pStyle w:val="ListParagraph"/>
        <w:tabs>
          <w:tab w:val="left" w:pos="-1440"/>
        </w:tabs>
        <w:jc w:val="both"/>
        <w:rPr>
          <w:rFonts w:ascii="Times New Roman Bold" w:hAnsi="Times New Roman Bold"/>
          <w:smallCaps/>
        </w:rPr>
      </w:pPr>
    </w:p>
    <w:p w14:paraId="77BB72B3" w14:textId="6CF74DAF" w:rsidR="000D2051" w:rsidRDefault="00246454" w:rsidP="00246454">
      <w:pPr>
        <w:tabs>
          <w:tab w:val="left" w:pos="-1440"/>
        </w:tabs>
        <w:ind w:left="720"/>
        <w:jc w:val="both"/>
      </w:pPr>
      <w:r>
        <w:t>T</w:t>
      </w:r>
      <w:r w:rsidR="00956150">
        <w:t xml:space="preserve">his policy is not </w:t>
      </w:r>
      <w:r w:rsidR="007902FA">
        <w:t xml:space="preserve">intended to </w:t>
      </w:r>
      <w:r w:rsidR="00956150">
        <w:t xml:space="preserve">limit </w:t>
      </w:r>
      <w:r w:rsidR="007902FA">
        <w:t xml:space="preserve">the superintendent’s discretion to recommend </w:t>
      </w:r>
      <w:r>
        <w:t>dismissal</w:t>
      </w:r>
      <w:r w:rsidR="00CF68D3">
        <w:t>, demotion,</w:t>
      </w:r>
      <w:r>
        <w:t xml:space="preserve"> </w:t>
      </w:r>
      <w:r w:rsidR="00351DF0">
        <w:t>a</w:t>
      </w:r>
      <w:r w:rsidR="00351DF0">
        <w:rPr>
          <w:spacing w:val="-5"/>
        </w:rPr>
        <w:t xml:space="preserve"> </w:t>
      </w:r>
      <w:r w:rsidR="00351DF0">
        <w:t>shorter</w:t>
      </w:r>
      <w:r w:rsidR="00351DF0">
        <w:rPr>
          <w:spacing w:val="-1"/>
        </w:rPr>
        <w:t xml:space="preserve"> </w:t>
      </w:r>
      <w:r w:rsidR="00351DF0">
        <w:t>contract</w:t>
      </w:r>
      <w:r w:rsidR="00351DF0">
        <w:rPr>
          <w:spacing w:val="-3"/>
        </w:rPr>
        <w:t xml:space="preserve"> </w:t>
      </w:r>
      <w:r w:rsidR="00351DF0">
        <w:t>length,</w:t>
      </w:r>
      <w:r w:rsidR="00351DF0">
        <w:rPr>
          <w:spacing w:val="-2"/>
        </w:rPr>
        <w:t xml:space="preserve"> </w:t>
      </w:r>
      <w:r w:rsidR="00351DF0">
        <w:t>or</w:t>
      </w:r>
      <w:r w:rsidR="00351DF0">
        <w:rPr>
          <w:spacing w:val="-5"/>
        </w:rPr>
        <w:t xml:space="preserve"> </w:t>
      </w:r>
      <w:r w:rsidR="00351DF0">
        <w:t>nonrenewal</w:t>
      </w:r>
      <w:r w:rsidR="00351DF0">
        <w:rPr>
          <w:spacing w:val="-1"/>
        </w:rPr>
        <w:t xml:space="preserve"> </w:t>
      </w:r>
      <w:r w:rsidR="00351DF0">
        <w:t>of</w:t>
      </w:r>
      <w:r w:rsidR="00351DF0">
        <w:rPr>
          <w:spacing w:val="-5"/>
        </w:rPr>
        <w:t xml:space="preserve"> </w:t>
      </w:r>
      <w:r w:rsidR="00351DF0">
        <w:t>any</w:t>
      </w:r>
      <w:r w:rsidR="00351DF0">
        <w:rPr>
          <w:spacing w:val="-9"/>
        </w:rPr>
        <w:t xml:space="preserve"> </w:t>
      </w:r>
      <w:r w:rsidR="00351DF0">
        <w:t>teacher</w:t>
      </w:r>
      <w:r w:rsidR="00351DF0">
        <w:rPr>
          <w:spacing w:val="-4"/>
        </w:rPr>
        <w:t xml:space="preserve"> </w:t>
      </w:r>
      <w:r w:rsidR="00351DF0">
        <w:t>for</w:t>
      </w:r>
      <w:r w:rsidR="00351DF0">
        <w:rPr>
          <w:spacing w:val="-3"/>
        </w:rPr>
        <w:t xml:space="preserve"> </w:t>
      </w:r>
      <w:r w:rsidR="00351DF0">
        <w:t>any</w:t>
      </w:r>
      <w:r w:rsidR="00351DF0">
        <w:rPr>
          <w:spacing w:val="-9"/>
        </w:rPr>
        <w:t xml:space="preserve"> </w:t>
      </w:r>
      <w:r w:rsidR="00351DF0">
        <w:t>basis</w:t>
      </w:r>
      <w:r w:rsidR="00351DF0">
        <w:rPr>
          <w:spacing w:val="-3"/>
        </w:rPr>
        <w:t xml:space="preserve"> </w:t>
      </w:r>
      <w:r w:rsidR="00351DF0">
        <w:t>allowed</w:t>
      </w:r>
      <w:r w:rsidR="00F42461">
        <w:t xml:space="preserve"> by law</w:t>
      </w:r>
      <w:r w:rsidR="00351DF0">
        <w:t>, including but not limited to reduction in force due to school system reorganization, decreased</w:t>
      </w:r>
      <w:r w:rsidR="00351DF0">
        <w:rPr>
          <w:spacing w:val="-14"/>
        </w:rPr>
        <w:t xml:space="preserve"> </w:t>
      </w:r>
      <w:r w:rsidR="00351DF0">
        <w:t>enrollment,</w:t>
      </w:r>
      <w:r w:rsidR="00351DF0">
        <w:rPr>
          <w:spacing w:val="-15"/>
        </w:rPr>
        <w:t xml:space="preserve"> </w:t>
      </w:r>
      <w:r w:rsidR="00351DF0">
        <w:t>reduced</w:t>
      </w:r>
      <w:r w:rsidR="00351DF0">
        <w:rPr>
          <w:spacing w:val="-16"/>
        </w:rPr>
        <w:t xml:space="preserve"> </w:t>
      </w:r>
      <w:r w:rsidR="00351DF0">
        <w:t>funding,</w:t>
      </w:r>
      <w:r w:rsidR="00351DF0">
        <w:rPr>
          <w:spacing w:val="-14"/>
        </w:rPr>
        <w:t xml:space="preserve"> </w:t>
      </w:r>
      <w:r w:rsidR="00351DF0">
        <w:t>or</w:t>
      </w:r>
      <w:r w:rsidR="00351DF0">
        <w:rPr>
          <w:spacing w:val="-17"/>
        </w:rPr>
        <w:t xml:space="preserve"> </w:t>
      </w:r>
      <w:r w:rsidR="00351DF0">
        <w:t>other</w:t>
      </w:r>
      <w:r w:rsidR="00351DF0">
        <w:rPr>
          <w:spacing w:val="-17"/>
        </w:rPr>
        <w:t xml:space="preserve"> </w:t>
      </w:r>
      <w:r w:rsidR="00351DF0">
        <w:t>budgetary</w:t>
      </w:r>
      <w:r w:rsidR="00351DF0">
        <w:rPr>
          <w:spacing w:val="-21"/>
        </w:rPr>
        <w:t xml:space="preserve"> </w:t>
      </w:r>
      <w:r w:rsidR="00351DF0">
        <w:t>issues</w:t>
      </w:r>
      <w:r w:rsidR="00351DF0">
        <w:rPr>
          <w:spacing w:val="-13"/>
        </w:rPr>
        <w:t xml:space="preserve"> </w:t>
      </w:r>
      <w:r w:rsidR="00351DF0">
        <w:t>as</w:t>
      </w:r>
      <w:r w:rsidR="00351DF0">
        <w:rPr>
          <w:spacing w:val="-16"/>
        </w:rPr>
        <w:t xml:space="preserve"> </w:t>
      </w:r>
      <w:r w:rsidR="00351DF0">
        <w:t>described</w:t>
      </w:r>
      <w:r w:rsidR="00351DF0">
        <w:rPr>
          <w:spacing w:val="-16"/>
        </w:rPr>
        <w:t xml:space="preserve"> </w:t>
      </w:r>
      <w:r w:rsidR="00351DF0">
        <w:t>i</w:t>
      </w:r>
      <w:r w:rsidR="00A85569">
        <w:t xml:space="preserve">n </w:t>
      </w:r>
      <w:r w:rsidR="00351DF0">
        <w:t xml:space="preserve">board policy 7920, </w:t>
      </w:r>
      <w:del w:id="7" w:author="McKenna Coll" w:date="2019-11-25T12:58:00Z">
        <w:r w:rsidR="00A85569" w:rsidDel="00500C0F">
          <w:delText xml:space="preserve">Professional Personnel </w:delText>
        </w:r>
      </w:del>
      <w:r w:rsidR="00351DF0">
        <w:t>Reduction in Force</w:t>
      </w:r>
      <w:ins w:id="8" w:author="McKenna Coll" w:date="2019-11-25T12:58:00Z">
        <w:r w:rsidR="00500C0F">
          <w:t>: Teachers and School Administrators</w:t>
        </w:r>
      </w:ins>
      <w:r w:rsidR="00351DF0">
        <w:t>.</w:t>
      </w:r>
    </w:p>
    <w:p w14:paraId="6D2C2626" w14:textId="142C65BC" w:rsidR="000D2051" w:rsidRDefault="000D2051" w:rsidP="005A3F39">
      <w:pPr>
        <w:tabs>
          <w:tab w:val="left" w:pos="-1440"/>
        </w:tabs>
        <w:ind w:left="720"/>
        <w:jc w:val="both"/>
      </w:pPr>
    </w:p>
    <w:p w14:paraId="06478730" w14:textId="5342BF79" w:rsidR="00351DF0" w:rsidRDefault="00351DF0" w:rsidP="00351DF0">
      <w:pPr>
        <w:tabs>
          <w:tab w:val="left" w:pos="-1440"/>
        </w:tabs>
        <w:ind w:left="720"/>
        <w:jc w:val="both"/>
      </w:pPr>
      <w:r>
        <w:t>Any employee who does not meet the performance or other standards of the board, the standards of state law or the State Board of Education, or the terms of the employment contract</w:t>
      </w:r>
      <w:r>
        <w:rPr>
          <w:spacing w:val="-3"/>
        </w:rPr>
        <w:t xml:space="preserve"> </w:t>
      </w:r>
      <w:r>
        <w:t>may</w:t>
      </w:r>
      <w:r>
        <w:rPr>
          <w:spacing w:val="-11"/>
        </w:rPr>
        <w:t xml:space="preserve"> </w:t>
      </w:r>
      <w:r>
        <w:t>be</w:t>
      </w:r>
      <w:r>
        <w:rPr>
          <w:spacing w:val="-5"/>
        </w:rPr>
        <w:t xml:space="preserve"> </w:t>
      </w:r>
      <w:r>
        <w:t>subject</w:t>
      </w:r>
      <w:r>
        <w:rPr>
          <w:spacing w:val="-3"/>
        </w:rPr>
        <w:t xml:space="preserve"> </w:t>
      </w:r>
      <w:r>
        <w:t>to</w:t>
      </w:r>
      <w:r>
        <w:rPr>
          <w:spacing w:val="-3"/>
        </w:rPr>
        <w:t xml:space="preserve"> </w:t>
      </w:r>
      <w:r>
        <w:t>demotion</w:t>
      </w:r>
      <w:r>
        <w:rPr>
          <w:spacing w:val="-3"/>
        </w:rPr>
        <w:t xml:space="preserve"> </w:t>
      </w:r>
      <w:r>
        <w:t>or</w:t>
      </w:r>
      <w:r>
        <w:rPr>
          <w:spacing w:val="-5"/>
        </w:rPr>
        <w:t xml:space="preserve"> </w:t>
      </w:r>
      <w:r>
        <w:t>dismissal,</w:t>
      </w:r>
      <w:r>
        <w:rPr>
          <w:spacing w:val="-6"/>
        </w:rPr>
        <w:t xml:space="preserve"> </w:t>
      </w:r>
      <w:r>
        <w:t>as</w:t>
      </w:r>
      <w:r>
        <w:rPr>
          <w:spacing w:val="-4"/>
        </w:rPr>
        <w:t xml:space="preserve"> </w:t>
      </w:r>
      <w:r>
        <w:t>provided</w:t>
      </w:r>
      <w:r>
        <w:rPr>
          <w:spacing w:val="-4"/>
        </w:rPr>
        <w:t xml:space="preserve"> </w:t>
      </w:r>
      <w:r>
        <w:t>in</w:t>
      </w:r>
      <w:r>
        <w:rPr>
          <w:spacing w:val="-3"/>
        </w:rPr>
        <w:t xml:space="preserve"> </w:t>
      </w:r>
      <w:r>
        <w:t>policy</w:t>
      </w:r>
      <w:r>
        <w:rPr>
          <w:spacing w:val="-11"/>
        </w:rPr>
        <w:t xml:space="preserve"> </w:t>
      </w:r>
      <w:r>
        <w:t>7930,</w:t>
      </w:r>
      <w:r>
        <w:rPr>
          <w:spacing w:val="-1"/>
        </w:rPr>
        <w:t xml:space="preserve"> </w:t>
      </w:r>
      <w:r>
        <w:t>Professional Employees: Demotion and Dismissal, or to nonrenewal, as provided in policy 7950, Non- Career Status Teachers:</w:t>
      </w:r>
      <w:r>
        <w:rPr>
          <w:spacing w:val="-7"/>
        </w:rPr>
        <w:t xml:space="preserve"> </w:t>
      </w:r>
      <w:r>
        <w:t>Nonrenewal.</w:t>
      </w:r>
    </w:p>
    <w:p w14:paraId="586C7454" w14:textId="77777777" w:rsidR="00351DF0" w:rsidRDefault="00351DF0" w:rsidP="008B6683">
      <w:pPr>
        <w:tabs>
          <w:tab w:val="left" w:pos="-1440"/>
        </w:tabs>
        <w:jc w:val="both"/>
      </w:pPr>
    </w:p>
    <w:p w14:paraId="51C07A03" w14:textId="77777777" w:rsidR="002C6207" w:rsidRDefault="00EC4023" w:rsidP="00491F89">
      <w:pPr>
        <w:pStyle w:val="NormalWeb"/>
        <w:shd w:val="clear" w:color="auto" w:fill="FFFFFF"/>
        <w:jc w:val="both"/>
        <w:rPr>
          <w:color w:val="000000"/>
        </w:rPr>
      </w:pPr>
      <w:r w:rsidRPr="000604B5">
        <w:t xml:space="preserve">Legal References:  G.S. 115C-36, -47(18), </w:t>
      </w:r>
      <w:r w:rsidR="00B923A8">
        <w:t xml:space="preserve">-325.1, </w:t>
      </w:r>
      <w:r w:rsidRPr="000604B5">
        <w:t>-325</w:t>
      </w:r>
      <w:r w:rsidR="00F24D7F">
        <w:t>.3</w:t>
      </w:r>
      <w:r w:rsidR="00C65EC7">
        <w:t xml:space="preserve"> through </w:t>
      </w:r>
      <w:r w:rsidR="00F24D7F">
        <w:t>-325.13</w:t>
      </w:r>
      <w:r w:rsidR="00C07CC9">
        <w:t>; S</w:t>
      </w:r>
      <w:r w:rsidR="00561B37">
        <w:t>.L.</w:t>
      </w:r>
      <w:r w:rsidR="00C07CC9">
        <w:t xml:space="preserve"> 2013-360; S</w:t>
      </w:r>
      <w:r w:rsidR="004066B0">
        <w:t xml:space="preserve">tate </w:t>
      </w:r>
      <w:r w:rsidR="00C07CC9">
        <w:t>B</w:t>
      </w:r>
      <w:r w:rsidR="004066B0">
        <w:t xml:space="preserve">oard of </w:t>
      </w:r>
      <w:r w:rsidR="00C07CC9">
        <w:t>E</w:t>
      </w:r>
      <w:r w:rsidR="004066B0">
        <w:t xml:space="preserve">ducation </w:t>
      </w:r>
      <w:r w:rsidR="002C6207">
        <w:t xml:space="preserve">Policy </w:t>
      </w:r>
      <w:r w:rsidR="005A1780">
        <w:t>BENF-009</w:t>
      </w:r>
    </w:p>
    <w:p w14:paraId="6015A8D1" w14:textId="77777777" w:rsidR="009B5818" w:rsidRDefault="009B5818">
      <w:pPr>
        <w:pStyle w:val="NormalWeb"/>
        <w:shd w:val="clear" w:color="auto" w:fill="FFFFFF"/>
      </w:pPr>
    </w:p>
    <w:p w14:paraId="39FA5110" w14:textId="20CE8C75" w:rsidR="00EC4023" w:rsidRPr="000604B5" w:rsidRDefault="00EC4023" w:rsidP="00EC4023">
      <w:pPr>
        <w:tabs>
          <w:tab w:val="left" w:pos="-1440"/>
        </w:tabs>
        <w:jc w:val="both"/>
      </w:pPr>
      <w:r w:rsidRPr="000604B5">
        <w:t xml:space="preserve">Cross References:  </w:t>
      </w:r>
      <w:r w:rsidR="00CB7E1B" w:rsidRPr="000604B5">
        <w:t xml:space="preserve">Professional </w:t>
      </w:r>
      <w:r w:rsidR="00711595">
        <w:t xml:space="preserve">and Staff </w:t>
      </w:r>
      <w:r w:rsidR="00CB7E1B" w:rsidRPr="000604B5">
        <w:t xml:space="preserve">Development (policy 1610/7800), </w:t>
      </w:r>
      <w:r w:rsidR="0033271D" w:rsidRPr="000604B5">
        <w:t xml:space="preserve">Hearings Before the Board (policy 2500), </w:t>
      </w:r>
      <w:r w:rsidRPr="000604B5">
        <w:t xml:space="preserve">Recruitment and Selection of Personnel (policy 7100), Evaluation </w:t>
      </w:r>
      <w:r w:rsidR="00916942" w:rsidRPr="000604B5">
        <w:t xml:space="preserve">of Licensed Employees </w:t>
      </w:r>
      <w:r w:rsidRPr="000604B5">
        <w:t xml:space="preserve">(policy </w:t>
      </w:r>
      <w:r w:rsidR="00916942" w:rsidRPr="000604B5">
        <w:t>7810</w:t>
      </w:r>
      <w:r w:rsidRPr="000604B5">
        <w:t xml:space="preserve">), </w:t>
      </w:r>
      <w:del w:id="9" w:author="McKenna Coll" w:date="2019-11-25T12:58:00Z">
        <w:r w:rsidR="00A85569" w:rsidDel="00500C0F">
          <w:delText xml:space="preserve">Professional Personnel </w:delText>
        </w:r>
      </w:del>
      <w:r w:rsidR="00F42461">
        <w:t>Reduction in Force</w:t>
      </w:r>
      <w:ins w:id="10" w:author="McKenna Coll" w:date="2019-11-25T12:58:00Z">
        <w:r w:rsidR="00500C0F">
          <w:t>: Teachers and School Ad</w:t>
        </w:r>
      </w:ins>
      <w:ins w:id="11" w:author="McKenna Coll" w:date="2019-11-25T12:59:00Z">
        <w:r w:rsidR="00500C0F">
          <w:t>ministrators</w:t>
        </w:r>
      </w:ins>
      <w:r w:rsidR="00F42461">
        <w:t xml:space="preserve"> (policy 7920), </w:t>
      </w:r>
      <w:r w:rsidR="008D278D">
        <w:t>Professional</w:t>
      </w:r>
      <w:r w:rsidR="008D278D" w:rsidRPr="000604B5">
        <w:t xml:space="preserve"> </w:t>
      </w:r>
      <w:r w:rsidRPr="000604B5">
        <w:t>Employees: Demotion and Dismissal (policy 7930)</w:t>
      </w:r>
      <w:r w:rsidR="00F34914">
        <w:t>, Non-Career Status Teachers: Nonrenewal</w:t>
      </w:r>
      <w:r w:rsidR="00F34914" w:rsidRPr="00F34914">
        <w:t xml:space="preserve"> </w:t>
      </w:r>
      <w:r w:rsidR="00F34914">
        <w:t>(policy 7950)</w:t>
      </w:r>
    </w:p>
    <w:p w14:paraId="5304A54F" w14:textId="77777777" w:rsidR="00EC4023" w:rsidRPr="000604B5" w:rsidRDefault="00EC4023" w:rsidP="00EC4023">
      <w:pPr>
        <w:tabs>
          <w:tab w:val="left" w:pos="-1440"/>
        </w:tabs>
        <w:jc w:val="both"/>
      </w:pPr>
    </w:p>
    <w:p w14:paraId="7446A103" w14:textId="77777777" w:rsidR="00491F89" w:rsidRDefault="00916B4C" w:rsidP="00916B4C">
      <w:pPr>
        <w:jc w:val="both"/>
      </w:pPr>
      <w:r>
        <w:t>Adopt</w:t>
      </w:r>
      <w:r w:rsidR="00EB58EC" w:rsidRPr="000604B5">
        <w:t xml:space="preserve">ed: </w:t>
      </w:r>
      <w:r w:rsidR="0001756E">
        <w:t xml:space="preserve"> April 10, 2018</w:t>
      </w:r>
      <w:r w:rsidR="00EB58EC" w:rsidRPr="000604B5">
        <w:t xml:space="preserve"> </w:t>
      </w:r>
    </w:p>
    <w:p w14:paraId="549BDDB6" w14:textId="7BE78891" w:rsidR="00EB58EC" w:rsidRDefault="00EB58EC" w:rsidP="00EC4023">
      <w:pPr>
        <w:rPr>
          <w:ins w:id="12" w:author="McKenna Coll" w:date="2019-11-26T10:19:00Z"/>
        </w:rPr>
      </w:pPr>
    </w:p>
    <w:p w14:paraId="7C6F1FA7" w14:textId="45526184" w:rsidR="00746F28" w:rsidRPr="000604B5" w:rsidRDefault="00746F28" w:rsidP="00EC4023">
      <w:ins w:id="13" w:author="McKenna Coll" w:date="2019-11-26T10:19:00Z">
        <w:r>
          <w:t>Revised:</w:t>
        </w:r>
      </w:ins>
    </w:p>
    <w:sectPr w:rsidR="00746F28" w:rsidRPr="000604B5" w:rsidSect="003E5F6F">
      <w:headerReference w:type="even" r:id="rId10"/>
      <w:headerReference w:type="default" r:id="rId11"/>
      <w:head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0571" w14:textId="77777777" w:rsidR="00970392" w:rsidRDefault="00970392">
      <w:r>
        <w:separator/>
      </w:r>
    </w:p>
  </w:endnote>
  <w:endnote w:type="continuationSeparator" w:id="0">
    <w:p w14:paraId="30E08516" w14:textId="77777777" w:rsidR="00970392" w:rsidRDefault="0097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A3474" w14:textId="77777777" w:rsidR="00531916" w:rsidRDefault="00531916" w:rsidP="00F00222">
    <w:pPr>
      <w:spacing w:line="240" w:lineRule="exact"/>
      <w:ind w:right="-360"/>
    </w:pPr>
  </w:p>
  <w:p w14:paraId="390AFF9D" w14:textId="77777777" w:rsidR="00531916" w:rsidRDefault="005E72E2" w:rsidP="00F00222">
    <w:pPr>
      <w:spacing w:line="109" w:lineRule="exact"/>
    </w:pPr>
    <w:r>
      <w:rPr>
        <w:i/>
        <w:noProof/>
        <w:snapToGrid/>
        <w:sz w:val="16"/>
      </w:rPr>
      <mc:AlternateContent>
        <mc:Choice Requires="wps">
          <w:drawing>
            <wp:anchor distT="0" distB="0" distL="114300" distR="114300" simplePos="0" relativeHeight="251660288" behindDoc="0" locked="0" layoutInCell="1" allowOverlap="1" wp14:anchorId="4E255054" wp14:editId="08877532">
              <wp:simplePos x="0" y="0"/>
              <wp:positionH relativeFrom="column">
                <wp:posOffset>0</wp:posOffset>
              </wp:positionH>
              <wp:positionV relativeFrom="paragraph">
                <wp:posOffset>19050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0E8B22"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Wr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" strokeweight="4.5pt">
              <v:stroke linestyle="thickThin"/>
            </v:line>
          </w:pict>
        </mc:Fallback>
      </mc:AlternateContent>
    </w:r>
  </w:p>
  <w:p w14:paraId="75FCE9B9" w14:textId="63551FC1" w:rsidR="00531916" w:rsidRPr="005E72E2" w:rsidRDefault="00BD79F4" w:rsidP="005E72E2">
    <w:pPr>
      <w:tabs>
        <w:tab w:val="right" w:pos="9360"/>
      </w:tabs>
      <w:autoSpaceDE w:val="0"/>
      <w:autoSpaceDN w:val="0"/>
      <w:adjustRightInd w:val="0"/>
      <w:ind w:right="720"/>
      <w:jc w:val="both"/>
      <w:rPr>
        <w:b/>
        <w:szCs w:val="24"/>
      </w:rPr>
    </w:pPr>
    <w:r>
      <w:rPr>
        <w:b/>
        <w:szCs w:val="24"/>
      </w:rPr>
      <w:t xml:space="preserve">THOMASVILLE CITY </w:t>
    </w:r>
    <w:r w:rsidR="005E72E2" w:rsidRPr="005E72E2">
      <w:rPr>
        <w:b/>
        <w:szCs w:val="24"/>
      </w:rPr>
      <w:t>BOARD OF EDUCATION POLICY MANUAL</w:t>
    </w:r>
    <w:r w:rsidR="005E72E2">
      <w:rPr>
        <w:b/>
        <w:szCs w:val="24"/>
      </w:rPr>
      <w:tab/>
    </w:r>
    <w:r w:rsidR="005E72E2" w:rsidRPr="005E72E2">
      <w:rPr>
        <w:szCs w:val="24"/>
      </w:rPr>
      <w:t xml:space="preserve">Page </w:t>
    </w:r>
    <w:r w:rsidR="005E72E2" w:rsidRPr="005E72E2">
      <w:rPr>
        <w:bCs/>
        <w:szCs w:val="24"/>
      </w:rPr>
      <w:fldChar w:fldCharType="begin"/>
    </w:r>
    <w:r w:rsidR="005E72E2" w:rsidRPr="005E72E2">
      <w:rPr>
        <w:bCs/>
        <w:szCs w:val="24"/>
      </w:rPr>
      <w:instrText xml:space="preserve"> PAGE  \* Arabic  \* MERGEFORMAT </w:instrText>
    </w:r>
    <w:r w:rsidR="005E72E2" w:rsidRPr="005E72E2">
      <w:rPr>
        <w:bCs/>
        <w:szCs w:val="24"/>
      </w:rPr>
      <w:fldChar w:fldCharType="separate"/>
    </w:r>
    <w:r w:rsidR="0096092E">
      <w:rPr>
        <w:bCs/>
        <w:noProof/>
        <w:szCs w:val="24"/>
      </w:rPr>
      <w:t>2</w:t>
    </w:r>
    <w:r w:rsidR="005E72E2" w:rsidRPr="005E72E2">
      <w:rPr>
        <w:bCs/>
        <w:szCs w:val="24"/>
      </w:rPr>
      <w:fldChar w:fldCharType="end"/>
    </w:r>
    <w:r w:rsidR="005E72E2" w:rsidRPr="005E72E2">
      <w:rPr>
        <w:szCs w:val="24"/>
      </w:rPr>
      <w:t xml:space="preserve"> of </w:t>
    </w:r>
    <w:r w:rsidR="005E72E2" w:rsidRPr="005E72E2">
      <w:rPr>
        <w:bCs/>
        <w:szCs w:val="24"/>
      </w:rPr>
      <w:fldChar w:fldCharType="begin"/>
    </w:r>
    <w:r w:rsidR="005E72E2" w:rsidRPr="005E72E2">
      <w:rPr>
        <w:bCs/>
        <w:szCs w:val="24"/>
      </w:rPr>
      <w:instrText xml:space="preserve"> NUMPAGES  \* Arabic  \* MERGEFORMAT </w:instrText>
    </w:r>
    <w:r w:rsidR="005E72E2" w:rsidRPr="005E72E2">
      <w:rPr>
        <w:bCs/>
        <w:szCs w:val="24"/>
      </w:rPr>
      <w:fldChar w:fldCharType="separate"/>
    </w:r>
    <w:r w:rsidR="0096092E">
      <w:rPr>
        <w:bCs/>
        <w:noProof/>
        <w:szCs w:val="24"/>
      </w:rPr>
      <w:t>3</w:t>
    </w:r>
    <w:r w:rsidR="005E72E2" w:rsidRPr="005E72E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6A6E" w14:textId="77777777" w:rsidR="00970392" w:rsidRDefault="00970392">
      <w:r>
        <w:separator/>
      </w:r>
    </w:p>
  </w:footnote>
  <w:footnote w:type="continuationSeparator" w:id="0">
    <w:p w14:paraId="1BBE5B77" w14:textId="77777777" w:rsidR="00970392" w:rsidRDefault="0097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E831" w14:textId="77777777" w:rsidR="00531916" w:rsidRPr="00FB1A35" w:rsidRDefault="00531916" w:rsidP="00EB58EC">
    <w:pPr>
      <w:rPr>
        <w:i/>
        <w:sz w:val="20"/>
      </w:rPr>
    </w:pPr>
  </w:p>
  <w:p w14:paraId="1BA89405" w14:textId="77777777" w:rsidR="00531916" w:rsidRPr="00D14E40" w:rsidRDefault="00531916" w:rsidP="00F00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9BFC" w14:textId="77777777" w:rsidR="00531916" w:rsidRDefault="00531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7DB1" w14:textId="77777777" w:rsidR="00531916" w:rsidRPr="0098225A" w:rsidRDefault="00531916" w:rsidP="0098225A">
    <w:pPr>
      <w:tabs>
        <w:tab w:val="left" w:pos="6840"/>
        <w:tab w:val="right" w:pos="9360"/>
      </w:tabs>
      <w:ind w:firstLine="6840"/>
    </w:pPr>
    <w:r w:rsidRPr="0098225A">
      <w:rPr>
        <w:i/>
        <w:sz w:val="20"/>
      </w:rPr>
      <w:t>Policy Code:</w:t>
    </w:r>
    <w:r w:rsidRPr="0098225A">
      <w:tab/>
    </w:r>
    <w:r w:rsidRPr="0098225A">
      <w:rPr>
        <w:b/>
      </w:rPr>
      <w:t>74</w:t>
    </w:r>
    <w:r>
      <w:rPr>
        <w:b/>
      </w:rPr>
      <w:t>10</w:t>
    </w:r>
  </w:p>
  <w:p w14:paraId="3D069D89" w14:textId="77777777" w:rsidR="00531916" w:rsidRPr="0098225A" w:rsidRDefault="005A1780" w:rsidP="00F00222">
    <w:pPr>
      <w:tabs>
        <w:tab w:val="left" w:pos="6840"/>
        <w:tab w:val="right" w:pos="9360"/>
      </w:tabs>
      <w:spacing w:line="109" w:lineRule="exact"/>
    </w:pPr>
    <w:r>
      <w:rPr>
        <w:noProof/>
        <w:snapToGrid/>
      </w:rPr>
      <mc:AlternateContent>
        <mc:Choice Requires="wps">
          <w:drawing>
            <wp:anchor distT="4294967294" distB="4294967294" distL="114300" distR="114300" simplePos="0" relativeHeight="251659264" behindDoc="0" locked="0" layoutInCell="0" allowOverlap="1" wp14:anchorId="7323951E" wp14:editId="371CA280">
              <wp:simplePos x="0" y="0"/>
              <wp:positionH relativeFrom="column">
                <wp:align>center</wp:align>
              </wp:positionH>
              <wp:positionV relativeFrom="paragraph">
                <wp:posOffset>38099</wp:posOffset>
              </wp:positionV>
              <wp:extent cx="5943600" cy="0"/>
              <wp:effectExtent l="0" t="19050" r="1905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89030D" id="Line 4"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y6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" o:allowincell="f" strokeweight="4.5pt">
              <v:stroke linestyle="thinThick"/>
            </v:line>
          </w:pict>
        </mc:Fallback>
      </mc:AlternateContent>
    </w:r>
  </w:p>
  <w:p w14:paraId="41D65E05" w14:textId="77777777" w:rsidR="00531916" w:rsidRPr="0098225A" w:rsidRDefault="00531916" w:rsidP="009822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EFBB" w14:textId="77777777" w:rsidR="00531916" w:rsidRDefault="0053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18F"/>
    <w:multiLevelType w:val="hybridMultilevel"/>
    <w:tmpl w:val="F57A0FA4"/>
    <w:lvl w:ilvl="0" w:tplc="04090019">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094604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8A1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266C47"/>
    <w:multiLevelType w:val="hybridMultilevel"/>
    <w:tmpl w:val="E6DC1D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25230"/>
    <w:multiLevelType w:val="hybridMultilevel"/>
    <w:tmpl w:val="6AE66EBE"/>
    <w:lvl w:ilvl="0" w:tplc="BA06EC02">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42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584745"/>
    <w:multiLevelType w:val="hybridMultilevel"/>
    <w:tmpl w:val="BBF08BE8"/>
    <w:lvl w:ilvl="0" w:tplc="5D284FE4">
      <w:start w:val="1"/>
      <w:numFmt w:val="decimal"/>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F3624"/>
    <w:multiLevelType w:val="hybridMultilevel"/>
    <w:tmpl w:val="791A79C6"/>
    <w:lvl w:ilvl="0" w:tplc="3C3A0BD0">
      <w:start w:val="1"/>
      <w:numFmt w:val="upperLetter"/>
      <w:lvlText w:val="%1."/>
      <w:lvlJc w:val="left"/>
      <w:pPr>
        <w:ind w:left="860" w:hanging="720"/>
        <w:jc w:val="left"/>
      </w:pPr>
      <w:rPr>
        <w:rFonts w:ascii="Times New Roman" w:eastAsia="Times New Roman" w:hAnsi="Times New Roman" w:cs="Times New Roman" w:hint="default"/>
        <w:b/>
        <w:bCs/>
        <w:spacing w:val="-3"/>
        <w:w w:val="99"/>
        <w:sz w:val="24"/>
        <w:szCs w:val="24"/>
      </w:rPr>
    </w:lvl>
    <w:lvl w:ilvl="1" w:tplc="948EA59E">
      <w:start w:val="3"/>
      <w:numFmt w:val="decimal"/>
      <w:lvlText w:val="(%2)"/>
      <w:lvlJc w:val="left"/>
      <w:pPr>
        <w:ind w:left="880" w:hanging="340"/>
        <w:jc w:val="left"/>
      </w:pPr>
      <w:rPr>
        <w:rFonts w:ascii="Times New Roman" w:eastAsia="Times New Roman" w:hAnsi="Times New Roman" w:cs="Times New Roman" w:hint="default"/>
        <w:spacing w:val="-30"/>
        <w:w w:val="99"/>
        <w:sz w:val="24"/>
        <w:szCs w:val="24"/>
      </w:rPr>
    </w:lvl>
    <w:lvl w:ilvl="2" w:tplc="1BC48EC4">
      <w:numFmt w:val="bullet"/>
      <w:lvlText w:val="•"/>
      <w:lvlJc w:val="left"/>
      <w:pPr>
        <w:ind w:left="1853" w:hanging="340"/>
      </w:pPr>
      <w:rPr>
        <w:rFonts w:hint="default"/>
      </w:rPr>
    </w:lvl>
    <w:lvl w:ilvl="3" w:tplc="9EA21B42">
      <w:numFmt w:val="bullet"/>
      <w:lvlText w:val="•"/>
      <w:lvlJc w:val="left"/>
      <w:pPr>
        <w:ind w:left="2826" w:hanging="340"/>
      </w:pPr>
      <w:rPr>
        <w:rFonts w:hint="default"/>
      </w:rPr>
    </w:lvl>
    <w:lvl w:ilvl="4" w:tplc="02467132">
      <w:numFmt w:val="bullet"/>
      <w:lvlText w:val="•"/>
      <w:lvlJc w:val="left"/>
      <w:pPr>
        <w:ind w:left="3800" w:hanging="340"/>
      </w:pPr>
      <w:rPr>
        <w:rFonts w:hint="default"/>
      </w:rPr>
    </w:lvl>
    <w:lvl w:ilvl="5" w:tplc="13642E6A">
      <w:numFmt w:val="bullet"/>
      <w:lvlText w:val="•"/>
      <w:lvlJc w:val="left"/>
      <w:pPr>
        <w:ind w:left="4773" w:hanging="340"/>
      </w:pPr>
      <w:rPr>
        <w:rFonts w:hint="default"/>
      </w:rPr>
    </w:lvl>
    <w:lvl w:ilvl="6" w:tplc="26AA8FC6">
      <w:numFmt w:val="bullet"/>
      <w:lvlText w:val="•"/>
      <w:lvlJc w:val="left"/>
      <w:pPr>
        <w:ind w:left="5746" w:hanging="340"/>
      </w:pPr>
      <w:rPr>
        <w:rFonts w:hint="default"/>
      </w:rPr>
    </w:lvl>
    <w:lvl w:ilvl="7" w:tplc="3632A640">
      <w:numFmt w:val="bullet"/>
      <w:lvlText w:val="•"/>
      <w:lvlJc w:val="left"/>
      <w:pPr>
        <w:ind w:left="6720" w:hanging="340"/>
      </w:pPr>
      <w:rPr>
        <w:rFonts w:hint="default"/>
      </w:rPr>
    </w:lvl>
    <w:lvl w:ilvl="8" w:tplc="6996FE1C">
      <w:numFmt w:val="bullet"/>
      <w:lvlText w:val="•"/>
      <w:lvlJc w:val="left"/>
      <w:pPr>
        <w:ind w:left="7693" w:hanging="340"/>
      </w:pPr>
      <w:rPr>
        <w:rFonts w:hint="default"/>
      </w:rPr>
    </w:lvl>
  </w:abstractNum>
  <w:abstractNum w:abstractNumId="8" w15:restartNumberingAfterBreak="0">
    <w:nsid w:val="23BD4AA8"/>
    <w:multiLevelType w:val="hybridMultilevel"/>
    <w:tmpl w:val="A3E03772"/>
    <w:lvl w:ilvl="0" w:tplc="04090011">
      <w:start w:val="1"/>
      <w:numFmt w:val="decimal"/>
      <w:lvlText w:val="%1)"/>
      <w:lvlJc w:val="left"/>
      <w:pPr>
        <w:ind w:left="2160" w:hanging="360"/>
      </w:pPr>
      <w:rPr>
        <w:rFonts w:hint="default"/>
        <w:b w:val="0"/>
        <w:i w:val="0"/>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B6F7608"/>
    <w:multiLevelType w:val="hybridMultilevel"/>
    <w:tmpl w:val="B20E689A"/>
    <w:lvl w:ilvl="0" w:tplc="E8B40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278FF"/>
    <w:multiLevelType w:val="hybridMultilevel"/>
    <w:tmpl w:val="60B8E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11E82"/>
    <w:multiLevelType w:val="hybridMultilevel"/>
    <w:tmpl w:val="E75C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46AC6"/>
    <w:multiLevelType w:val="hybridMultilevel"/>
    <w:tmpl w:val="16309DD4"/>
    <w:lvl w:ilvl="0" w:tplc="5D284FE4">
      <w:start w:val="1"/>
      <w:numFmt w:val="decimal"/>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21005"/>
    <w:multiLevelType w:val="hybridMultilevel"/>
    <w:tmpl w:val="576658AE"/>
    <w:lvl w:ilvl="0" w:tplc="5F720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3148F"/>
    <w:multiLevelType w:val="hybridMultilevel"/>
    <w:tmpl w:val="4FB08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D0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8517A7"/>
    <w:multiLevelType w:val="hybridMultilevel"/>
    <w:tmpl w:val="BF2ED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6D3215"/>
    <w:multiLevelType w:val="hybridMultilevel"/>
    <w:tmpl w:val="2F4E1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E60F0"/>
    <w:multiLevelType w:val="hybridMultilevel"/>
    <w:tmpl w:val="2DEC1DB4"/>
    <w:lvl w:ilvl="0" w:tplc="12C44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141D26"/>
    <w:multiLevelType w:val="hybridMultilevel"/>
    <w:tmpl w:val="A3E03772"/>
    <w:lvl w:ilvl="0" w:tplc="04090011">
      <w:start w:val="1"/>
      <w:numFmt w:val="decimal"/>
      <w:lvlText w:val="%1)"/>
      <w:lvlJc w:val="left"/>
      <w:pPr>
        <w:ind w:left="2160" w:hanging="360"/>
      </w:pPr>
      <w:rPr>
        <w:rFonts w:hint="default"/>
        <w:b w:val="0"/>
        <w:i w:val="0"/>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31A2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A06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DD0B6C"/>
    <w:multiLevelType w:val="hybridMultilevel"/>
    <w:tmpl w:val="B1AA5D00"/>
    <w:lvl w:ilvl="0" w:tplc="BA06EC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B9846D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60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3616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5"/>
  </w:num>
  <w:num w:numId="3">
    <w:abstractNumId w:val="23"/>
  </w:num>
  <w:num w:numId="4">
    <w:abstractNumId w:val="2"/>
  </w:num>
  <w:num w:numId="5">
    <w:abstractNumId w:val="1"/>
  </w:num>
  <w:num w:numId="6">
    <w:abstractNumId w:val="20"/>
  </w:num>
  <w:num w:numId="7">
    <w:abstractNumId w:val="15"/>
  </w:num>
  <w:num w:numId="8">
    <w:abstractNumId w:val="24"/>
  </w:num>
  <w:num w:numId="9">
    <w:abstractNumId w:val="4"/>
  </w:num>
  <w:num w:numId="10">
    <w:abstractNumId w:val="9"/>
  </w:num>
  <w:num w:numId="11">
    <w:abstractNumId w:val="18"/>
  </w:num>
  <w:num w:numId="12">
    <w:abstractNumId w:val="8"/>
  </w:num>
  <w:num w:numId="13">
    <w:abstractNumId w:val="19"/>
  </w:num>
  <w:num w:numId="14">
    <w:abstractNumId w:val="22"/>
  </w:num>
  <w:num w:numId="15">
    <w:abstractNumId w:val="11"/>
  </w:num>
  <w:num w:numId="16">
    <w:abstractNumId w:val="6"/>
  </w:num>
  <w:num w:numId="17">
    <w:abstractNumId w:val="12"/>
  </w:num>
  <w:num w:numId="18">
    <w:abstractNumId w:val="3"/>
  </w:num>
  <w:num w:numId="19">
    <w:abstractNumId w:val="0"/>
  </w:num>
  <w:num w:numId="20">
    <w:abstractNumId w:val="13"/>
  </w:num>
  <w:num w:numId="21">
    <w:abstractNumId w:val="17"/>
  </w:num>
  <w:num w:numId="22">
    <w:abstractNumId w:val="10"/>
  </w:num>
  <w:num w:numId="23">
    <w:abstractNumId w:val="16"/>
  </w:num>
  <w:num w:numId="24">
    <w:abstractNumId w:val="14"/>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BB"/>
    <w:rsid w:val="000003C7"/>
    <w:rsid w:val="0000133A"/>
    <w:rsid w:val="000104E8"/>
    <w:rsid w:val="00014C18"/>
    <w:rsid w:val="000164A7"/>
    <w:rsid w:val="0001756E"/>
    <w:rsid w:val="00024BEC"/>
    <w:rsid w:val="00026F4B"/>
    <w:rsid w:val="00030E34"/>
    <w:rsid w:val="00033169"/>
    <w:rsid w:val="0003496A"/>
    <w:rsid w:val="00041455"/>
    <w:rsid w:val="000415BB"/>
    <w:rsid w:val="0004566C"/>
    <w:rsid w:val="00047974"/>
    <w:rsid w:val="000520D3"/>
    <w:rsid w:val="00053CCC"/>
    <w:rsid w:val="00054E19"/>
    <w:rsid w:val="000568DC"/>
    <w:rsid w:val="000604B5"/>
    <w:rsid w:val="00060C0C"/>
    <w:rsid w:val="00062EDC"/>
    <w:rsid w:val="0008014B"/>
    <w:rsid w:val="00093430"/>
    <w:rsid w:val="000A3106"/>
    <w:rsid w:val="000A3734"/>
    <w:rsid w:val="000A679F"/>
    <w:rsid w:val="000A7DD2"/>
    <w:rsid w:val="000A7E41"/>
    <w:rsid w:val="000B1EE3"/>
    <w:rsid w:val="000B73FF"/>
    <w:rsid w:val="000C05A6"/>
    <w:rsid w:val="000D10B2"/>
    <w:rsid w:val="000D2051"/>
    <w:rsid w:val="000D696D"/>
    <w:rsid w:val="000E40B6"/>
    <w:rsid w:val="000E44BA"/>
    <w:rsid w:val="000E5142"/>
    <w:rsid w:val="000E6998"/>
    <w:rsid w:val="000F3F17"/>
    <w:rsid w:val="000F5289"/>
    <w:rsid w:val="000F77CD"/>
    <w:rsid w:val="000F7AFC"/>
    <w:rsid w:val="000F7C5A"/>
    <w:rsid w:val="00100A36"/>
    <w:rsid w:val="00102012"/>
    <w:rsid w:val="001034FE"/>
    <w:rsid w:val="00126A58"/>
    <w:rsid w:val="00135A26"/>
    <w:rsid w:val="00135FA9"/>
    <w:rsid w:val="00144CE0"/>
    <w:rsid w:val="00152473"/>
    <w:rsid w:val="00154B8E"/>
    <w:rsid w:val="001632E3"/>
    <w:rsid w:val="00163439"/>
    <w:rsid w:val="00172D55"/>
    <w:rsid w:val="00174D3B"/>
    <w:rsid w:val="001837BA"/>
    <w:rsid w:val="00192839"/>
    <w:rsid w:val="00194594"/>
    <w:rsid w:val="001A1FB4"/>
    <w:rsid w:val="001A6272"/>
    <w:rsid w:val="001A6756"/>
    <w:rsid w:val="001B25A0"/>
    <w:rsid w:val="001B26D6"/>
    <w:rsid w:val="001B2EBC"/>
    <w:rsid w:val="001B3363"/>
    <w:rsid w:val="001C49C6"/>
    <w:rsid w:val="001D1E0C"/>
    <w:rsid w:val="001F44DE"/>
    <w:rsid w:val="002026A5"/>
    <w:rsid w:val="002058B7"/>
    <w:rsid w:val="0020628A"/>
    <w:rsid w:val="00207689"/>
    <w:rsid w:val="00214F69"/>
    <w:rsid w:val="00224F2B"/>
    <w:rsid w:val="00226C42"/>
    <w:rsid w:val="0024497A"/>
    <w:rsid w:val="00244B0F"/>
    <w:rsid w:val="00245650"/>
    <w:rsid w:val="00246454"/>
    <w:rsid w:val="0025036B"/>
    <w:rsid w:val="00251AA2"/>
    <w:rsid w:val="00251BFA"/>
    <w:rsid w:val="0025286A"/>
    <w:rsid w:val="00256F96"/>
    <w:rsid w:val="00265185"/>
    <w:rsid w:val="00266A2E"/>
    <w:rsid w:val="002805CC"/>
    <w:rsid w:val="002843BB"/>
    <w:rsid w:val="00285D6A"/>
    <w:rsid w:val="002924E1"/>
    <w:rsid w:val="0029663A"/>
    <w:rsid w:val="002A290A"/>
    <w:rsid w:val="002A34A1"/>
    <w:rsid w:val="002A5458"/>
    <w:rsid w:val="002B314F"/>
    <w:rsid w:val="002B62CD"/>
    <w:rsid w:val="002B7834"/>
    <w:rsid w:val="002C2A77"/>
    <w:rsid w:val="002C6207"/>
    <w:rsid w:val="002C70B4"/>
    <w:rsid w:val="002D09D6"/>
    <w:rsid w:val="002D1C05"/>
    <w:rsid w:val="002D2DF6"/>
    <w:rsid w:val="002D3000"/>
    <w:rsid w:val="002D31C9"/>
    <w:rsid w:val="002D3C56"/>
    <w:rsid w:val="002D6229"/>
    <w:rsid w:val="002D6504"/>
    <w:rsid w:val="002E7730"/>
    <w:rsid w:val="002F1746"/>
    <w:rsid w:val="002F4D06"/>
    <w:rsid w:val="002F64B3"/>
    <w:rsid w:val="003024C4"/>
    <w:rsid w:val="00307991"/>
    <w:rsid w:val="00317E3A"/>
    <w:rsid w:val="00324A02"/>
    <w:rsid w:val="00325FAA"/>
    <w:rsid w:val="0033271D"/>
    <w:rsid w:val="00333416"/>
    <w:rsid w:val="0034004F"/>
    <w:rsid w:val="0034308B"/>
    <w:rsid w:val="003453A2"/>
    <w:rsid w:val="00347ACC"/>
    <w:rsid w:val="003501ED"/>
    <w:rsid w:val="00351B4A"/>
    <w:rsid w:val="00351DF0"/>
    <w:rsid w:val="00352A84"/>
    <w:rsid w:val="00361539"/>
    <w:rsid w:val="00373E5E"/>
    <w:rsid w:val="00376A34"/>
    <w:rsid w:val="0037726D"/>
    <w:rsid w:val="00377F78"/>
    <w:rsid w:val="00381DFF"/>
    <w:rsid w:val="00385C65"/>
    <w:rsid w:val="00391D42"/>
    <w:rsid w:val="0039391C"/>
    <w:rsid w:val="003942E9"/>
    <w:rsid w:val="003A08F1"/>
    <w:rsid w:val="003A0CA2"/>
    <w:rsid w:val="003A42C6"/>
    <w:rsid w:val="003A4921"/>
    <w:rsid w:val="003B4052"/>
    <w:rsid w:val="003C5370"/>
    <w:rsid w:val="003D11CC"/>
    <w:rsid w:val="003D4315"/>
    <w:rsid w:val="003D6578"/>
    <w:rsid w:val="003E5F6F"/>
    <w:rsid w:val="003F1183"/>
    <w:rsid w:val="003F2E7D"/>
    <w:rsid w:val="003F3EC8"/>
    <w:rsid w:val="003F56F2"/>
    <w:rsid w:val="004037C0"/>
    <w:rsid w:val="00405B70"/>
    <w:rsid w:val="004066B0"/>
    <w:rsid w:val="00412D40"/>
    <w:rsid w:val="00417D37"/>
    <w:rsid w:val="004206A9"/>
    <w:rsid w:val="004225CD"/>
    <w:rsid w:val="00432F2E"/>
    <w:rsid w:val="00437768"/>
    <w:rsid w:val="00441741"/>
    <w:rsid w:val="00444767"/>
    <w:rsid w:val="00454DD9"/>
    <w:rsid w:val="00456875"/>
    <w:rsid w:val="004608B5"/>
    <w:rsid w:val="00465A5B"/>
    <w:rsid w:val="004671DF"/>
    <w:rsid w:val="00475CE0"/>
    <w:rsid w:val="00477BCC"/>
    <w:rsid w:val="00487080"/>
    <w:rsid w:val="0048780B"/>
    <w:rsid w:val="0049103E"/>
    <w:rsid w:val="00491F89"/>
    <w:rsid w:val="0049243F"/>
    <w:rsid w:val="0049264A"/>
    <w:rsid w:val="00492BFC"/>
    <w:rsid w:val="00494DDE"/>
    <w:rsid w:val="0049500E"/>
    <w:rsid w:val="00495AD7"/>
    <w:rsid w:val="00497040"/>
    <w:rsid w:val="004A0828"/>
    <w:rsid w:val="004A369B"/>
    <w:rsid w:val="004A7B02"/>
    <w:rsid w:val="004B17BF"/>
    <w:rsid w:val="004B1A0A"/>
    <w:rsid w:val="004B3717"/>
    <w:rsid w:val="004C6B98"/>
    <w:rsid w:val="004D6778"/>
    <w:rsid w:val="004E1005"/>
    <w:rsid w:val="004E2617"/>
    <w:rsid w:val="004E2687"/>
    <w:rsid w:val="004E2F5D"/>
    <w:rsid w:val="004E533E"/>
    <w:rsid w:val="004E6AEC"/>
    <w:rsid w:val="004F6CCC"/>
    <w:rsid w:val="00500C0F"/>
    <w:rsid w:val="00505E0A"/>
    <w:rsid w:val="0050602F"/>
    <w:rsid w:val="00510345"/>
    <w:rsid w:val="005248F2"/>
    <w:rsid w:val="005257C2"/>
    <w:rsid w:val="00526E1C"/>
    <w:rsid w:val="005275A1"/>
    <w:rsid w:val="0053080B"/>
    <w:rsid w:val="00531916"/>
    <w:rsid w:val="00535C9D"/>
    <w:rsid w:val="00540F20"/>
    <w:rsid w:val="0054240C"/>
    <w:rsid w:val="0054673C"/>
    <w:rsid w:val="00551401"/>
    <w:rsid w:val="00552A97"/>
    <w:rsid w:val="00553602"/>
    <w:rsid w:val="00554112"/>
    <w:rsid w:val="00554208"/>
    <w:rsid w:val="005542E2"/>
    <w:rsid w:val="00554E94"/>
    <w:rsid w:val="005577A0"/>
    <w:rsid w:val="00561B37"/>
    <w:rsid w:val="00564A71"/>
    <w:rsid w:val="00575429"/>
    <w:rsid w:val="005756E8"/>
    <w:rsid w:val="0057662A"/>
    <w:rsid w:val="0058548F"/>
    <w:rsid w:val="00592212"/>
    <w:rsid w:val="00592DF4"/>
    <w:rsid w:val="00596829"/>
    <w:rsid w:val="005A1780"/>
    <w:rsid w:val="005A1D78"/>
    <w:rsid w:val="005A3F39"/>
    <w:rsid w:val="005A4A90"/>
    <w:rsid w:val="005B3A74"/>
    <w:rsid w:val="005B5A3E"/>
    <w:rsid w:val="005C364E"/>
    <w:rsid w:val="005D145D"/>
    <w:rsid w:val="005E4AF8"/>
    <w:rsid w:val="005E72E2"/>
    <w:rsid w:val="005F0970"/>
    <w:rsid w:val="005F0ED1"/>
    <w:rsid w:val="005F2BBE"/>
    <w:rsid w:val="005F5CF0"/>
    <w:rsid w:val="00600325"/>
    <w:rsid w:val="006004AC"/>
    <w:rsid w:val="006007CC"/>
    <w:rsid w:val="00602F45"/>
    <w:rsid w:val="006053A4"/>
    <w:rsid w:val="00606685"/>
    <w:rsid w:val="006103E1"/>
    <w:rsid w:val="00612236"/>
    <w:rsid w:val="006150C2"/>
    <w:rsid w:val="00636DDA"/>
    <w:rsid w:val="00637DA8"/>
    <w:rsid w:val="00640760"/>
    <w:rsid w:val="00640A85"/>
    <w:rsid w:val="00640D41"/>
    <w:rsid w:val="0064469F"/>
    <w:rsid w:val="00646FC1"/>
    <w:rsid w:val="0065005B"/>
    <w:rsid w:val="0065015A"/>
    <w:rsid w:val="00654362"/>
    <w:rsid w:val="006628A8"/>
    <w:rsid w:val="006631BD"/>
    <w:rsid w:val="00666893"/>
    <w:rsid w:val="00667323"/>
    <w:rsid w:val="00670F63"/>
    <w:rsid w:val="006764E0"/>
    <w:rsid w:val="00677514"/>
    <w:rsid w:val="00680BB6"/>
    <w:rsid w:val="00683E7B"/>
    <w:rsid w:val="00687EA2"/>
    <w:rsid w:val="00691DC1"/>
    <w:rsid w:val="006B068C"/>
    <w:rsid w:val="006B5B21"/>
    <w:rsid w:val="006B5DCC"/>
    <w:rsid w:val="006D4656"/>
    <w:rsid w:val="006D6F42"/>
    <w:rsid w:val="006F27B9"/>
    <w:rsid w:val="006F7BAA"/>
    <w:rsid w:val="00705B5D"/>
    <w:rsid w:val="00711595"/>
    <w:rsid w:val="00713CBE"/>
    <w:rsid w:val="00722BE6"/>
    <w:rsid w:val="00723F28"/>
    <w:rsid w:val="00727310"/>
    <w:rsid w:val="00733CEC"/>
    <w:rsid w:val="0074563F"/>
    <w:rsid w:val="00746F28"/>
    <w:rsid w:val="00750860"/>
    <w:rsid w:val="007521F0"/>
    <w:rsid w:val="0075695C"/>
    <w:rsid w:val="007579C0"/>
    <w:rsid w:val="0076454A"/>
    <w:rsid w:val="007827A4"/>
    <w:rsid w:val="00787BF0"/>
    <w:rsid w:val="007902FA"/>
    <w:rsid w:val="00792771"/>
    <w:rsid w:val="007944EE"/>
    <w:rsid w:val="007B2F4D"/>
    <w:rsid w:val="007B4AD1"/>
    <w:rsid w:val="007B7A5C"/>
    <w:rsid w:val="007C29DA"/>
    <w:rsid w:val="007D66F2"/>
    <w:rsid w:val="007E1DA8"/>
    <w:rsid w:val="007E2215"/>
    <w:rsid w:val="007E2CFB"/>
    <w:rsid w:val="007F43C3"/>
    <w:rsid w:val="0080025D"/>
    <w:rsid w:val="008010CE"/>
    <w:rsid w:val="00802C7B"/>
    <w:rsid w:val="0080357C"/>
    <w:rsid w:val="008042BC"/>
    <w:rsid w:val="0080648B"/>
    <w:rsid w:val="00810328"/>
    <w:rsid w:val="008114F0"/>
    <w:rsid w:val="008119C6"/>
    <w:rsid w:val="00813DFD"/>
    <w:rsid w:val="00817078"/>
    <w:rsid w:val="00820215"/>
    <w:rsid w:val="00827BDF"/>
    <w:rsid w:val="0083201D"/>
    <w:rsid w:val="00834230"/>
    <w:rsid w:val="008423ED"/>
    <w:rsid w:val="00844C31"/>
    <w:rsid w:val="008600DE"/>
    <w:rsid w:val="00860E4B"/>
    <w:rsid w:val="008616AC"/>
    <w:rsid w:val="00863164"/>
    <w:rsid w:val="00867E01"/>
    <w:rsid w:val="008770E4"/>
    <w:rsid w:val="00885249"/>
    <w:rsid w:val="00894C74"/>
    <w:rsid w:val="00897D15"/>
    <w:rsid w:val="008A3385"/>
    <w:rsid w:val="008A4A20"/>
    <w:rsid w:val="008B32D7"/>
    <w:rsid w:val="008B6683"/>
    <w:rsid w:val="008C0422"/>
    <w:rsid w:val="008C23B8"/>
    <w:rsid w:val="008C3142"/>
    <w:rsid w:val="008C37BD"/>
    <w:rsid w:val="008C48D9"/>
    <w:rsid w:val="008C6033"/>
    <w:rsid w:val="008D278D"/>
    <w:rsid w:val="008E1D99"/>
    <w:rsid w:val="008E3635"/>
    <w:rsid w:val="008E7F55"/>
    <w:rsid w:val="008F1910"/>
    <w:rsid w:val="008F4EEA"/>
    <w:rsid w:val="00905CB4"/>
    <w:rsid w:val="009061E4"/>
    <w:rsid w:val="009112F1"/>
    <w:rsid w:val="00916942"/>
    <w:rsid w:val="00916B4C"/>
    <w:rsid w:val="0092009F"/>
    <w:rsid w:val="0092413B"/>
    <w:rsid w:val="00931FA4"/>
    <w:rsid w:val="00932CC3"/>
    <w:rsid w:val="00934B08"/>
    <w:rsid w:val="00943324"/>
    <w:rsid w:val="009435D1"/>
    <w:rsid w:val="009439B2"/>
    <w:rsid w:val="00945124"/>
    <w:rsid w:val="00955DD0"/>
    <w:rsid w:val="00956150"/>
    <w:rsid w:val="0096092E"/>
    <w:rsid w:val="00960B78"/>
    <w:rsid w:val="0096574D"/>
    <w:rsid w:val="00966DC1"/>
    <w:rsid w:val="00970392"/>
    <w:rsid w:val="00973D3D"/>
    <w:rsid w:val="00973EDD"/>
    <w:rsid w:val="0098014D"/>
    <w:rsid w:val="0098225A"/>
    <w:rsid w:val="0098468D"/>
    <w:rsid w:val="009934DA"/>
    <w:rsid w:val="00997090"/>
    <w:rsid w:val="009A0891"/>
    <w:rsid w:val="009A40BF"/>
    <w:rsid w:val="009B01ED"/>
    <w:rsid w:val="009B091B"/>
    <w:rsid w:val="009B107B"/>
    <w:rsid w:val="009B22D7"/>
    <w:rsid w:val="009B41C5"/>
    <w:rsid w:val="009B5818"/>
    <w:rsid w:val="009B7690"/>
    <w:rsid w:val="009C1C03"/>
    <w:rsid w:val="009C26CA"/>
    <w:rsid w:val="009D2FA3"/>
    <w:rsid w:val="009E273D"/>
    <w:rsid w:val="009E47B2"/>
    <w:rsid w:val="009E4B83"/>
    <w:rsid w:val="009E694E"/>
    <w:rsid w:val="009F543F"/>
    <w:rsid w:val="009F5F45"/>
    <w:rsid w:val="00A03406"/>
    <w:rsid w:val="00A04B7F"/>
    <w:rsid w:val="00A053EC"/>
    <w:rsid w:val="00A060C9"/>
    <w:rsid w:val="00A0628F"/>
    <w:rsid w:val="00A111F9"/>
    <w:rsid w:val="00A11B48"/>
    <w:rsid w:val="00A1494B"/>
    <w:rsid w:val="00A15E6A"/>
    <w:rsid w:val="00A207CD"/>
    <w:rsid w:val="00A27724"/>
    <w:rsid w:val="00A32EDB"/>
    <w:rsid w:val="00A40B6E"/>
    <w:rsid w:val="00A43572"/>
    <w:rsid w:val="00A50AED"/>
    <w:rsid w:val="00A52C42"/>
    <w:rsid w:val="00A67233"/>
    <w:rsid w:val="00A70669"/>
    <w:rsid w:val="00A733DB"/>
    <w:rsid w:val="00A7767F"/>
    <w:rsid w:val="00A829E5"/>
    <w:rsid w:val="00A853CD"/>
    <w:rsid w:val="00A85569"/>
    <w:rsid w:val="00A861BC"/>
    <w:rsid w:val="00A8670A"/>
    <w:rsid w:val="00A91189"/>
    <w:rsid w:val="00AA0F55"/>
    <w:rsid w:val="00AA12F8"/>
    <w:rsid w:val="00AA74BF"/>
    <w:rsid w:val="00AB1D61"/>
    <w:rsid w:val="00AB2379"/>
    <w:rsid w:val="00AB68C1"/>
    <w:rsid w:val="00AB7875"/>
    <w:rsid w:val="00AC658E"/>
    <w:rsid w:val="00AC6D35"/>
    <w:rsid w:val="00AE656D"/>
    <w:rsid w:val="00AF5EC7"/>
    <w:rsid w:val="00AF7923"/>
    <w:rsid w:val="00B03955"/>
    <w:rsid w:val="00B07587"/>
    <w:rsid w:val="00B10A45"/>
    <w:rsid w:val="00B134FF"/>
    <w:rsid w:val="00B219F6"/>
    <w:rsid w:val="00B23851"/>
    <w:rsid w:val="00B31D41"/>
    <w:rsid w:val="00B31D55"/>
    <w:rsid w:val="00B40C2C"/>
    <w:rsid w:val="00B474B2"/>
    <w:rsid w:val="00B50C50"/>
    <w:rsid w:val="00B5206C"/>
    <w:rsid w:val="00B552C2"/>
    <w:rsid w:val="00B570B0"/>
    <w:rsid w:val="00B62BE3"/>
    <w:rsid w:val="00B6694A"/>
    <w:rsid w:val="00B66AFB"/>
    <w:rsid w:val="00B72699"/>
    <w:rsid w:val="00B72958"/>
    <w:rsid w:val="00B923A8"/>
    <w:rsid w:val="00B92483"/>
    <w:rsid w:val="00BA0B1D"/>
    <w:rsid w:val="00BA0DA7"/>
    <w:rsid w:val="00BA1F81"/>
    <w:rsid w:val="00BA60E7"/>
    <w:rsid w:val="00BB11BA"/>
    <w:rsid w:val="00BB293C"/>
    <w:rsid w:val="00BB2CBF"/>
    <w:rsid w:val="00BB3202"/>
    <w:rsid w:val="00BC58EA"/>
    <w:rsid w:val="00BC5FDE"/>
    <w:rsid w:val="00BD79F4"/>
    <w:rsid w:val="00BE7A08"/>
    <w:rsid w:val="00BF08DD"/>
    <w:rsid w:val="00C01295"/>
    <w:rsid w:val="00C07CC9"/>
    <w:rsid w:val="00C1522D"/>
    <w:rsid w:val="00C16110"/>
    <w:rsid w:val="00C44B89"/>
    <w:rsid w:val="00C52A55"/>
    <w:rsid w:val="00C53FDA"/>
    <w:rsid w:val="00C64320"/>
    <w:rsid w:val="00C649FB"/>
    <w:rsid w:val="00C64EE4"/>
    <w:rsid w:val="00C65EC7"/>
    <w:rsid w:val="00C83B48"/>
    <w:rsid w:val="00C859A2"/>
    <w:rsid w:val="00C85F41"/>
    <w:rsid w:val="00C93C9F"/>
    <w:rsid w:val="00C965F8"/>
    <w:rsid w:val="00CA79A6"/>
    <w:rsid w:val="00CB7B14"/>
    <w:rsid w:val="00CB7E1B"/>
    <w:rsid w:val="00CC6E27"/>
    <w:rsid w:val="00CD3856"/>
    <w:rsid w:val="00CD5C6C"/>
    <w:rsid w:val="00CE4C10"/>
    <w:rsid w:val="00CE727D"/>
    <w:rsid w:val="00CF3A2B"/>
    <w:rsid w:val="00CF6661"/>
    <w:rsid w:val="00CF6828"/>
    <w:rsid w:val="00CF68D3"/>
    <w:rsid w:val="00D06201"/>
    <w:rsid w:val="00D07417"/>
    <w:rsid w:val="00D10D54"/>
    <w:rsid w:val="00D11A1E"/>
    <w:rsid w:val="00D1326F"/>
    <w:rsid w:val="00D1702F"/>
    <w:rsid w:val="00D316E7"/>
    <w:rsid w:val="00D31F31"/>
    <w:rsid w:val="00D332C5"/>
    <w:rsid w:val="00D42C9C"/>
    <w:rsid w:val="00D42E88"/>
    <w:rsid w:val="00D43251"/>
    <w:rsid w:val="00D46ECB"/>
    <w:rsid w:val="00D55B40"/>
    <w:rsid w:val="00D57F54"/>
    <w:rsid w:val="00D62B41"/>
    <w:rsid w:val="00D633E3"/>
    <w:rsid w:val="00D66B80"/>
    <w:rsid w:val="00D81054"/>
    <w:rsid w:val="00D8629E"/>
    <w:rsid w:val="00D9446E"/>
    <w:rsid w:val="00DA2FCE"/>
    <w:rsid w:val="00DA6A38"/>
    <w:rsid w:val="00DB5056"/>
    <w:rsid w:val="00DB6F1D"/>
    <w:rsid w:val="00DC2C08"/>
    <w:rsid w:val="00DC7230"/>
    <w:rsid w:val="00DC735C"/>
    <w:rsid w:val="00DD0903"/>
    <w:rsid w:val="00DD176F"/>
    <w:rsid w:val="00DD2EAE"/>
    <w:rsid w:val="00DD3A1F"/>
    <w:rsid w:val="00DD6E55"/>
    <w:rsid w:val="00DE2098"/>
    <w:rsid w:val="00DE6861"/>
    <w:rsid w:val="00DF2678"/>
    <w:rsid w:val="00DF3E64"/>
    <w:rsid w:val="00DF4B4D"/>
    <w:rsid w:val="00DF4E6B"/>
    <w:rsid w:val="00E00EBC"/>
    <w:rsid w:val="00E044ED"/>
    <w:rsid w:val="00E07165"/>
    <w:rsid w:val="00E107AE"/>
    <w:rsid w:val="00E1646F"/>
    <w:rsid w:val="00E2308B"/>
    <w:rsid w:val="00E236C8"/>
    <w:rsid w:val="00E263C6"/>
    <w:rsid w:val="00E26405"/>
    <w:rsid w:val="00E313BD"/>
    <w:rsid w:val="00E31B68"/>
    <w:rsid w:val="00E32730"/>
    <w:rsid w:val="00E3611A"/>
    <w:rsid w:val="00E373FB"/>
    <w:rsid w:val="00E402B5"/>
    <w:rsid w:val="00E40B2F"/>
    <w:rsid w:val="00E40EEA"/>
    <w:rsid w:val="00E42A0E"/>
    <w:rsid w:val="00E45231"/>
    <w:rsid w:val="00E45E15"/>
    <w:rsid w:val="00E472BB"/>
    <w:rsid w:val="00E510AA"/>
    <w:rsid w:val="00E55E36"/>
    <w:rsid w:val="00E55FB3"/>
    <w:rsid w:val="00E60883"/>
    <w:rsid w:val="00E619FE"/>
    <w:rsid w:val="00E7397C"/>
    <w:rsid w:val="00E834BE"/>
    <w:rsid w:val="00E922DD"/>
    <w:rsid w:val="00E93D95"/>
    <w:rsid w:val="00E953AD"/>
    <w:rsid w:val="00E95B1B"/>
    <w:rsid w:val="00E9675B"/>
    <w:rsid w:val="00E97831"/>
    <w:rsid w:val="00EA5B5B"/>
    <w:rsid w:val="00EA68A1"/>
    <w:rsid w:val="00EB4598"/>
    <w:rsid w:val="00EB583C"/>
    <w:rsid w:val="00EB58EC"/>
    <w:rsid w:val="00EB7CCE"/>
    <w:rsid w:val="00EB7EC6"/>
    <w:rsid w:val="00EC38D7"/>
    <w:rsid w:val="00EC3B64"/>
    <w:rsid w:val="00EC4023"/>
    <w:rsid w:val="00ED1240"/>
    <w:rsid w:val="00ED7D91"/>
    <w:rsid w:val="00EE158B"/>
    <w:rsid w:val="00EE28EC"/>
    <w:rsid w:val="00EF228E"/>
    <w:rsid w:val="00EF3297"/>
    <w:rsid w:val="00EF32E5"/>
    <w:rsid w:val="00EF401E"/>
    <w:rsid w:val="00EF4E3E"/>
    <w:rsid w:val="00EF6002"/>
    <w:rsid w:val="00EF6EB0"/>
    <w:rsid w:val="00EF768F"/>
    <w:rsid w:val="00F00222"/>
    <w:rsid w:val="00F04072"/>
    <w:rsid w:val="00F135E0"/>
    <w:rsid w:val="00F24D7F"/>
    <w:rsid w:val="00F30403"/>
    <w:rsid w:val="00F30FAA"/>
    <w:rsid w:val="00F33766"/>
    <w:rsid w:val="00F34914"/>
    <w:rsid w:val="00F42461"/>
    <w:rsid w:val="00F506C6"/>
    <w:rsid w:val="00F5214D"/>
    <w:rsid w:val="00F650A4"/>
    <w:rsid w:val="00F72A84"/>
    <w:rsid w:val="00F76520"/>
    <w:rsid w:val="00F77657"/>
    <w:rsid w:val="00F8051B"/>
    <w:rsid w:val="00F82157"/>
    <w:rsid w:val="00F82C32"/>
    <w:rsid w:val="00F82F2F"/>
    <w:rsid w:val="00F97F5D"/>
    <w:rsid w:val="00FA2E55"/>
    <w:rsid w:val="00FB1A35"/>
    <w:rsid w:val="00FB39A7"/>
    <w:rsid w:val="00FB5C62"/>
    <w:rsid w:val="00FC2D43"/>
    <w:rsid w:val="00FC7710"/>
    <w:rsid w:val="00FD600C"/>
    <w:rsid w:val="00FE07AA"/>
    <w:rsid w:val="00FE167E"/>
    <w:rsid w:val="00FE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7A800"/>
  <w15:docId w15:val="{31A9A90B-DF9B-4C58-B5A0-A9801DCC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D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4023"/>
    <w:pPr>
      <w:tabs>
        <w:tab w:val="center" w:pos="4320"/>
        <w:tab w:val="right" w:pos="8640"/>
      </w:tabs>
    </w:pPr>
  </w:style>
  <w:style w:type="character" w:styleId="PageNumber">
    <w:name w:val="page number"/>
    <w:basedOn w:val="DefaultParagraphFont"/>
    <w:rsid w:val="00EC4023"/>
  </w:style>
  <w:style w:type="paragraph" w:styleId="Header">
    <w:name w:val="header"/>
    <w:basedOn w:val="Normal"/>
    <w:rsid w:val="00EC4023"/>
    <w:pPr>
      <w:tabs>
        <w:tab w:val="center" w:pos="4320"/>
        <w:tab w:val="right" w:pos="8640"/>
      </w:tabs>
    </w:pPr>
  </w:style>
  <w:style w:type="character" w:styleId="FootnoteReference">
    <w:name w:val="footnote reference"/>
    <w:semiHidden/>
    <w:rsid w:val="00932CC3"/>
    <w:rPr>
      <w:rFonts w:ascii="Times New Roman" w:hAnsi="Times New Roman"/>
      <w:sz w:val="24"/>
      <w:vertAlign w:val="superscript"/>
    </w:rPr>
  </w:style>
  <w:style w:type="paragraph" w:styleId="FootnoteText">
    <w:name w:val="footnote text"/>
    <w:basedOn w:val="Normal"/>
    <w:link w:val="FootnoteTextChar"/>
    <w:semiHidden/>
    <w:rsid w:val="00EC4023"/>
    <w:rPr>
      <w:sz w:val="20"/>
    </w:rPr>
  </w:style>
  <w:style w:type="paragraph" w:customStyle="1" w:styleId="a">
    <w:name w:val="_"/>
    <w:basedOn w:val="Normal"/>
    <w:rsid w:val="00EC4023"/>
    <w:pPr>
      <w:ind w:left="720" w:hanging="720"/>
    </w:pPr>
    <w:rPr>
      <w:rFonts w:ascii="CG Times" w:hAnsi="CG Times"/>
    </w:rPr>
  </w:style>
  <w:style w:type="paragraph" w:customStyle="1" w:styleId="Style1">
    <w:name w:val="Style1"/>
    <w:basedOn w:val="Normal"/>
    <w:rsid w:val="00932CC3"/>
    <w:pPr>
      <w:tabs>
        <w:tab w:val="left" w:pos="-1440"/>
      </w:tabs>
      <w:jc w:val="both"/>
    </w:pPr>
    <w:rPr>
      <w:szCs w:val="28"/>
      <w:vertAlign w:val="superscript"/>
    </w:rPr>
  </w:style>
  <w:style w:type="paragraph" w:customStyle="1" w:styleId="Style2">
    <w:name w:val="Style2"/>
    <w:basedOn w:val="FootnoteText"/>
    <w:rsid w:val="00932CC3"/>
  </w:style>
  <w:style w:type="character" w:customStyle="1" w:styleId="StyleFootnoteReference14pt">
    <w:name w:val="Style Footnote Reference + 14 pt"/>
    <w:basedOn w:val="FootnoteReference"/>
    <w:rsid w:val="00024BEC"/>
    <w:rPr>
      <w:rFonts w:ascii="Times New Roman" w:hAnsi="Times New Roman"/>
      <w:sz w:val="24"/>
      <w:vertAlign w:val="superscript"/>
    </w:rPr>
  </w:style>
  <w:style w:type="paragraph" w:styleId="BalloonText">
    <w:name w:val="Balloon Text"/>
    <w:basedOn w:val="Normal"/>
    <w:link w:val="BalloonTextChar"/>
    <w:rsid w:val="00062EDC"/>
    <w:rPr>
      <w:rFonts w:ascii="Tahoma" w:hAnsi="Tahoma" w:cs="Tahoma"/>
      <w:sz w:val="16"/>
      <w:szCs w:val="16"/>
    </w:rPr>
  </w:style>
  <w:style w:type="character" w:customStyle="1" w:styleId="BalloonTextChar">
    <w:name w:val="Balloon Text Char"/>
    <w:basedOn w:val="DefaultParagraphFont"/>
    <w:link w:val="BalloonText"/>
    <w:rsid w:val="00062EDC"/>
    <w:rPr>
      <w:rFonts w:ascii="Tahoma" w:hAnsi="Tahoma" w:cs="Tahoma"/>
      <w:snapToGrid w:val="0"/>
      <w:sz w:val="16"/>
      <w:szCs w:val="16"/>
    </w:rPr>
  </w:style>
  <w:style w:type="character" w:styleId="CommentReference">
    <w:name w:val="annotation reference"/>
    <w:basedOn w:val="DefaultParagraphFont"/>
    <w:rsid w:val="00487080"/>
    <w:rPr>
      <w:sz w:val="16"/>
      <w:szCs w:val="16"/>
    </w:rPr>
  </w:style>
  <w:style w:type="paragraph" w:styleId="CommentText">
    <w:name w:val="annotation text"/>
    <w:basedOn w:val="Normal"/>
    <w:link w:val="CommentTextChar"/>
    <w:rsid w:val="00487080"/>
    <w:rPr>
      <w:sz w:val="20"/>
    </w:rPr>
  </w:style>
  <w:style w:type="character" w:customStyle="1" w:styleId="CommentTextChar">
    <w:name w:val="Comment Text Char"/>
    <w:basedOn w:val="DefaultParagraphFont"/>
    <w:link w:val="CommentText"/>
    <w:rsid w:val="00487080"/>
    <w:rPr>
      <w:snapToGrid w:val="0"/>
    </w:rPr>
  </w:style>
  <w:style w:type="paragraph" w:styleId="CommentSubject">
    <w:name w:val="annotation subject"/>
    <w:basedOn w:val="CommentText"/>
    <w:next w:val="CommentText"/>
    <w:link w:val="CommentSubjectChar"/>
    <w:rsid w:val="00487080"/>
    <w:rPr>
      <w:b/>
      <w:bCs/>
    </w:rPr>
  </w:style>
  <w:style w:type="character" w:customStyle="1" w:styleId="CommentSubjectChar">
    <w:name w:val="Comment Subject Char"/>
    <w:basedOn w:val="CommentTextChar"/>
    <w:link w:val="CommentSubject"/>
    <w:rsid w:val="00487080"/>
    <w:rPr>
      <w:b/>
      <w:bCs/>
      <w:snapToGrid w:val="0"/>
    </w:rPr>
  </w:style>
  <w:style w:type="paragraph" w:styleId="Revision">
    <w:name w:val="Revision"/>
    <w:hidden/>
    <w:uiPriority w:val="99"/>
    <w:semiHidden/>
    <w:rsid w:val="00D46ECB"/>
    <w:rPr>
      <w:snapToGrid w:val="0"/>
      <w:sz w:val="24"/>
    </w:rPr>
  </w:style>
  <w:style w:type="character" w:styleId="Hyperlink">
    <w:name w:val="Hyperlink"/>
    <w:basedOn w:val="DefaultParagraphFont"/>
    <w:uiPriority w:val="99"/>
    <w:unhideWhenUsed/>
    <w:rsid w:val="002D6229"/>
    <w:rPr>
      <w:color w:val="0000FF"/>
      <w:u w:val="single"/>
    </w:rPr>
  </w:style>
  <w:style w:type="paragraph" w:styleId="NormalWeb">
    <w:name w:val="Normal (Web)"/>
    <w:basedOn w:val="Normal"/>
    <w:uiPriority w:val="99"/>
    <w:unhideWhenUsed/>
    <w:rsid w:val="002D6229"/>
    <w:pPr>
      <w:widowControl/>
    </w:pPr>
    <w:rPr>
      <w:rFonts w:eastAsiaTheme="minorHAnsi"/>
      <w:snapToGrid/>
      <w:szCs w:val="24"/>
    </w:rPr>
  </w:style>
  <w:style w:type="character" w:styleId="FollowedHyperlink">
    <w:name w:val="FollowedHyperlink"/>
    <w:basedOn w:val="DefaultParagraphFont"/>
    <w:rsid w:val="002D6229"/>
    <w:rPr>
      <w:color w:val="800080" w:themeColor="followedHyperlink"/>
      <w:u w:val="single"/>
    </w:rPr>
  </w:style>
  <w:style w:type="paragraph" w:styleId="ListParagraph">
    <w:name w:val="List Paragraph"/>
    <w:basedOn w:val="Normal"/>
    <w:uiPriority w:val="1"/>
    <w:qFormat/>
    <w:rsid w:val="006D4656"/>
    <w:pPr>
      <w:ind w:left="720"/>
      <w:contextualSpacing/>
    </w:pPr>
  </w:style>
  <w:style w:type="character" w:customStyle="1" w:styleId="FootnoteTextChar">
    <w:name w:val="Footnote Text Char"/>
    <w:basedOn w:val="DefaultParagraphFont"/>
    <w:link w:val="FootnoteText"/>
    <w:semiHidden/>
    <w:rsid w:val="00A11B48"/>
    <w:rPr>
      <w:snapToGrid w:val="0"/>
    </w:rPr>
  </w:style>
  <w:style w:type="paragraph" w:styleId="BodyText">
    <w:name w:val="Body Text"/>
    <w:basedOn w:val="Normal"/>
    <w:link w:val="BodyTextChar"/>
    <w:uiPriority w:val="1"/>
    <w:qFormat/>
    <w:rsid w:val="00E26405"/>
    <w:pPr>
      <w:autoSpaceDE w:val="0"/>
      <w:autoSpaceDN w:val="0"/>
    </w:pPr>
    <w:rPr>
      <w:snapToGrid/>
      <w:szCs w:val="24"/>
    </w:rPr>
  </w:style>
  <w:style w:type="character" w:customStyle="1" w:styleId="BodyTextChar">
    <w:name w:val="Body Text Char"/>
    <w:basedOn w:val="DefaultParagraphFont"/>
    <w:link w:val="BodyText"/>
    <w:uiPriority w:val="1"/>
    <w:rsid w:val="00E26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291">
      <w:bodyDiv w:val="1"/>
      <w:marLeft w:val="0"/>
      <w:marRight w:val="0"/>
      <w:marTop w:val="0"/>
      <w:marBottom w:val="0"/>
      <w:divBdr>
        <w:top w:val="none" w:sz="0" w:space="0" w:color="auto"/>
        <w:left w:val="none" w:sz="0" w:space="0" w:color="auto"/>
        <w:bottom w:val="none" w:sz="0" w:space="0" w:color="auto"/>
        <w:right w:val="none" w:sz="0" w:space="0" w:color="auto"/>
      </w:divBdr>
    </w:div>
    <w:div w:id="383287151">
      <w:bodyDiv w:val="1"/>
      <w:marLeft w:val="0"/>
      <w:marRight w:val="0"/>
      <w:marTop w:val="0"/>
      <w:marBottom w:val="0"/>
      <w:divBdr>
        <w:top w:val="none" w:sz="0" w:space="0" w:color="auto"/>
        <w:left w:val="none" w:sz="0" w:space="0" w:color="auto"/>
        <w:bottom w:val="none" w:sz="0" w:space="0" w:color="auto"/>
        <w:right w:val="none" w:sz="0" w:space="0" w:color="auto"/>
      </w:divBdr>
      <w:divsChild>
        <w:div w:id="1742100846">
          <w:marLeft w:val="0"/>
          <w:marRight w:val="0"/>
          <w:marTop w:val="0"/>
          <w:marBottom w:val="0"/>
          <w:divBdr>
            <w:top w:val="none" w:sz="0" w:space="0" w:color="auto"/>
            <w:left w:val="none" w:sz="0" w:space="0" w:color="auto"/>
            <w:bottom w:val="none" w:sz="0" w:space="0" w:color="auto"/>
            <w:right w:val="none" w:sz="0" w:space="0" w:color="auto"/>
          </w:divBdr>
        </w:div>
        <w:div w:id="1655143019">
          <w:marLeft w:val="0"/>
          <w:marRight w:val="0"/>
          <w:marTop w:val="0"/>
          <w:marBottom w:val="0"/>
          <w:divBdr>
            <w:top w:val="none" w:sz="0" w:space="0" w:color="auto"/>
            <w:left w:val="none" w:sz="0" w:space="0" w:color="auto"/>
            <w:bottom w:val="none" w:sz="0" w:space="0" w:color="auto"/>
            <w:right w:val="none" w:sz="0" w:space="0" w:color="auto"/>
          </w:divBdr>
        </w:div>
        <w:div w:id="89469266">
          <w:marLeft w:val="0"/>
          <w:marRight w:val="0"/>
          <w:marTop w:val="0"/>
          <w:marBottom w:val="0"/>
          <w:divBdr>
            <w:top w:val="none" w:sz="0" w:space="0" w:color="auto"/>
            <w:left w:val="none" w:sz="0" w:space="0" w:color="auto"/>
            <w:bottom w:val="none" w:sz="0" w:space="0" w:color="auto"/>
            <w:right w:val="none" w:sz="0" w:space="0" w:color="auto"/>
          </w:divBdr>
        </w:div>
        <w:div w:id="874004722">
          <w:marLeft w:val="0"/>
          <w:marRight w:val="0"/>
          <w:marTop w:val="0"/>
          <w:marBottom w:val="0"/>
          <w:divBdr>
            <w:top w:val="none" w:sz="0" w:space="0" w:color="auto"/>
            <w:left w:val="none" w:sz="0" w:space="0" w:color="auto"/>
            <w:bottom w:val="none" w:sz="0" w:space="0" w:color="auto"/>
            <w:right w:val="none" w:sz="0" w:space="0" w:color="auto"/>
          </w:divBdr>
        </w:div>
        <w:div w:id="832258390">
          <w:marLeft w:val="0"/>
          <w:marRight w:val="0"/>
          <w:marTop w:val="0"/>
          <w:marBottom w:val="0"/>
          <w:divBdr>
            <w:top w:val="none" w:sz="0" w:space="0" w:color="auto"/>
            <w:left w:val="none" w:sz="0" w:space="0" w:color="auto"/>
            <w:bottom w:val="none" w:sz="0" w:space="0" w:color="auto"/>
            <w:right w:val="none" w:sz="0" w:space="0" w:color="auto"/>
          </w:divBdr>
        </w:div>
        <w:div w:id="550922351">
          <w:marLeft w:val="0"/>
          <w:marRight w:val="0"/>
          <w:marTop w:val="0"/>
          <w:marBottom w:val="0"/>
          <w:divBdr>
            <w:top w:val="none" w:sz="0" w:space="0" w:color="auto"/>
            <w:left w:val="none" w:sz="0" w:space="0" w:color="auto"/>
            <w:bottom w:val="none" w:sz="0" w:space="0" w:color="auto"/>
            <w:right w:val="none" w:sz="0" w:space="0" w:color="auto"/>
          </w:divBdr>
        </w:div>
        <w:div w:id="287703337">
          <w:marLeft w:val="0"/>
          <w:marRight w:val="0"/>
          <w:marTop w:val="0"/>
          <w:marBottom w:val="0"/>
          <w:divBdr>
            <w:top w:val="none" w:sz="0" w:space="0" w:color="auto"/>
            <w:left w:val="none" w:sz="0" w:space="0" w:color="auto"/>
            <w:bottom w:val="none" w:sz="0" w:space="0" w:color="auto"/>
            <w:right w:val="none" w:sz="0" w:space="0" w:color="auto"/>
          </w:divBdr>
        </w:div>
        <w:div w:id="1995528255">
          <w:marLeft w:val="0"/>
          <w:marRight w:val="0"/>
          <w:marTop w:val="0"/>
          <w:marBottom w:val="0"/>
          <w:divBdr>
            <w:top w:val="none" w:sz="0" w:space="0" w:color="auto"/>
            <w:left w:val="none" w:sz="0" w:space="0" w:color="auto"/>
            <w:bottom w:val="none" w:sz="0" w:space="0" w:color="auto"/>
            <w:right w:val="none" w:sz="0" w:space="0" w:color="auto"/>
          </w:divBdr>
        </w:div>
      </w:divsChild>
    </w:div>
    <w:div w:id="1470130714">
      <w:bodyDiv w:val="1"/>
      <w:marLeft w:val="0"/>
      <w:marRight w:val="0"/>
      <w:marTop w:val="0"/>
      <w:marBottom w:val="0"/>
      <w:divBdr>
        <w:top w:val="none" w:sz="0" w:space="0" w:color="auto"/>
        <w:left w:val="none" w:sz="0" w:space="0" w:color="auto"/>
        <w:bottom w:val="none" w:sz="0" w:space="0" w:color="auto"/>
        <w:right w:val="none" w:sz="0" w:space="0" w:color="auto"/>
      </w:divBdr>
    </w:div>
    <w:div w:id="1473474956">
      <w:bodyDiv w:val="1"/>
      <w:marLeft w:val="0"/>
      <w:marRight w:val="0"/>
      <w:marTop w:val="0"/>
      <w:marBottom w:val="0"/>
      <w:divBdr>
        <w:top w:val="none" w:sz="0" w:space="0" w:color="auto"/>
        <w:left w:val="none" w:sz="0" w:space="0" w:color="auto"/>
        <w:bottom w:val="none" w:sz="0" w:space="0" w:color="auto"/>
        <w:right w:val="none" w:sz="0" w:space="0" w:color="auto"/>
      </w:divBdr>
    </w:div>
    <w:div w:id="16251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ADE3-E58E-40BD-AF87-892F2C94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SCHOOL ADMINISTRATOR CONTRACTS</vt:lpstr>
    </vt:vector>
  </TitlesOfParts>
  <Company>Grizli777</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ADMINISTRATOR CONTRACTS</dc:title>
  <dc:creator>Scott Murray</dc:creator>
  <cp:lastModifiedBy>Dalton, Kelli</cp:lastModifiedBy>
  <cp:revision>2</cp:revision>
  <cp:lastPrinted>2017-10-05T16:44:00Z</cp:lastPrinted>
  <dcterms:created xsi:type="dcterms:W3CDTF">2020-01-22T15:31:00Z</dcterms:created>
  <dcterms:modified xsi:type="dcterms:W3CDTF">2020-01-22T15:31:00Z</dcterms:modified>
</cp:coreProperties>
</file>