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DB385C" w14:textId="77777777" w:rsidR="00CB5BF8" w:rsidRPr="00940625" w:rsidRDefault="00CB5BF8" w:rsidP="00CB5BF8">
      <w:pPr>
        <w:pStyle w:val="Heading1"/>
        <w:numPr>
          <w:ilvl w:val="0"/>
          <w:numId w:val="0"/>
        </w:numPr>
        <w:rPr>
          <w:rFonts w:ascii="Times New Roman" w:hAnsi="Times New Roman"/>
          <w:sz w:val="28"/>
        </w:rPr>
      </w:pPr>
      <w:bookmarkStart w:id="0" w:name="_GoBack"/>
      <w:bookmarkEnd w:id="0"/>
      <w:r w:rsidRPr="00940625">
        <w:rPr>
          <w:rFonts w:ascii="Times New Roman" w:hAnsi="Times New Roman"/>
          <w:sz w:val="28"/>
        </w:rPr>
        <w:t xml:space="preserve">DRUG-FREE AND </w:t>
      </w:r>
    </w:p>
    <w:p w14:paraId="180E1DA8" w14:textId="77777777" w:rsidR="00CB5BF8" w:rsidRPr="00940625" w:rsidRDefault="00CB5BF8" w:rsidP="00CB5BF8">
      <w:pPr>
        <w:tabs>
          <w:tab w:val="left" w:pos="6840"/>
          <w:tab w:val="right" w:pos="9360"/>
        </w:tabs>
      </w:pPr>
      <w:r w:rsidRPr="00940625">
        <w:rPr>
          <w:b/>
          <w:sz w:val="28"/>
        </w:rPr>
        <w:t>ALCOHOL-FREE WORKPLACE</w:t>
      </w:r>
      <w:r w:rsidRPr="00940625">
        <w:rPr>
          <w:sz w:val="28"/>
        </w:rPr>
        <w:tab/>
      </w:r>
      <w:r w:rsidRPr="00940625">
        <w:rPr>
          <w:i/>
          <w:sz w:val="20"/>
        </w:rPr>
        <w:t>Policy Code:</w:t>
      </w:r>
      <w:r w:rsidRPr="00940625">
        <w:rPr>
          <w:sz w:val="20"/>
        </w:rPr>
        <w:tab/>
      </w:r>
      <w:r w:rsidRPr="00940625">
        <w:rPr>
          <w:b/>
        </w:rPr>
        <w:t>7240</w:t>
      </w:r>
    </w:p>
    <w:p w14:paraId="70946FCC" w14:textId="4F924833" w:rsidR="00CB5BF8" w:rsidRPr="00940625" w:rsidRDefault="00795A22" w:rsidP="00CB5BF8">
      <w:pPr>
        <w:tabs>
          <w:tab w:val="left" w:pos="6840"/>
          <w:tab w:val="right" w:pos="9360"/>
        </w:tabs>
        <w:spacing w:line="109" w:lineRule="exact"/>
      </w:pPr>
      <w:r>
        <w:rPr>
          <w:noProof/>
          <w:snapToGrid/>
        </w:rPr>
        <mc:AlternateContent>
          <mc:Choice Requires="wps">
            <w:drawing>
              <wp:anchor distT="0" distB="0" distL="114300" distR="114300" simplePos="0" relativeHeight="251658752" behindDoc="0" locked="0" layoutInCell="0" allowOverlap="1" wp14:anchorId="4CE80C45" wp14:editId="6C89E4F0">
                <wp:simplePos x="0" y="0"/>
                <wp:positionH relativeFrom="column">
                  <wp:posOffset>0</wp:posOffset>
                </wp:positionH>
                <wp:positionV relativeFrom="paragraph">
                  <wp:posOffset>48895</wp:posOffset>
                </wp:positionV>
                <wp:extent cx="5943600" cy="0"/>
                <wp:effectExtent l="28575" t="33655" r="28575" b="3302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A2959C9"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5pt" to="468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" o:allowincell="f" strokeweight="4.5pt">
                <v:stroke linestyle="thinThick"/>
              </v:line>
            </w:pict>
          </mc:Fallback>
        </mc:AlternateContent>
      </w:r>
    </w:p>
    <w:p w14:paraId="0991E70A" w14:textId="0BB59142" w:rsidR="00CB5BF8" w:rsidRDefault="00CB5BF8" w:rsidP="00CB5BF8">
      <w:pPr>
        <w:tabs>
          <w:tab w:val="left" w:pos="-1440"/>
        </w:tabs>
        <w:jc w:val="both"/>
      </w:pPr>
    </w:p>
    <w:p w14:paraId="3D591CE9" w14:textId="77777777" w:rsidR="00AF657E" w:rsidRDefault="00AF657E" w:rsidP="00CB5BF8">
      <w:pPr>
        <w:tabs>
          <w:tab w:val="left" w:pos="-1440"/>
        </w:tabs>
        <w:jc w:val="both"/>
        <w:sectPr w:rsidR="00AF657E" w:rsidSect="005F4896">
          <w:footerReference w:type="default" r:id="rId7"/>
          <w:pgSz w:w="12240" w:h="15840" w:code="1"/>
          <w:pgMar w:top="1440" w:right="1440" w:bottom="1440" w:left="1440" w:header="720" w:footer="720" w:gutter="0"/>
          <w:cols w:space="720"/>
          <w:docGrid w:linePitch="360"/>
        </w:sectPr>
      </w:pPr>
    </w:p>
    <w:p w14:paraId="1EB6EBEA" w14:textId="77777777" w:rsidR="00AF657E" w:rsidRPr="00940625" w:rsidRDefault="00AF657E" w:rsidP="00CB5BF8">
      <w:pPr>
        <w:tabs>
          <w:tab w:val="left" w:pos="-1440"/>
        </w:tabs>
        <w:jc w:val="both"/>
      </w:pPr>
    </w:p>
    <w:p w14:paraId="6A853E9B" w14:textId="3344C9A5" w:rsidR="00CB5BF8" w:rsidRPr="00940625" w:rsidRDefault="00CB5BF8" w:rsidP="00CB5BF8">
      <w:pPr>
        <w:tabs>
          <w:tab w:val="left" w:pos="-1440"/>
        </w:tabs>
        <w:jc w:val="both"/>
      </w:pPr>
      <w:r w:rsidRPr="00940625">
        <w:t xml:space="preserve">The board of education recognizes that </w:t>
      </w:r>
      <w:r w:rsidR="00C962CF">
        <w:t xml:space="preserve">eliminating </w:t>
      </w:r>
      <w:r w:rsidRPr="00940625">
        <w:t xml:space="preserve">drug and alcohol abuse in the workplace improves the safety, health and productivity of employees.  It is the policy of the board that a drug-free and alcohol-free workplace </w:t>
      </w:r>
      <w:r w:rsidR="00F63186">
        <w:t xml:space="preserve">must </w:t>
      </w:r>
      <w:r w:rsidRPr="00940625">
        <w:t xml:space="preserve">be maintained.  </w:t>
      </w:r>
    </w:p>
    <w:p w14:paraId="14BFAEE8" w14:textId="77777777" w:rsidR="00CB5BF8" w:rsidRPr="00940625" w:rsidRDefault="00CB5BF8" w:rsidP="00CB5BF8">
      <w:pPr>
        <w:tabs>
          <w:tab w:val="left" w:pos="-1440"/>
        </w:tabs>
        <w:jc w:val="both"/>
      </w:pPr>
    </w:p>
    <w:p w14:paraId="18A5B1A8" w14:textId="77777777" w:rsidR="00BE35A2" w:rsidRPr="00F21769" w:rsidRDefault="00BE35A2" w:rsidP="00BE35A2">
      <w:pPr>
        <w:numPr>
          <w:ilvl w:val="0"/>
          <w:numId w:val="14"/>
        </w:numPr>
        <w:tabs>
          <w:tab w:val="left" w:pos="-1440"/>
        </w:tabs>
        <w:ind w:hanging="720"/>
        <w:jc w:val="both"/>
      </w:pPr>
      <w:r>
        <w:rPr>
          <w:rFonts w:ascii="Times New Roman Bold" w:hAnsi="Times New Roman Bold"/>
          <w:b/>
          <w:smallCaps/>
        </w:rPr>
        <w:t>Prohibited Activities</w:t>
      </w:r>
    </w:p>
    <w:p w14:paraId="279D366D" w14:textId="77777777" w:rsidR="00BE35A2" w:rsidRDefault="00BE35A2" w:rsidP="00CB5BF8">
      <w:pPr>
        <w:tabs>
          <w:tab w:val="left" w:pos="-1440"/>
        </w:tabs>
        <w:jc w:val="both"/>
      </w:pPr>
    </w:p>
    <w:p w14:paraId="553DB682" w14:textId="6C8D2F8D" w:rsidR="00CB5BF8" w:rsidRPr="00940625" w:rsidRDefault="00CB5BF8" w:rsidP="00E0638C">
      <w:pPr>
        <w:tabs>
          <w:tab w:val="left" w:pos="-1440"/>
        </w:tabs>
        <w:ind w:left="720"/>
        <w:jc w:val="both"/>
      </w:pPr>
      <w:r w:rsidRPr="00940625">
        <w:t xml:space="preserve">The </w:t>
      </w:r>
      <w:r w:rsidR="00223633">
        <w:t xml:space="preserve">board prohibits </w:t>
      </w:r>
      <w:r w:rsidR="0018271E">
        <w:t xml:space="preserve">employees from </w:t>
      </w:r>
      <w:ins w:id="1" w:author="McKenna Coll" w:date="2019-11-25T12:01:00Z">
        <w:r w:rsidR="00B77153" w:rsidRPr="000A76E5">
          <w:t xml:space="preserve">possessing, using, selling, delivering, manufacturing, or being under the influence </w:t>
        </w:r>
      </w:ins>
      <w:del w:id="2" w:author="McKenna Coll" w:date="2019-11-25T12:01:00Z">
        <w:r w:rsidR="0018271E" w:rsidDel="00B77153">
          <w:delText xml:space="preserve">engaging in </w:delText>
        </w:r>
        <w:r w:rsidR="00223633" w:rsidDel="00B77153">
          <w:delText xml:space="preserve">the </w:delText>
        </w:r>
        <w:r w:rsidRPr="00940625" w:rsidDel="00B77153">
          <w:delText xml:space="preserve">unlawful manufacture, </w:delText>
        </w:r>
        <w:r w:rsidR="00223633" w:rsidDel="00B77153">
          <w:delText xml:space="preserve">sale, </w:delText>
        </w:r>
        <w:r w:rsidRPr="00940625" w:rsidDel="00B77153">
          <w:delText xml:space="preserve">distribution, dispensing, possession, or use </w:delText>
        </w:r>
      </w:del>
      <w:r w:rsidRPr="00940625">
        <w:t xml:space="preserve">of any narcotic drug, hallucinogenic drug, amphetamine, barbiturate, marijuana, anabolic steroid, alcohol, </w:t>
      </w:r>
      <w:r w:rsidR="00081599">
        <w:t xml:space="preserve">stimulants, synthetic cannabinoids, </w:t>
      </w:r>
      <w:r w:rsidRPr="00940625">
        <w:t xml:space="preserve">counterfeit substance or any other controlled substance as defined in </w:t>
      </w:r>
      <w:r w:rsidR="007A1786">
        <w:t xml:space="preserve">(1) </w:t>
      </w:r>
      <w:r w:rsidR="00D21207">
        <w:t>S</w:t>
      </w:r>
      <w:r w:rsidRPr="00940625">
        <w:t xml:space="preserve">chedules </w:t>
      </w:r>
      <w:r w:rsidR="007A1786">
        <w:t>I through VI of the North Carolina Controlled Substances Act or</w:t>
      </w:r>
      <w:r w:rsidR="00500ED0">
        <w:t xml:space="preserve"> in </w:t>
      </w:r>
      <w:r w:rsidR="007A1786">
        <w:t xml:space="preserve">(2) </w:t>
      </w:r>
      <w:r w:rsidR="00D21207">
        <w:t>S</w:t>
      </w:r>
      <w:r w:rsidR="007A1786">
        <w:t xml:space="preserve">chedules </w:t>
      </w:r>
      <w:r w:rsidRPr="00940625">
        <w:t>I through V of section 202 of the Controlled Substances Act (21 U.S.C. 812) and further defined by regulation at 21 C.F.R. 1300.</w:t>
      </w:r>
      <w:r w:rsidR="00051283">
        <w:t>01</w:t>
      </w:r>
      <w:r w:rsidRPr="00940625">
        <w:t xml:space="preserve"> through 1300.</w:t>
      </w:r>
      <w:r w:rsidR="00051283">
        <w:t>04</w:t>
      </w:r>
      <w:r w:rsidR="008B20D5">
        <w:t xml:space="preserve"> </w:t>
      </w:r>
      <w:r w:rsidR="00C6178E">
        <w:t>and 21 C.F.R. 1308.11 through 1308.15</w:t>
      </w:r>
      <w:ins w:id="3" w:author="McKenna Coll" w:date="2019-11-25T12:02:00Z">
        <w:r w:rsidR="00B77153" w:rsidRPr="00B77153">
          <w:t xml:space="preserve"> </w:t>
        </w:r>
        <w:r w:rsidR="00B77153" w:rsidRPr="000A76E5">
          <w:t>at any time this policy is applicable.  Employees are prohibited from possessing, using, selling, delivering, manufacturing, or being under the influence of a substance containing cannabidiol (CBD) or tetrahydrocannabinol (THC) at any time this policy is applicable, regardless of whether it constitutes a controlled substance under state or federal law</w:t>
        </w:r>
      </w:ins>
      <w:r w:rsidRPr="00940625">
        <w:t xml:space="preserve">.  </w:t>
      </w:r>
      <w:r w:rsidR="00223633">
        <w:t xml:space="preserve">Employees </w:t>
      </w:r>
      <w:r w:rsidR="00934C6F">
        <w:t xml:space="preserve">must </w:t>
      </w:r>
      <w:r w:rsidR="00223633">
        <w:t>not</w:t>
      </w:r>
      <w:ins w:id="4" w:author="McKenna Coll" w:date="2019-11-25T12:02:00Z">
        <w:r w:rsidR="00B77153" w:rsidRPr="000A76E5">
          <w:t>, at any time this policy is applicable</w:t>
        </w:r>
        <w:r w:rsidR="00B77153">
          <w:t>,</w:t>
        </w:r>
      </w:ins>
      <w:r w:rsidR="00223633">
        <w:t xml:space="preserve"> </w:t>
      </w:r>
      <w:del w:id="5" w:author="McKenna Coll" w:date="2019-11-25T12:02:00Z">
        <w:r w:rsidRPr="00940625" w:rsidDel="00B77153">
          <w:delText xml:space="preserve">be </w:delText>
        </w:r>
        <w:r w:rsidR="0018271E" w:rsidDel="00B77153">
          <w:delText xml:space="preserve">under the influence of alcohol or </w:delText>
        </w:r>
      </w:del>
      <w:r w:rsidR="0018271E">
        <w:t xml:space="preserve">be </w:t>
      </w:r>
      <w:r w:rsidRPr="00940625">
        <w:t xml:space="preserve">impaired by </w:t>
      </w:r>
      <w:ins w:id="6" w:author="McKenna Coll" w:date="2019-11-25T12:03:00Z">
        <w:r w:rsidR="00B77153" w:rsidRPr="000A76E5">
          <w:t xml:space="preserve">the use of substances intended to induce exhilaration or euphoria or alter mood or behavior or be impaired by </w:t>
        </w:r>
      </w:ins>
      <w:r w:rsidRPr="00940625">
        <w:t>the excessive use of prescription or nonprescription drugs</w:t>
      </w:r>
      <w:del w:id="7" w:author="McKenna Coll" w:date="2019-11-25T12:03:00Z">
        <w:r w:rsidR="0018271E" w:rsidDel="00B77153">
          <w:delText xml:space="preserve"> at any time this policy is applicable</w:delText>
        </w:r>
      </w:del>
      <w:r w:rsidRPr="00940625">
        <w:t>.</w:t>
      </w:r>
      <w:r w:rsidR="00BE35A2">
        <w:t xml:space="preserve"> </w:t>
      </w:r>
      <w:r w:rsidR="00BE35A2" w:rsidRPr="00BE35A2">
        <w:t xml:space="preserve"> </w:t>
      </w:r>
      <w:r w:rsidR="00BE35A2" w:rsidRPr="00940625">
        <w:t xml:space="preserve">This policy is not violated by an individual’s </w:t>
      </w:r>
      <w:ins w:id="8" w:author="McKenna Coll" w:date="2019-11-25T12:03:00Z">
        <w:r w:rsidR="00B77153" w:rsidRPr="000A76E5">
          <w:t xml:space="preserve">possession of or </w:t>
        </w:r>
      </w:ins>
      <w:r w:rsidR="00BE35A2" w:rsidRPr="00940625">
        <w:t>proper use of a drug lawfully prescribed for that individual by a licensed health-care provider.</w:t>
      </w:r>
    </w:p>
    <w:p w14:paraId="3B8F7AEF" w14:textId="77777777" w:rsidR="00CB5BF8" w:rsidRDefault="00CB5BF8" w:rsidP="00BE35A2">
      <w:pPr>
        <w:tabs>
          <w:tab w:val="left" w:pos="-1440"/>
        </w:tabs>
        <w:jc w:val="both"/>
      </w:pPr>
    </w:p>
    <w:p w14:paraId="0A6BF746" w14:textId="77777777" w:rsidR="00BE35A2" w:rsidRDefault="00BE35A2" w:rsidP="00BE35A2">
      <w:pPr>
        <w:numPr>
          <w:ilvl w:val="0"/>
          <w:numId w:val="14"/>
        </w:numPr>
        <w:tabs>
          <w:tab w:val="left" w:pos="-1440"/>
        </w:tabs>
        <w:ind w:hanging="720"/>
        <w:jc w:val="both"/>
      </w:pPr>
      <w:r>
        <w:rPr>
          <w:rFonts w:ascii="Times New Roman Bold" w:hAnsi="Times New Roman Bold"/>
          <w:b/>
          <w:smallCaps/>
        </w:rPr>
        <w:t>Applicability</w:t>
      </w:r>
      <w:r w:rsidRPr="00940625">
        <w:t xml:space="preserve"> </w:t>
      </w:r>
    </w:p>
    <w:p w14:paraId="6AF9E0BD" w14:textId="77777777" w:rsidR="00BE35A2" w:rsidRPr="00940625" w:rsidRDefault="00BE35A2" w:rsidP="00BE35A2">
      <w:pPr>
        <w:tabs>
          <w:tab w:val="left" w:pos="-1440"/>
        </w:tabs>
        <w:jc w:val="both"/>
      </w:pPr>
    </w:p>
    <w:p w14:paraId="0F2FA83A" w14:textId="7A1174BB" w:rsidR="00CB5BF8" w:rsidRDefault="00CB5BF8" w:rsidP="00BE35A2">
      <w:pPr>
        <w:tabs>
          <w:tab w:val="left" w:pos="-1440"/>
        </w:tabs>
        <w:ind w:left="720"/>
        <w:jc w:val="both"/>
      </w:pPr>
      <w:r w:rsidRPr="00940625">
        <w:t>This policy govern</w:t>
      </w:r>
      <w:r w:rsidR="00210552">
        <w:t>s</w:t>
      </w:r>
      <w:r w:rsidRPr="00940625">
        <w:t xml:space="preserve"> each employee before, during </w:t>
      </w:r>
      <w:r w:rsidR="0018271E">
        <w:t>and</w:t>
      </w:r>
      <w:r w:rsidR="0018271E" w:rsidRPr="00940625">
        <w:t xml:space="preserve"> </w:t>
      </w:r>
      <w:r w:rsidRPr="00940625">
        <w:t xml:space="preserve">after school hours while </w:t>
      </w:r>
      <w:r w:rsidR="00934C6F">
        <w:t xml:space="preserve">the employee is </w:t>
      </w:r>
      <w:r w:rsidRPr="00940625">
        <w:t>on any property owned or leased by the board; at any</w:t>
      </w:r>
      <w:r w:rsidR="008C1E1F">
        <w:t xml:space="preserve"> </w:t>
      </w:r>
      <w:r w:rsidRPr="00940625">
        <w:t>time during which the employee is acting in the course and scope of his or her employment with the board; and at any time that the employee’s violation of this policy has a direct and adverse effect upon his or her job performance.</w:t>
      </w:r>
      <w:r w:rsidR="0018271E">
        <w:t xml:space="preserve">  This policy does not apply to an employee’s consumption of alcoholic beverages that are served at a </w:t>
      </w:r>
      <w:r w:rsidR="0018271E" w:rsidRPr="00940625">
        <w:t>reception or other similar function that occurs outside the regular workday and that the employee is authorized or required to attend as a part of his or her employment duties.</w:t>
      </w:r>
    </w:p>
    <w:p w14:paraId="32556C66" w14:textId="77777777" w:rsidR="0018271E" w:rsidRDefault="0018271E" w:rsidP="00BE35A2">
      <w:pPr>
        <w:tabs>
          <w:tab w:val="left" w:pos="-1440"/>
        </w:tabs>
        <w:ind w:left="720"/>
        <w:jc w:val="both"/>
      </w:pPr>
    </w:p>
    <w:p w14:paraId="122C48CB" w14:textId="77777777" w:rsidR="00D21207" w:rsidRDefault="00D21207" w:rsidP="00BE35A2">
      <w:pPr>
        <w:tabs>
          <w:tab w:val="left" w:pos="-1440"/>
        </w:tabs>
        <w:ind w:left="720"/>
        <w:jc w:val="both"/>
      </w:pPr>
      <w:r>
        <w:t>Independent contractors, volunteers and visitors are subject to all requirements of this policy while on school property or at a school-sponsored event.</w:t>
      </w:r>
    </w:p>
    <w:p w14:paraId="47F14F04" w14:textId="77777777" w:rsidR="00D21207" w:rsidRDefault="00D21207" w:rsidP="00BE35A2">
      <w:pPr>
        <w:tabs>
          <w:tab w:val="left" w:pos="-1440"/>
        </w:tabs>
        <w:ind w:left="720"/>
        <w:jc w:val="both"/>
      </w:pPr>
    </w:p>
    <w:p w14:paraId="0F7119EF" w14:textId="77777777" w:rsidR="0018271E" w:rsidRPr="00940625" w:rsidRDefault="0018271E" w:rsidP="00C6178E">
      <w:pPr>
        <w:pStyle w:val="ListParagraph"/>
        <w:numPr>
          <w:ilvl w:val="0"/>
          <w:numId w:val="14"/>
        </w:numPr>
        <w:tabs>
          <w:tab w:val="left" w:pos="-1440"/>
        </w:tabs>
        <w:ind w:hanging="720"/>
        <w:jc w:val="both"/>
      </w:pPr>
      <w:r>
        <w:rPr>
          <w:rFonts w:ascii="Times New Roman Bold" w:hAnsi="Times New Roman Bold"/>
          <w:b/>
          <w:smallCaps/>
        </w:rPr>
        <w:t>Reasonable Suspicion to Search</w:t>
      </w:r>
    </w:p>
    <w:p w14:paraId="00FC9243" w14:textId="77777777" w:rsidR="00CB5BF8" w:rsidRDefault="00CB5BF8" w:rsidP="00BE35A2">
      <w:pPr>
        <w:tabs>
          <w:tab w:val="left" w:pos="-1440"/>
        </w:tabs>
        <w:jc w:val="both"/>
      </w:pPr>
    </w:p>
    <w:p w14:paraId="7483BCCC" w14:textId="0BCB3B48" w:rsidR="0018271E" w:rsidRDefault="0018271E" w:rsidP="00C6178E">
      <w:pPr>
        <w:tabs>
          <w:tab w:val="left" w:pos="-1440"/>
        </w:tabs>
        <w:ind w:left="720"/>
        <w:jc w:val="both"/>
      </w:pPr>
      <w:r>
        <w:t xml:space="preserve">An employee may be subjected to a search of his or her person or belongings or </w:t>
      </w:r>
      <w:r w:rsidR="00D21207">
        <w:t xml:space="preserve">of </w:t>
      </w:r>
      <w:r>
        <w:t xml:space="preserve">school </w:t>
      </w:r>
      <w:r>
        <w:lastRenderedPageBreak/>
        <w:t xml:space="preserve">property under the employee’s control if there is reasonable suspicion that the employee has violated this policy.  An employee also may be required to submit to a drug or alcohol test when there is reasonable suspicion of drug or alcohol use by the employee in violation of this policy.  Reasonable suspicion shall be based on specific, contemporaneous observations concerning the physical, behavioral, speech and/or performance indicators of drug or alcohol use.  </w:t>
      </w:r>
    </w:p>
    <w:p w14:paraId="7CEEE19B" w14:textId="77777777" w:rsidR="0018271E" w:rsidRDefault="0018271E" w:rsidP="00BE35A2">
      <w:pPr>
        <w:tabs>
          <w:tab w:val="left" w:pos="-1440"/>
        </w:tabs>
        <w:jc w:val="both"/>
      </w:pPr>
    </w:p>
    <w:p w14:paraId="7351FAA8" w14:textId="77777777" w:rsidR="0018271E" w:rsidRDefault="0018271E" w:rsidP="0018271E">
      <w:pPr>
        <w:tabs>
          <w:tab w:val="left" w:pos="-1440"/>
        </w:tabs>
        <w:ind w:left="720"/>
        <w:jc w:val="both"/>
      </w:pPr>
      <w:r>
        <w:t xml:space="preserve">All drug and alcohol testing will be done with procedures that ensure the confidentiality and privacy interests of the employee and in accordance with law.  Employees who refuse to submit to a search or a test to detect alcohol or drug use after reasonable suspicion is established may be suspended immediately pending consideration of a decision to terminate employment.  </w:t>
      </w:r>
    </w:p>
    <w:p w14:paraId="2B09E8E8" w14:textId="77777777" w:rsidR="0018271E" w:rsidRDefault="0018271E" w:rsidP="0018271E">
      <w:pPr>
        <w:tabs>
          <w:tab w:val="left" w:pos="-1440"/>
        </w:tabs>
        <w:ind w:left="720"/>
        <w:jc w:val="both"/>
      </w:pPr>
    </w:p>
    <w:p w14:paraId="3638D915" w14:textId="77777777" w:rsidR="0018271E" w:rsidRDefault="0018271E" w:rsidP="0018271E">
      <w:pPr>
        <w:tabs>
          <w:tab w:val="left" w:pos="-1440"/>
        </w:tabs>
        <w:ind w:left="720"/>
        <w:jc w:val="both"/>
      </w:pPr>
      <w:r>
        <w:t xml:space="preserve">In addition, any employee, volunteer or independent contractor who operates a commercial motor vehicle </w:t>
      </w:r>
      <w:r w:rsidR="00D21207">
        <w:t xml:space="preserve">or performs other safety-sensitive functions </w:t>
      </w:r>
      <w:r>
        <w:t xml:space="preserve">in the course of duties for the board may be subject to drug </w:t>
      </w:r>
      <w:r w:rsidR="00D21207">
        <w:t xml:space="preserve">and alcohol </w:t>
      </w:r>
      <w:r>
        <w:t xml:space="preserve">testing in accordance with policy 7241, </w:t>
      </w:r>
      <w:r w:rsidRPr="00940625">
        <w:t>Drug and Alcohol Testing of Commercial Motor Vehicle Operators</w:t>
      </w:r>
      <w:r>
        <w:t>.</w:t>
      </w:r>
    </w:p>
    <w:p w14:paraId="3DECDB70" w14:textId="77777777" w:rsidR="0018271E" w:rsidRDefault="0018271E" w:rsidP="0018271E">
      <w:pPr>
        <w:tabs>
          <w:tab w:val="left" w:pos="-1440"/>
        </w:tabs>
        <w:ind w:left="720"/>
        <w:jc w:val="both"/>
      </w:pPr>
    </w:p>
    <w:p w14:paraId="42AB253D" w14:textId="77777777" w:rsidR="0018271E" w:rsidRDefault="0018271E" w:rsidP="00C6178E">
      <w:pPr>
        <w:tabs>
          <w:tab w:val="left" w:pos="-1440"/>
        </w:tabs>
        <w:ind w:left="720"/>
        <w:jc w:val="both"/>
      </w:pPr>
      <w:r>
        <w:t>The board will cover the cost of any required employee testing.</w:t>
      </w:r>
    </w:p>
    <w:p w14:paraId="3AC06EED" w14:textId="77777777" w:rsidR="0018271E" w:rsidRDefault="0018271E" w:rsidP="00BE35A2">
      <w:pPr>
        <w:tabs>
          <w:tab w:val="left" w:pos="-1440"/>
        </w:tabs>
        <w:jc w:val="both"/>
      </w:pPr>
    </w:p>
    <w:p w14:paraId="036C44CE" w14:textId="77777777" w:rsidR="00BE35A2" w:rsidRPr="0018271E" w:rsidRDefault="00BE35A2" w:rsidP="0018271E">
      <w:pPr>
        <w:pStyle w:val="ListParagraph"/>
        <w:numPr>
          <w:ilvl w:val="0"/>
          <w:numId w:val="14"/>
        </w:numPr>
        <w:tabs>
          <w:tab w:val="left" w:pos="-1440"/>
        </w:tabs>
        <w:ind w:hanging="720"/>
        <w:jc w:val="both"/>
        <w:rPr>
          <w:rFonts w:ascii="Times New Roman Bold" w:hAnsi="Times New Roman Bold"/>
          <w:b/>
          <w:smallCaps/>
        </w:rPr>
      </w:pPr>
      <w:r w:rsidRPr="0018271E">
        <w:rPr>
          <w:rFonts w:ascii="Times New Roman Bold" w:hAnsi="Times New Roman Bold"/>
          <w:b/>
          <w:smallCaps/>
        </w:rPr>
        <w:t>Duty to Report</w:t>
      </w:r>
    </w:p>
    <w:p w14:paraId="6B9849FB" w14:textId="77777777" w:rsidR="00BE35A2" w:rsidRPr="00940625" w:rsidRDefault="00BE35A2" w:rsidP="00BE35A2">
      <w:pPr>
        <w:tabs>
          <w:tab w:val="left" w:pos="-1440"/>
        </w:tabs>
        <w:jc w:val="both"/>
      </w:pPr>
    </w:p>
    <w:p w14:paraId="4C5B1666" w14:textId="431CF7DD" w:rsidR="00F50032" w:rsidRDefault="00CB5BF8" w:rsidP="00BE35A2">
      <w:pPr>
        <w:tabs>
          <w:tab w:val="left" w:pos="-1440"/>
        </w:tabs>
        <w:ind w:left="720"/>
        <w:jc w:val="both"/>
      </w:pPr>
      <w:r w:rsidRPr="00940625">
        <w:t xml:space="preserve">An employee must notify his or her supervisor </w:t>
      </w:r>
      <w:r w:rsidR="00D21207">
        <w:t xml:space="preserve">and the </w:t>
      </w:r>
      <w:r w:rsidR="00013FEE">
        <w:t xml:space="preserve">Chief Human Resources Officer </w:t>
      </w:r>
      <w:r w:rsidRPr="00940625">
        <w:t xml:space="preserve">in writing of any </w:t>
      </w:r>
      <w:ins w:id="9" w:author="McKenna Coll" w:date="2019-11-25T12:27:00Z">
        <w:r w:rsidR="006B73AF">
          <w:t xml:space="preserve">charge or </w:t>
        </w:r>
      </w:ins>
      <w:r w:rsidRPr="00940625">
        <w:t xml:space="preserve">conviction under any criminal drug statute for a violation occurring within the scope of </w:t>
      </w:r>
      <w:r w:rsidR="0018271E">
        <w:t>Section B</w:t>
      </w:r>
      <w:r w:rsidR="00223633">
        <w:t xml:space="preserve"> </w:t>
      </w:r>
      <w:r w:rsidRPr="00940625">
        <w:t>of this policy.</w:t>
      </w:r>
      <w:r w:rsidR="009D694C">
        <w:t xml:space="preserve"> </w:t>
      </w:r>
      <w:r w:rsidRPr="00940625">
        <w:t xml:space="preserve"> Notification </w:t>
      </w:r>
      <w:r w:rsidR="00F63186">
        <w:t xml:space="preserve">must </w:t>
      </w:r>
      <w:r w:rsidRPr="00940625">
        <w:t xml:space="preserve">be given no later than </w:t>
      </w:r>
      <w:r w:rsidR="003C433F">
        <w:t xml:space="preserve">the next scheduled business day </w:t>
      </w:r>
      <w:r w:rsidRPr="00940625">
        <w:t xml:space="preserve">after such </w:t>
      </w:r>
      <w:ins w:id="10" w:author="McKenna Coll" w:date="2019-11-25T12:27:00Z">
        <w:r w:rsidR="006B73AF">
          <w:t xml:space="preserve">charge or </w:t>
        </w:r>
      </w:ins>
      <w:r w:rsidRPr="00940625">
        <w:t>conviction</w:t>
      </w:r>
      <w:r w:rsidR="00D21207">
        <w:t xml:space="preserve"> and before reporting to work</w:t>
      </w:r>
      <w:r w:rsidR="003C433F">
        <w:t>, in accordance with policy 7300, Staff Responsibilities</w:t>
      </w:r>
      <w:r w:rsidRPr="00940625">
        <w:t>.</w:t>
      </w:r>
      <w:r w:rsidR="0092654F">
        <w:t xml:space="preserve">  Within </w:t>
      </w:r>
      <w:r w:rsidR="00223633">
        <w:t xml:space="preserve">10 days of receiving a notice of conviction by an employee whose position is funded in any part by a federal grant, the </w:t>
      </w:r>
      <w:r w:rsidR="00013FEE">
        <w:t xml:space="preserve">Chief Human Resources Officer </w:t>
      </w:r>
      <w:r w:rsidR="00223633">
        <w:t>or designee shall notify the f</w:t>
      </w:r>
      <w:r w:rsidR="00AB4FC8">
        <w:t xml:space="preserve">unding agency of the conviction.  </w:t>
      </w:r>
      <w:r w:rsidR="00F50032">
        <w:t xml:space="preserve">“Conviction” as used in this policy </w:t>
      </w:r>
      <w:r w:rsidR="00F50032" w:rsidRPr="00A646BD">
        <w:t>includes the entry in a court of law or military tribunal of</w:t>
      </w:r>
      <w:r w:rsidR="0092654F">
        <w:t xml:space="preserve">: </w:t>
      </w:r>
      <w:r w:rsidR="00F50032" w:rsidRPr="00A646BD">
        <w:t xml:space="preserve">(1) a plea of guilty, </w:t>
      </w:r>
      <w:r w:rsidR="00F50032" w:rsidRPr="00A646BD">
        <w:rPr>
          <w:i/>
        </w:rPr>
        <w:t>nolo</w:t>
      </w:r>
      <w:r w:rsidR="00F50032" w:rsidRPr="00A646BD">
        <w:t xml:space="preserve"> </w:t>
      </w:r>
      <w:r w:rsidR="00F50032" w:rsidRPr="008C1E1F">
        <w:rPr>
          <w:i/>
        </w:rPr>
        <w:t>contendere</w:t>
      </w:r>
      <w:r w:rsidR="00F50032" w:rsidRPr="00A646BD">
        <w:t>, no contest or the equivalent; (2) a verdict o</w:t>
      </w:r>
      <w:r w:rsidR="00F50032">
        <w:t>r</w:t>
      </w:r>
      <w:r w:rsidR="00F50032" w:rsidRPr="00A646BD">
        <w:t xml:space="preserve"> finding of guilty; or (3) a prayer for judgment continued (“PJC”) or a deferred prosecution.</w:t>
      </w:r>
    </w:p>
    <w:p w14:paraId="5D771667" w14:textId="77777777" w:rsidR="000509BA" w:rsidRDefault="000509BA" w:rsidP="00BE35A2">
      <w:pPr>
        <w:tabs>
          <w:tab w:val="left" w:pos="-1440"/>
        </w:tabs>
        <w:jc w:val="both"/>
      </w:pPr>
    </w:p>
    <w:p w14:paraId="3CA354F8" w14:textId="77777777" w:rsidR="00BE35A2" w:rsidRPr="0018271E" w:rsidRDefault="00BE35A2" w:rsidP="0018271E">
      <w:pPr>
        <w:pStyle w:val="ListParagraph"/>
        <w:numPr>
          <w:ilvl w:val="0"/>
          <w:numId w:val="14"/>
        </w:numPr>
        <w:tabs>
          <w:tab w:val="left" w:pos="-1440"/>
        </w:tabs>
        <w:ind w:hanging="720"/>
        <w:jc w:val="both"/>
        <w:rPr>
          <w:rFonts w:ascii="Times New Roman Bold" w:hAnsi="Times New Roman Bold"/>
          <w:b/>
          <w:smallCaps/>
        </w:rPr>
      </w:pPr>
      <w:r w:rsidRPr="0018271E">
        <w:rPr>
          <w:rFonts w:ascii="Times New Roman Bold" w:hAnsi="Times New Roman Bold"/>
          <w:b/>
          <w:smallCaps/>
        </w:rPr>
        <w:t>Consequences</w:t>
      </w:r>
    </w:p>
    <w:p w14:paraId="60FF88FB" w14:textId="77777777" w:rsidR="00BE35A2" w:rsidRPr="00BE35A2" w:rsidRDefault="00BE35A2" w:rsidP="00BE35A2">
      <w:pPr>
        <w:tabs>
          <w:tab w:val="left" w:pos="-1440"/>
        </w:tabs>
        <w:jc w:val="both"/>
        <w:rPr>
          <w:b/>
        </w:rPr>
      </w:pPr>
    </w:p>
    <w:p w14:paraId="4636EBAF" w14:textId="479D6CA3" w:rsidR="00CB5BF8" w:rsidRPr="00940625" w:rsidRDefault="00CB5BF8" w:rsidP="00BE35A2">
      <w:pPr>
        <w:tabs>
          <w:tab w:val="left" w:pos="-1440"/>
        </w:tabs>
        <w:ind w:left="720"/>
        <w:jc w:val="both"/>
      </w:pPr>
      <w:r w:rsidRPr="00940625">
        <w:t xml:space="preserve">Violation of this policy </w:t>
      </w:r>
      <w:r w:rsidR="00A1523F">
        <w:t xml:space="preserve">will </w:t>
      </w:r>
      <w:r w:rsidRPr="00940625">
        <w:t xml:space="preserve">subject an individual to </w:t>
      </w:r>
      <w:r w:rsidR="00F50032">
        <w:t xml:space="preserve">disciplinary </w:t>
      </w:r>
      <w:r w:rsidRPr="00940625">
        <w:t xml:space="preserve">action by the board </w:t>
      </w:r>
      <w:r w:rsidR="008C1E1F">
        <w:t>that</w:t>
      </w:r>
      <w:r w:rsidR="008C1E1F" w:rsidRPr="00940625">
        <w:t xml:space="preserve"> </w:t>
      </w:r>
      <w:r w:rsidRPr="00940625">
        <w:t xml:space="preserve">could result in non-renewal or termination of employment with the school </w:t>
      </w:r>
      <w:r w:rsidR="002C423D">
        <w:t>system</w:t>
      </w:r>
      <w:r w:rsidRPr="00940625">
        <w:t xml:space="preserve"> or the requirement that the employee participate satisfactorily in a drug or alcohol abuse assistance or rehabilitation program approved by the board </w:t>
      </w:r>
      <w:r w:rsidR="00F50032">
        <w:t>or federal, state or local health, law enforcement or other appropriate agency</w:t>
      </w:r>
      <w:r w:rsidRPr="00940625">
        <w:t>.  Information concerning available counseling, rehabilitation and re-entry programs will be provided to employees.</w:t>
      </w:r>
      <w:r w:rsidR="004A65EC">
        <w:t xml:space="preserve">  </w:t>
      </w:r>
      <w:r w:rsidR="00D21207">
        <w:t>Any illegal drug activity will be reported to law enforcement authorities.</w:t>
      </w:r>
    </w:p>
    <w:p w14:paraId="43FC84FF" w14:textId="77777777" w:rsidR="00BE35A2" w:rsidRDefault="00BE35A2" w:rsidP="00BE35A2">
      <w:pPr>
        <w:tabs>
          <w:tab w:val="left" w:pos="-1440"/>
        </w:tabs>
        <w:jc w:val="both"/>
      </w:pPr>
    </w:p>
    <w:p w14:paraId="4986FE1B" w14:textId="77777777" w:rsidR="00CB5BF8" w:rsidRPr="00940625" w:rsidRDefault="00BE35A2" w:rsidP="00BE35A2">
      <w:pPr>
        <w:tabs>
          <w:tab w:val="left" w:pos="-1440"/>
        </w:tabs>
        <w:jc w:val="both"/>
      </w:pPr>
      <w:r>
        <w:t xml:space="preserve">All employees </w:t>
      </w:r>
      <w:r w:rsidR="00F50032">
        <w:t>shall</w:t>
      </w:r>
      <w:r>
        <w:t xml:space="preserve"> receive a copy of this policy</w:t>
      </w:r>
      <w:r w:rsidR="00CB5BF8" w:rsidRPr="00940625">
        <w:t xml:space="preserve">. </w:t>
      </w:r>
    </w:p>
    <w:p w14:paraId="5ACF38FC" w14:textId="77777777" w:rsidR="00CB5BF8" w:rsidRPr="00940625" w:rsidRDefault="00CB5BF8" w:rsidP="00BE35A2">
      <w:pPr>
        <w:tabs>
          <w:tab w:val="left" w:pos="-1440"/>
        </w:tabs>
        <w:ind w:left="720"/>
        <w:jc w:val="both"/>
      </w:pPr>
    </w:p>
    <w:p w14:paraId="5AC9F9F5" w14:textId="07AD3F6F" w:rsidR="00CB5BF8" w:rsidRPr="00940625" w:rsidRDefault="00CB5BF8" w:rsidP="00CB5BF8">
      <w:pPr>
        <w:tabs>
          <w:tab w:val="left" w:pos="-1440"/>
        </w:tabs>
        <w:jc w:val="both"/>
      </w:pPr>
      <w:r w:rsidRPr="00940625">
        <w:lastRenderedPageBreak/>
        <w:t xml:space="preserve">Legal References:  21 U.S.C. 812; 41 U.S.C. </w:t>
      </w:r>
      <w:r w:rsidR="004A65EC">
        <w:t>8101</w:t>
      </w:r>
      <w:r w:rsidR="004A65EC" w:rsidRPr="00940625">
        <w:t xml:space="preserve"> </w:t>
      </w:r>
      <w:r w:rsidRPr="00D96111">
        <w:rPr>
          <w:i/>
        </w:rPr>
        <w:t>et seq</w:t>
      </w:r>
      <w:r w:rsidR="00B558CE">
        <w:t xml:space="preserve">.; </w:t>
      </w:r>
      <w:r w:rsidR="00D96111">
        <w:t>21 C.F.R. 1300.</w:t>
      </w:r>
      <w:r w:rsidR="00051283">
        <w:t>01</w:t>
      </w:r>
      <w:r w:rsidR="00C41B81">
        <w:t>-</w:t>
      </w:r>
      <w:r w:rsidR="00934C6F">
        <w:t>.</w:t>
      </w:r>
      <w:r w:rsidR="00051283">
        <w:t>04</w:t>
      </w:r>
      <w:r w:rsidR="00C6178E">
        <w:t xml:space="preserve"> and 1308.11-.15</w:t>
      </w:r>
      <w:r w:rsidR="00D96111">
        <w:t xml:space="preserve">; </w:t>
      </w:r>
      <w:r w:rsidR="00B558CE">
        <w:t xml:space="preserve">G.S. 20-138.2B; </w:t>
      </w:r>
      <w:r w:rsidR="00081599">
        <w:t xml:space="preserve">90-89 to </w:t>
      </w:r>
      <w:r w:rsidR="007E7EF6">
        <w:t>-</w:t>
      </w:r>
      <w:r w:rsidR="00081599">
        <w:t xml:space="preserve">94; </w:t>
      </w:r>
      <w:r w:rsidR="00B558CE">
        <w:t>115C-3</w:t>
      </w:r>
      <w:r w:rsidRPr="00940625">
        <w:t>6</w:t>
      </w:r>
      <w:r w:rsidR="0018271E">
        <w:t xml:space="preserve">; </w:t>
      </w:r>
      <w:r w:rsidR="0018271E">
        <w:rPr>
          <w:i/>
        </w:rPr>
        <w:t>O’Connor v. Ortega</w:t>
      </w:r>
      <w:r w:rsidR="0018271E">
        <w:t>,</w:t>
      </w:r>
      <w:r w:rsidR="0018271E">
        <w:rPr>
          <w:i/>
        </w:rPr>
        <w:t xml:space="preserve"> </w:t>
      </w:r>
      <w:r w:rsidR="0018271E">
        <w:t>480 U.S. 709 (1987)</w:t>
      </w:r>
    </w:p>
    <w:p w14:paraId="118700C0" w14:textId="77777777" w:rsidR="00CB5BF8" w:rsidRPr="00940625" w:rsidRDefault="00CB5BF8" w:rsidP="00CB5BF8">
      <w:pPr>
        <w:tabs>
          <w:tab w:val="left" w:pos="-1440"/>
        </w:tabs>
        <w:jc w:val="both"/>
      </w:pPr>
    </w:p>
    <w:p w14:paraId="033489F0" w14:textId="77777777" w:rsidR="00CB5BF8" w:rsidRPr="00940625" w:rsidRDefault="00CB5BF8" w:rsidP="00CB5BF8">
      <w:pPr>
        <w:tabs>
          <w:tab w:val="left" w:pos="-1440"/>
        </w:tabs>
        <w:jc w:val="both"/>
      </w:pPr>
      <w:r w:rsidRPr="00940625">
        <w:t xml:space="preserve">Cross References: </w:t>
      </w:r>
      <w:r w:rsidR="008C1E1F">
        <w:t xml:space="preserve"> </w:t>
      </w:r>
      <w:r w:rsidRPr="00940625">
        <w:t>Drug and Alcohol Testing of Commercial Motor Vehicle Operators (policy 7241)</w:t>
      </w:r>
      <w:r w:rsidR="003C433F">
        <w:t>, Staff Respons</w:t>
      </w:r>
      <w:r w:rsidR="008C1E1F">
        <w:t>i</w:t>
      </w:r>
      <w:r w:rsidR="003C433F">
        <w:t>bilities</w:t>
      </w:r>
      <w:r w:rsidR="008C1E1F">
        <w:t xml:space="preserve"> (policy 7300)</w:t>
      </w:r>
    </w:p>
    <w:p w14:paraId="119C7AE8" w14:textId="77777777" w:rsidR="00CB5BF8" w:rsidRPr="00940625" w:rsidRDefault="00CB5BF8" w:rsidP="00CB5BF8">
      <w:pPr>
        <w:tabs>
          <w:tab w:val="left" w:pos="-1440"/>
        </w:tabs>
        <w:jc w:val="both"/>
      </w:pPr>
    </w:p>
    <w:p w14:paraId="3B23CB09" w14:textId="77777777" w:rsidR="0066525A" w:rsidRDefault="00B478DF" w:rsidP="00CB5BF8">
      <w:r>
        <w:t>Adopted:</w:t>
      </w:r>
      <w:r w:rsidR="0078332B">
        <w:t xml:space="preserve">  April 3, 2012</w:t>
      </w:r>
    </w:p>
    <w:p w14:paraId="6730DDF3" w14:textId="77777777" w:rsidR="0018271E" w:rsidRDefault="0018271E" w:rsidP="00CB5BF8"/>
    <w:p w14:paraId="58BFB0A2" w14:textId="2F853948" w:rsidR="0018271E" w:rsidRPr="00940625" w:rsidRDefault="0018271E" w:rsidP="00CB5BF8">
      <w:r>
        <w:t>Revised:</w:t>
      </w:r>
      <w:r w:rsidR="00D649B8">
        <w:t xml:space="preserve">  </w:t>
      </w:r>
      <w:r w:rsidR="00D649B8">
        <w:rPr>
          <w:szCs w:val="24"/>
        </w:rPr>
        <w:t>June 3, 2014</w:t>
      </w:r>
      <w:r w:rsidR="004A65EC">
        <w:rPr>
          <w:szCs w:val="24"/>
        </w:rPr>
        <w:t>;</w:t>
      </w:r>
      <w:r w:rsidR="00795A22">
        <w:rPr>
          <w:szCs w:val="24"/>
        </w:rPr>
        <w:t xml:space="preserve"> </w:t>
      </w:r>
      <w:r w:rsidR="00795A22">
        <w:t>March 6, 2018</w:t>
      </w:r>
      <w:ins w:id="11" w:author="McKenna Coll" w:date="2019-11-25T12:04:00Z">
        <w:r w:rsidR="00B77153">
          <w:t>;</w:t>
        </w:r>
      </w:ins>
    </w:p>
    <w:sectPr w:rsidR="0018271E" w:rsidRPr="00940625" w:rsidSect="005F4896">
      <w:headerReference w:type="default" r:id="rId8"/>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F9931F" w14:textId="77777777" w:rsidR="00DE718A" w:rsidRDefault="00DE718A" w:rsidP="003763C8">
      <w:r>
        <w:separator/>
      </w:r>
    </w:p>
  </w:endnote>
  <w:endnote w:type="continuationSeparator" w:id="0">
    <w:p w14:paraId="5528127F" w14:textId="77777777" w:rsidR="00DE718A" w:rsidRDefault="00DE718A" w:rsidP="00376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12323" w14:textId="77777777" w:rsidR="0072429F" w:rsidRDefault="00E0638C" w:rsidP="004D6AAE">
    <w:pPr>
      <w:spacing w:line="109" w:lineRule="exact"/>
    </w:pPr>
    <w:r>
      <w:rPr>
        <w:i/>
        <w:noProof/>
        <w:snapToGrid/>
        <w:sz w:val="16"/>
      </w:rPr>
      <mc:AlternateContent>
        <mc:Choice Requires="wps">
          <w:drawing>
            <wp:anchor distT="0" distB="0" distL="114300" distR="114300" simplePos="0" relativeHeight="251661312" behindDoc="0" locked="0" layoutInCell="1" allowOverlap="1" wp14:anchorId="45B325CE" wp14:editId="04BE3BE3">
              <wp:simplePos x="0" y="0"/>
              <wp:positionH relativeFrom="column">
                <wp:posOffset>0</wp:posOffset>
              </wp:positionH>
              <wp:positionV relativeFrom="paragraph">
                <wp:posOffset>25400</wp:posOffset>
              </wp:positionV>
              <wp:extent cx="5943600" cy="0"/>
              <wp:effectExtent l="0" t="19050" r="19050" b="3810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4DEB23C"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46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" strokeweight="4.5pt">
              <v:stroke linestyle="thickThin"/>
            </v:line>
          </w:pict>
        </mc:Fallback>
      </mc:AlternateContent>
    </w:r>
  </w:p>
  <w:p w14:paraId="435DCCDB" w14:textId="27A40AC0" w:rsidR="0072429F" w:rsidRPr="00634B5C" w:rsidRDefault="00E1657E" w:rsidP="00634B5C">
    <w:pPr>
      <w:tabs>
        <w:tab w:val="right" w:pos="9360"/>
      </w:tabs>
    </w:pPr>
    <w:r>
      <w:rPr>
        <w:b/>
      </w:rPr>
      <w:t>THOMASVILLE CITY</w:t>
    </w:r>
    <w:r w:rsidRPr="00F77CFA">
      <w:rPr>
        <w:b/>
      </w:rPr>
      <w:t xml:space="preserve"> </w:t>
    </w:r>
    <w:r w:rsidR="006044A1" w:rsidRPr="00F77CFA">
      <w:rPr>
        <w:b/>
      </w:rPr>
      <w:t>BOARD OF EDUCATION POLICY MANUAL</w:t>
    </w:r>
    <w:r w:rsidR="006044A1" w:rsidRPr="00F77CFA">
      <w:rPr>
        <w:b/>
      </w:rPr>
      <w:tab/>
    </w:r>
    <w:r w:rsidR="006044A1" w:rsidRPr="00F77CFA">
      <w:t xml:space="preserve">Page </w:t>
    </w:r>
    <w:r w:rsidR="00AB4FC8">
      <w:fldChar w:fldCharType="begin"/>
    </w:r>
    <w:r w:rsidR="00AB4FC8">
      <w:instrText xml:space="preserve">PAGE </w:instrText>
    </w:r>
    <w:r w:rsidR="00AB4FC8">
      <w:fldChar w:fldCharType="separate"/>
    </w:r>
    <w:r w:rsidR="009545D2">
      <w:rPr>
        <w:noProof/>
      </w:rPr>
      <w:t>1</w:t>
    </w:r>
    <w:r w:rsidR="00AB4FC8">
      <w:rPr>
        <w:noProof/>
      </w:rPr>
      <w:fldChar w:fldCharType="end"/>
    </w:r>
    <w:r w:rsidR="006044A1" w:rsidRPr="00F77CFA">
      <w:t xml:space="preserve"> of </w:t>
    </w:r>
    <w:r w:rsidR="00DE718A">
      <w:fldChar w:fldCharType="begin"/>
    </w:r>
    <w:r w:rsidR="00DE718A">
      <w:instrText xml:space="preserve"> NUMPAGES  \* MERGEFORMAT </w:instrText>
    </w:r>
    <w:r w:rsidR="00DE718A">
      <w:fldChar w:fldCharType="separate"/>
    </w:r>
    <w:r w:rsidR="009545D2" w:rsidRPr="009545D2">
      <w:rPr>
        <w:rStyle w:val="PageNumber"/>
        <w:noProof/>
      </w:rPr>
      <w:t>3</w:t>
    </w:r>
    <w:r w:rsidR="00DE718A">
      <w:rPr>
        <w:rStyle w:val="PageNumbe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2F7E5B" w14:textId="77777777" w:rsidR="00DE718A" w:rsidRDefault="00DE718A" w:rsidP="003763C8">
      <w:r>
        <w:separator/>
      </w:r>
    </w:p>
  </w:footnote>
  <w:footnote w:type="continuationSeparator" w:id="0">
    <w:p w14:paraId="1298307E" w14:textId="77777777" w:rsidR="00DE718A" w:rsidRDefault="00DE718A" w:rsidP="003763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3754E" w14:textId="77777777" w:rsidR="0072429F" w:rsidRPr="00E90F0A" w:rsidRDefault="0072429F" w:rsidP="00E90F0A">
    <w:pPr>
      <w:pStyle w:val="Heading1"/>
      <w:numPr>
        <w:ilvl w:val="0"/>
        <w:numId w:val="0"/>
      </w:numPr>
      <w:tabs>
        <w:tab w:val="left" w:pos="-720"/>
        <w:tab w:val="left" w:pos="0"/>
        <w:tab w:val="left" w:pos="720"/>
        <w:tab w:val="left" w:pos="1440"/>
        <w:tab w:val="left" w:pos="2160"/>
        <w:tab w:val="left" w:pos="6840"/>
        <w:tab w:val="right" w:pos="9360"/>
      </w:tabs>
      <w:rPr>
        <w:rFonts w:ascii="Times New Roman" w:hAnsi="Times New Roman"/>
        <w:smallCaps w:val="0"/>
        <w:szCs w:val="24"/>
      </w:rPr>
    </w:pPr>
    <w:r w:rsidRPr="00940625">
      <w:tab/>
    </w:r>
    <w:r>
      <w:tab/>
    </w:r>
    <w:r>
      <w:tab/>
    </w:r>
    <w:r>
      <w:tab/>
    </w:r>
    <w:r>
      <w:rPr>
        <w:rFonts w:ascii="Times New Roman" w:hAnsi="Times New Roman"/>
        <w:b w:val="0"/>
        <w:i/>
        <w:smallCaps w:val="0"/>
        <w:sz w:val="20"/>
      </w:rPr>
      <w:t>Policy Code:</w:t>
    </w:r>
    <w:r>
      <w:rPr>
        <w:rFonts w:ascii="Times New Roman" w:hAnsi="Times New Roman"/>
        <w:b w:val="0"/>
        <w:i/>
        <w:smallCaps w:val="0"/>
        <w:sz w:val="20"/>
      </w:rPr>
      <w:tab/>
    </w:r>
    <w:r>
      <w:rPr>
        <w:rFonts w:ascii="Times New Roman" w:hAnsi="Times New Roman"/>
        <w:smallCaps w:val="0"/>
        <w:szCs w:val="24"/>
      </w:rPr>
      <w:t>7240</w:t>
    </w:r>
  </w:p>
  <w:p w14:paraId="3477F214" w14:textId="77777777" w:rsidR="0072429F" w:rsidRPr="00940625" w:rsidRDefault="00C962CF" w:rsidP="00E90F0A">
    <w:pPr>
      <w:tabs>
        <w:tab w:val="left" w:pos="6840"/>
        <w:tab w:val="right" w:pos="9360"/>
      </w:tabs>
      <w:spacing w:line="109" w:lineRule="exact"/>
    </w:pPr>
    <w:r>
      <w:rPr>
        <w:noProof/>
        <w:snapToGrid/>
      </w:rPr>
      <mc:AlternateContent>
        <mc:Choice Requires="wps">
          <w:drawing>
            <wp:anchor distT="0" distB="0" distL="114300" distR="114300" simplePos="0" relativeHeight="251659264" behindDoc="0" locked="0" layoutInCell="0" allowOverlap="1" wp14:anchorId="110C2419" wp14:editId="19D18224">
              <wp:simplePos x="0" y="0"/>
              <wp:positionH relativeFrom="column">
                <wp:posOffset>0</wp:posOffset>
              </wp:positionH>
              <wp:positionV relativeFrom="paragraph">
                <wp:posOffset>33655</wp:posOffset>
              </wp:positionV>
              <wp:extent cx="5943600" cy="0"/>
              <wp:effectExtent l="28575" t="33655" r="28575" b="3302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1A9C097" id="Line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5pt" to="468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" o:allowincell="f" strokeweight="4.5pt">
              <v:stroke linestyle="thinThi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E03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4BC1EB7"/>
    <w:multiLevelType w:val="singleLevel"/>
    <w:tmpl w:val="513A9410"/>
    <w:lvl w:ilvl="0">
      <w:start w:val="2"/>
      <w:numFmt w:val="upperLetter"/>
      <w:pStyle w:val="Heading1"/>
      <w:lvlText w:val="%1."/>
      <w:lvlJc w:val="left"/>
      <w:pPr>
        <w:tabs>
          <w:tab w:val="num" w:pos="720"/>
        </w:tabs>
        <w:ind w:left="720" w:hanging="720"/>
      </w:pPr>
      <w:rPr>
        <w:rFonts w:hint="default"/>
      </w:rPr>
    </w:lvl>
  </w:abstractNum>
  <w:abstractNum w:abstractNumId="2" w15:restartNumberingAfterBreak="0">
    <w:nsid w:val="1C8D768A"/>
    <w:multiLevelType w:val="hybridMultilevel"/>
    <w:tmpl w:val="90AA6B3A"/>
    <w:lvl w:ilvl="0" w:tplc="B380E4D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B03E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5CB7D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67D27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03864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8994E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10324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2D374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6604A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26611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4856E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7681F2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5"/>
  </w:num>
  <w:num w:numId="3">
    <w:abstractNumId w:val="13"/>
  </w:num>
  <w:num w:numId="4">
    <w:abstractNumId w:val="11"/>
  </w:num>
  <w:num w:numId="5">
    <w:abstractNumId w:val="10"/>
  </w:num>
  <w:num w:numId="6">
    <w:abstractNumId w:val="8"/>
  </w:num>
  <w:num w:numId="7">
    <w:abstractNumId w:val="7"/>
  </w:num>
  <w:num w:numId="8">
    <w:abstractNumId w:val="3"/>
  </w:num>
  <w:num w:numId="9">
    <w:abstractNumId w:val="6"/>
  </w:num>
  <w:num w:numId="10">
    <w:abstractNumId w:val="0"/>
  </w:num>
  <w:num w:numId="11">
    <w:abstractNumId w:val="12"/>
  </w:num>
  <w:num w:numId="12">
    <w:abstractNumId w:val="9"/>
  </w:num>
  <w:num w:numId="13">
    <w:abstractNumId w:val="1"/>
  </w:num>
  <w:num w:numId="1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cKenna Coll">
    <w15:presenceInfo w15:providerId="AD" w15:userId="S::mcoll@ncsba.org::f9b8839d-fd23-4b2a-aac5-c2618171365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713"/>
    <w:rsid w:val="00013FEE"/>
    <w:rsid w:val="000509BA"/>
    <w:rsid w:val="00051283"/>
    <w:rsid w:val="00057565"/>
    <w:rsid w:val="00061A70"/>
    <w:rsid w:val="000738AC"/>
    <w:rsid w:val="00076675"/>
    <w:rsid w:val="00081599"/>
    <w:rsid w:val="000836AA"/>
    <w:rsid w:val="00085F6B"/>
    <w:rsid w:val="000A64A9"/>
    <w:rsid w:val="000E48F3"/>
    <w:rsid w:val="00136F33"/>
    <w:rsid w:val="0018271E"/>
    <w:rsid w:val="0019639B"/>
    <w:rsid w:val="001C4DA0"/>
    <w:rsid w:val="001D3311"/>
    <w:rsid w:val="001E02C2"/>
    <w:rsid w:val="001F0D84"/>
    <w:rsid w:val="00210552"/>
    <w:rsid w:val="0021298D"/>
    <w:rsid w:val="00223633"/>
    <w:rsid w:val="0029765B"/>
    <w:rsid w:val="002A7713"/>
    <w:rsid w:val="002B2385"/>
    <w:rsid w:val="002C423D"/>
    <w:rsid w:val="002C6C20"/>
    <w:rsid w:val="002F745A"/>
    <w:rsid w:val="00340B82"/>
    <w:rsid w:val="00356AB4"/>
    <w:rsid w:val="003763C8"/>
    <w:rsid w:val="00386B7A"/>
    <w:rsid w:val="003C433F"/>
    <w:rsid w:val="003C698E"/>
    <w:rsid w:val="003D1329"/>
    <w:rsid w:val="003D310E"/>
    <w:rsid w:val="004031E5"/>
    <w:rsid w:val="004058AD"/>
    <w:rsid w:val="0045555A"/>
    <w:rsid w:val="004A65EC"/>
    <w:rsid w:val="004B5177"/>
    <w:rsid w:val="004D2915"/>
    <w:rsid w:val="004D6AAE"/>
    <w:rsid w:val="004F5454"/>
    <w:rsid w:val="00500ED0"/>
    <w:rsid w:val="00547967"/>
    <w:rsid w:val="005A2BE0"/>
    <w:rsid w:val="005C4DAD"/>
    <w:rsid w:val="005F4896"/>
    <w:rsid w:val="006044A1"/>
    <w:rsid w:val="006159E8"/>
    <w:rsid w:val="00624164"/>
    <w:rsid w:val="00626467"/>
    <w:rsid w:val="00631115"/>
    <w:rsid w:val="00633299"/>
    <w:rsid w:val="00634B5C"/>
    <w:rsid w:val="00646447"/>
    <w:rsid w:val="0066525A"/>
    <w:rsid w:val="00670049"/>
    <w:rsid w:val="00672328"/>
    <w:rsid w:val="00672A5B"/>
    <w:rsid w:val="00676393"/>
    <w:rsid w:val="00681FAB"/>
    <w:rsid w:val="006A65FD"/>
    <w:rsid w:val="006B73AF"/>
    <w:rsid w:val="006C11A7"/>
    <w:rsid w:val="006C48B3"/>
    <w:rsid w:val="00710F6F"/>
    <w:rsid w:val="0072429F"/>
    <w:rsid w:val="0072556B"/>
    <w:rsid w:val="00745157"/>
    <w:rsid w:val="0078332B"/>
    <w:rsid w:val="00795A22"/>
    <w:rsid w:val="007A1786"/>
    <w:rsid w:val="007C5947"/>
    <w:rsid w:val="007E4680"/>
    <w:rsid w:val="007E7EF6"/>
    <w:rsid w:val="00831C4B"/>
    <w:rsid w:val="00895A5F"/>
    <w:rsid w:val="00895D9D"/>
    <w:rsid w:val="00896AAE"/>
    <w:rsid w:val="008B20D5"/>
    <w:rsid w:val="008C1E1F"/>
    <w:rsid w:val="00904949"/>
    <w:rsid w:val="00915ECB"/>
    <w:rsid w:val="0092654F"/>
    <w:rsid w:val="00931AAD"/>
    <w:rsid w:val="00934C6F"/>
    <w:rsid w:val="00940625"/>
    <w:rsid w:val="00945DCE"/>
    <w:rsid w:val="00947A9A"/>
    <w:rsid w:val="00952EBB"/>
    <w:rsid w:val="009545D2"/>
    <w:rsid w:val="00955AB1"/>
    <w:rsid w:val="00990E30"/>
    <w:rsid w:val="00992CC3"/>
    <w:rsid w:val="009A79BF"/>
    <w:rsid w:val="009D36D6"/>
    <w:rsid w:val="009D6580"/>
    <w:rsid w:val="009D694C"/>
    <w:rsid w:val="00A107F7"/>
    <w:rsid w:val="00A1523F"/>
    <w:rsid w:val="00A16E32"/>
    <w:rsid w:val="00A413BB"/>
    <w:rsid w:val="00A50D6F"/>
    <w:rsid w:val="00A863EC"/>
    <w:rsid w:val="00AA1043"/>
    <w:rsid w:val="00AB4FC8"/>
    <w:rsid w:val="00AD08F7"/>
    <w:rsid w:val="00AE30BC"/>
    <w:rsid w:val="00AF28DF"/>
    <w:rsid w:val="00AF657E"/>
    <w:rsid w:val="00B37F52"/>
    <w:rsid w:val="00B478DF"/>
    <w:rsid w:val="00B558CE"/>
    <w:rsid w:val="00B65BBC"/>
    <w:rsid w:val="00B73400"/>
    <w:rsid w:val="00B77153"/>
    <w:rsid w:val="00B85DCC"/>
    <w:rsid w:val="00BE35A2"/>
    <w:rsid w:val="00BE3E25"/>
    <w:rsid w:val="00C3309A"/>
    <w:rsid w:val="00C41B81"/>
    <w:rsid w:val="00C522AA"/>
    <w:rsid w:val="00C6178E"/>
    <w:rsid w:val="00C61BC9"/>
    <w:rsid w:val="00C91A04"/>
    <w:rsid w:val="00C962CF"/>
    <w:rsid w:val="00CA6DF6"/>
    <w:rsid w:val="00CB0ACF"/>
    <w:rsid w:val="00CB5BF8"/>
    <w:rsid w:val="00CC550F"/>
    <w:rsid w:val="00CC7931"/>
    <w:rsid w:val="00D21207"/>
    <w:rsid w:val="00D315BC"/>
    <w:rsid w:val="00D36330"/>
    <w:rsid w:val="00D649B8"/>
    <w:rsid w:val="00D919D1"/>
    <w:rsid w:val="00D96111"/>
    <w:rsid w:val="00DD1930"/>
    <w:rsid w:val="00DE718A"/>
    <w:rsid w:val="00DF51AE"/>
    <w:rsid w:val="00E018F6"/>
    <w:rsid w:val="00E04993"/>
    <w:rsid w:val="00E0638C"/>
    <w:rsid w:val="00E131EB"/>
    <w:rsid w:val="00E1657E"/>
    <w:rsid w:val="00E41E60"/>
    <w:rsid w:val="00E47094"/>
    <w:rsid w:val="00E60E1D"/>
    <w:rsid w:val="00E90F0A"/>
    <w:rsid w:val="00EA5948"/>
    <w:rsid w:val="00EC5071"/>
    <w:rsid w:val="00EC7157"/>
    <w:rsid w:val="00ED4D9B"/>
    <w:rsid w:val="00EE3F1B"/>
    <w:rsid w:val="00F22DCD"/>
    <w:rsid w:val="00F243B2"/>
    <w:rsid w:val="00F44F88"/>
    <w:rsid w:val="00F50032"/>
    <w:rsid w:val="00F538F3"/>
    <w:rsid w:val="00F63186"/>
    <w:rsid w:val="00F8786D"/>
    <w:rsid w:val="00FC2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255E9B"/>
  <w15:docId w15:val="{360EB498-FEA1-4A80-8C64-9C47D5E5E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9E8"/>
    <w:pPr>
      <w:widowControl w:val="0"/>
    </w:pPr>
    <w:rPr>
      <w:snapToGrid w:val="0"/>
      <w:sz w:val="24"/>
    </w:rPr>
  </w:style>
  <w:style w:type="paragraph" w:styleId="Heading1">
    <w:name w:val="heading 1"/>
    <w:basedOn w:val="Normal"/>
    <w:next w:val="Normal"/>
    <w:qFormat/>
    <w:rsid w:val="00CB5BF8"/>
    <w:pPr>
      <w:keepNext/>
      <w:numPr>
        <w:numId w:val="13"/>
      </w:numPr>
      <w:tabs>
        <w:tab w:val="left" w:pos="-1440"/>
      </w:tabs>
      <w:jc w:val="both"/>
      <w:outlineLvl w:val="0"/>
    </w:pPr>
    <w:rPr>
      <w:rFonts w:ascii="CG Times" w:hAnsi="CG Times"/>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159E8"/>
  </w:style>
  <w:style w:type="paragraph" w:customStyle="1" w:styleId="a">
    <w:name w:val="_"/>
    <w:basedOn w:val="Normal"/>
    <w:rsid w:val="006159E8"/>
    <w:pPr>
      <w:ind w:left="720" w:hanging="720"/>
    </w:pPr>
    <w:rPr>
      <w:rFonts w:ascii="CG Times" w:hAnsi="CG Times"/>
    </w:rPr>
  </w:style>
  <w:style w:type="paragraph" w:styleId="FootnoteText">
    <w:name w:val="footnote text"/>
    <w:basedOn w:val="Normal"/>
    <w:semiHidden/>
    <w:rsid w:val="006159E8"/>
    <w:rPr>
      <w:sz w:val="20"/>
    </w:rPr>
  </w:style>
  <w:style w:type="paragraph" w:styleId="Header">
    <w:name w:val="header"/>
    <w:basedOn w:val="Normal"/>
    <w:rsid w:val="005C4DAD"/>
    <w:pPr>
      <w:tabs>
        <w:tab w:val="center" w:pos="4320"/>
        <w:tab w:val="right" w:pos="8640"/>
      </w:tabs>
    </w:pPr>
  </w:style>
  <w:style w:type="paragraph" w:styleId="Footer">
    <w:name w:val="footer"/>
    <w:basedOn w:val="Normal"/>
    <w:rsid w:val="005C4DAD"/>
    <w:pPr>
      <w:tabs>
        <w:tab w:val="center" w:pos="4320"/>
        <w:tab w:val="right" w:pos="8640"/>
      </w:tabs>
    </w:pPr>
  </w:style>
  <w:style w:type="character" w:styleId="PageNumber">
    <w:name w:val="page number"/>
    <w:basedOn w:val="DefaultParagraphFont"/>
    <w:rsid w:val="005C4DAD"/>
  </w:style>
  <w:style w:type="paragraph" w:styleId="BalloonText">
    <w:name w:val="Balloon Text"/>
    <w:basedOn w:val="Normal"/>
    <w:semiHidden/>
    <w:rsid w:val="000738AC"/>
    <w:rPr>
      <w:rFonts w:ascii="Tahoma" w:hAnsi="Tahoma" w:cs="Tahoma"/>
      <w:sz w:val="16"/>
      <w:szCs w:val="16"/>
    </w:rPr>
  </w:style>
  <w:style w:type="paragraph" w:styleId="BodyText">
    <w:name w:val="Body Text"/>
    <w:basedOn w:val="Normal"/>
    <w:rsid w:val="00CB5BF8"/>
    <w:pPr>
      <w:tabs>
        <w:tab w:val="left" w:pos="-1440"/>
      </w:tabs>
      <w:jc w:val="both"/>
    </w:pPr>
    <w:rPr>
      <w:rFonts w:ascii="CG Times" w:hAnsi="CG Times"/>
    </w:rPr>
  </w:style>
  <w:style w:type="character" w:styleId="FollowedHyperlink">
    <w:name w:val="FollowedHyperlink"/>
    <w:basedOn w:val="DefaultParagraphFont"/>
    <w:rsid w:val="00D919D1"/>
    <w:rPr>
      <w:color w:val="800080"/>
      <w:u w:val="single"/>
    </w:rPr>
  </w:style>
  <w:style w:type="paragraph" w:styleId="ListParagraph">
    <w:name w:val="List Paragraph"/>
    <w:basedOn w:val="Normal"/>
    <w:uiPriority w:val="34"/>
    <w:qFormat/>
    <w:rsid w:val="001827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LEGAL STATUS</vt:lpstr>
    </vt:vector>
  </TitlesOfParts>
  <Company>NCSBA</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STATUS</dc:title>
  <dc:creator>Kendra</dc:creator>
  <cp:lastModifiedBy>Dalton, Kelli</cp:lastModifiedBy>
  <cp:revision>2</cp:revision>
  <cp:lastPrinted>2011-09-30T16:35:00Z</cp:lastPrinted>
  <dcterms:created xsi:type="dcterms:W3CDTF">2020-01-22T15:30:00Z</dcterms:created>
  <dcterms:modified xsi:type="dcterms:W3CDTF">2020-01-22T15:30:00Z</dcterms:modified>
</cp:coreProperties>
</file>