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507CB6" w14:textId="77777777" w:rsidR="00FB1191" w:rsidRPr="008A6D9F" w:rsidRDefault="00FB1191" w:rsidP="00507E3F">
      <w:pPr>
        <w:tabs>
          <w:tab w:val="left" w:pos="6840"/>
          <w:tab w:val="right" w:pos="9360"/>
        </w:tabs>
      </w:pPr>
      <w:bookmarkStart w:id="0" w:name="_GoBack"/>
      <w:bookmarkEnd w:id="0"/>
      <w:r w:rsidRPr="008A6D9F">
        <w:rPr>
          <w:b/>
          <w:sz w:val="28"/>
        </w:rPr>
        <w:t>LICENSURE</w:t>
      </w:r>
      <w:r w:rsidRPr="008A6D9F">
        <w:rPr>
          <w:i/>
          <w:sz w:val="20"/>
        </w:rPr>
        <w:tab/>
        <w:t>Policy Code:</w:t>
      </w:r>
      <w:r w:rsidRPr="008A6D9F">
        <w:rPr>
          <w:sz w:val="20"/>
        </w:rPr>
        <w:tab/>
      </w:r>
      <w:r w:rsidRPr="008A6D9F">
        <w:rPr>
          <w:b/>
        </w:rPr>
        <w:t>7130</w:t>
      </w:r>
    </w:p>
    <w:p w14:paraId="3ACD352C" w14:textId="77777777" w:rsidR="00FB1191" w:rsidRPr="008A6D9F" w:rsidRDefault="00FB1191" w:rsidP="00507E3F">
      <w:pPr>
        <w:tabs>
          <w:tab w:val="left" w:pos="6840"/>
          <w:tab w:val="right" w:pos="9360"/>
        </w:tabs>
        <w:spacing w:line="109" w:lineRule="exact"/>
      </w:pPr>
    </w:p>
    <w:p w14:paraId="6D7DB7C4" w14:textId="77777777" w:rsidR="00FB1191" w:rsidRPr="008A6D9F" w:rsidRDefault="007E3650" w:rsidP="00507E3F">
      <w:pPr>
        <w:tabs>
          <w:tab w:val="left" w:pos="-1440"/>
        </w:tabs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18C096F" wp14:editId="5452C429">
                <wp:simplePos x="0" y="0"/>
                <wp:positionH relativeFrom="column">
                  <wp:posOffset>0</wp:posOffset>
                </wp:positionH>
                <wp:positionV relativeFrom="paragraph">
                  <wp:posOffset>-8890</wp:posOffset>
                </wp:positionV>
                <wp:extent cx="5943600" cy="0"/>
                <wp:effectExtent l="28575" t="29210" r="28575" b="3746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2A61F50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7pt" to="468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" o:allowincell="f" strokeweight="4.5pt">
                <v:stroke linestyle="thinThick"/>
              </v:line>
            </w:pict>
          </mc:Fallback>
        </mc:AlternateContent>
      </w:r>
    </w:p>
    <w:p w14:paraId="0AFFD1CB" w14:textId="77777777" w:rsidR="00FB1191" w:rsidRPr="008A6D9F" w:rsidRDefault="00FB1191" w:rsidP="00507E3F">
      <w:pPr>
        <w:tabs>
          <w:tab w:val="left" w:pos="-1440"/>
        </w:tabs>
        <w:jc w:val="both"/>
        <w:sectPr w:rsidR="00FB1191" w:rsidRPr="008A6D9F" w:rsidSect="00D43477">
          <w:footerReference w:type="default" r:id="rId7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14:paraId="13200854" w14:textId="77777777" w:rsidR="00FB1191" w:rsidRPr="008A6D9F" w:rsidRDefault="00FB1191" w:rsidP="00507E3F">
      <w:pPr>
        <w:tabs>
          <w:tab w:val="left" w:pos="-1440"/>
        </w:tabs>
        <w:jc w:val="both"/>
      </w:pPr>
    </w:p>
    <w:p w14:paraId="4EEC3F1A" w14:textId="77777777" w:rsidR="00241C9C" w:rsidRDefault="00FB1191" w:rsidP="00507E3F">
      <w:pPr>
        <w:tabs>
          <w:tab w:val="left" w:pos="-1440"/>
        </w:tabs>
        <w:jc w:val="both"/>
      </w:pPr>
      <w:r>
        <w:t>The board intends to comply fully with all licensure requirements of the</w:t>
      </w:r>
      <w:r w:rsidR="00241C9C">
        <w:t xml:space="preserve"> Elementary and Secondary Education Act</w:t>
      </w:r>
      <w:r>
        <w:t xml:space="preserve">, state law and State Board of Education policies.  </w:t>
      </w:r>
    </w:p>
    <w:p w14:paraId="583DB850" w14:textId="77777777" w:rsidR="00241C9C" w:rsidRDefault="00241C9C" w:rsidP="00241C9C">
      <w:pPr>
        <w:tabs>
          <w:tab w:val="left" w:pos="-1440"/>
        </w:tabs>
        <w:jc w:val="both"/>
      </w:pPr>
    </w:p>
    <w:p w14:paraId="52D4B62B" w14:textId="77777777" w:rsidR="00241C9C" w:rsidRPr="00162D76" w:rsidRDefault="00241C9C" w:rsidP="00241C9C">
      <w:pPr>
        <w:pStyle w:val="ListParagraph"/>
        <w:numPr>
          <w:ilvl w:val="0"/>
          <w:numId w:val="5"/>
        </w:numPr>
        <w:tabs>
          <w:tab w:val="left" w:pos="-1440"/>
        </w:tabs>
        <w:ind w:hanging="720"/>
        <w:jc w:val="both"/>
        <w:rPr>
          <w:rFonts w:ascii="Times New Roman Bold" w:hAnsi="Times New Roman Bold"/>
          <w:b/>
          <w:smallCaps/>
        </w:rPr>
      </w:pPr>
      <w:r w:rsidRPr="00162D76">
        <w:rPr>
          <w:rFonts w:ascii="Times New Roman Bold" w:hAnsi="Times New Roman Bold"/>
          <w:b/>
          <w:smallCaps/>
        </w:rPr>
        <w:t xml:space="preserve"> </w:t>
      </w:r>
      <w:r>
        <w:rPr>
          <w:rFonts w:ascii="Times New Roman Bold" w:hAnsi="Times New Roman Bold"/>
          <w:b/>
          <w:smallCaps/>
        </w:rPr>
        <w:t xml:space="preserve">Licensure and Other Qualification </w:t>
      </w:r>
      <w:r w:rsidRPr="00162D76">
        <w:rPr>
          <w:rFonts w:ascii="Times New Roman Bold" w:hAnsi="Times New Roman Bold"/>
          <w:b/>
          <w:smallCaps/>
        </w:rPr>
        <w:t xml:space="preserve">Requirements </w:t>
      </w:r>
    </w:p>
    <w:p w14:paraId="455D790C" w14:textId="77777777" w:rsidR="00241C9C" w:rsidRDefault="00241C9C" w:rsidP="00507E3F">
      <w:pPr>
        <w:tabs>
          <w:tab w:val="left" w:pos="-1440"/>
        </w:tabs>
        <w:jc w:val="both"/>
      </w:pPr>
    </w:p>
    <w:p w14:paraId="2DF98AA4" w14:textId="15FE7770" w:rsidR="00A43270" w:rsidRDefault="00FB1191" w:rsidP="00A43270">
      <w:pPr>
        <w:pStyle w:val="ListParagraph"/>
        <w:numPr>
          <w:ilvl w:val="0"/>
          <w:numId w:val="6"/>
        </w:numPr>
        <w:tabs>
          <w:tab w:val="left" w:pos="-1440"/>
        </w:tabs>
        <w:ind w:left="1440" w:hanging="720"/>
        <w:jc w:val="both"/>
      </w:pPr>
      <w:r w:rsidRPr="008A6D9F">
        <w:t xml:space="preserve">Except as </w:t>
      </w:r>
      <w:r w:rsidR="00A43270">
        <w:t xml:space="preserve">otherwise permitted by the State Board of Education or state law, </w:t>
      </w:r>
      <w:r w:rsidRPr="008A6D9F">
        <w:t xml:space="preserve">a </w:t>
      </w:r>
      <w:r w:rsidR="00F84C3D">
        <w:t xml:space="preserve">person employed in a </w:t>
      </w:r>
      <w:r w:rsidRPr="008A6D9F">
        <w:t xml:space="preserve">professional </w:t>
      </w:r>
      <w:r w:rsidR="00F84C3D">
        <w:t xml:space="preserve">educator position </w:t>
      </w:r>
      <w:r w:rsidRPr="008A6D9F">
        <w:t xml:space="preserve">must hold at all times a valid North Carolina </w:t>
      </w:r>
      <w:r w:rsidR="00F84C3D">
        <w:t xml:space="preserve">professional educator’s </w:t>
      </w:r>
      <w:r w:rsidRPr="008A6D9F">
        <w:t xml:space="preserve">license appropriate to </w:t>
      </w:r>
      <w:r w:rsidR="00A43270">
        <w:t>his or her</w:t>
      </w:r>
      <w:r w:rsidR="001832AC">
        <w:t xml:space="preserve"> </w:t>
      </w:r>
      <w:r w:rsidRPr="008A6D9F">
        <w:t>position.</w:t>
      </w:r>
    </w:p>
    <w:p w14:paraId="594881C7" w14:textId="77777777" w:rsidR="00A43270" w:rsidRDefault="00A43270" w:rsidP="00A43270">
      <w:pPr>
        <w:tabs>
          <w:tab w:val="left" w:pos="-1440"/>
        </w:tabs>
        <w:ind w:left="360"/>
        <w:jc w:val="both"/>
      </w:pPr>
    </w:p>
    <w:p w14:paraId="4DA7A514" w14:textId="3EE1F2E3" w:rsidR="00A43270" w:rsidRDefault="00A43270" w:rsidP="00A43270">
      <w:pPr>
        <w:pStyle w:val="ListParagraph"/>
        <w:numPr>
          <w:ilvl w:val="0"/>
          <w:numId w:val="6"/>
        </w:numPr>
        <w:tabs>
          <w:tab w:val="left" w:pos="-1440"/>
        </w:tabs>
        <w:ind w:left="1440" w:hanging="720"/>
        <w:jc w:val="both"/>
      </w:pPr>
      <w:r w:rsidRPr="008A6D9F">
        <w:t>To the extent possible, all professional teaching assignments will be in the area of the professional employee’s license</w:t>
      </w:r>
      <w:r>
        <w:t xml:space="preserve"> except as may be otherwise allowed by state and federal law and State Board policy</w:t>
      </w:r>
      <w:r w:rsidRPr="008A6D9F">
        <w:t xml:space="preserve">. </w:t>
      </w:r>
      <w:r>
        <w:t xml:space="preserve"> </w:t>
      </w:r>
    </w:p>
    <w:p w14:paraId="3374DEC9" w14:textId="77777777" w:rsidR="008747B3" w:rsidRDefault="008747B3" w:rsidP="008747B3">
      <w:pPr>
        <w:tabs>
          <w:tab w:val="left" w:pos="-1440"/>
        </w:tabs>
        <w:ind w:left="720"/>
        <w:jc w:val="both"/>
      </w:pPr>
    </w:p>
    <w:p w14:paraId="25939BCA" w14:textId="7DEF45C9" w:rsidR="008747B3" w:rsidRDefault="008747B3" w:rsidP="00A43270">
      <w:pPr>
        <w:pStyle w:val="ListParagraph"/>
        <w:numPr>
          <w:ilvl w:val="0"/>
          <w:numId w:val="6"/>
        </w:numPr>
        <w:tabs>
          <w:tab w:val="left" w:pos="-1440"/>
        </w:tabs>
        <w:ind w:left="1440" w:hanging="720"/>
        <w:jc w:val="both"/>
      </w:pPr>
      <w:r w:rsidRPr="008A6D9F">
        <w:t xml:space="preserve">The board </w:t>
      </w:r>
      <w:r w:rsidR="00CF41E2">
        <w:t xml:space="preserve">may employ candidates entering </w:t>
      </w:r>
      <w:r w:rsidRPr="008A6D9F">
        <w:t xml:space="preserve">the teaching profession </w:t>
      </w:r>
      <w:r w:rsidR="00CF41E2">
        <w:t xml:space="preserve">from other fields </w:t>
      </w:r>
      <w:r>
        <w:t xml:space="preserve">who </w:t>
      </w:r>
      <w:r w:rsidR="00CF41E2">
        <w:t xml:space="preserve">hold a </w:t>
      </w:r>
      <w:r>
        <w:t>residency licens</w:t>
      </w:r>
      <w:r w:rsidR="00CF41E2">
        <w:t>e or an emergency license.</w:t>
      </w:r>
    </w:p>
    <w:p w14:paraId="4CD9BF62" w14:textId="77777777" w:rsidR="00A43270" w:rsidRDefault="00A43270" w:rsidP="00A43270">
      <w:pPr>
        <w:tabs>
          <w:tab w:val="left" w:pos="-1440"/>
        </w:tabs>
        <w:ind w:left="360"/>
        <w:jc w:val="both"/>
      </w:pPr>
    </w:p>
    <w:p w14:paraId="588FEF49" w14:textId="4497658A" w:rsidR="00A43270" w:rsidRDefault="008747B3" w:rsidP="00A43270">
      <w:pPr>
        <w:pStyle w:val="ListParagraph"/>
        <w:numPr>
          <w:ilvl w:val="0"/>
          <w:numId w:val="6"/>
        </w:numPr>
        <w:tabs>
          <w:tab w:val="left" w:pos="-1440"/>
        </w:tabs>
        <w:ind w:left="1440" w:hanging="720"/>
        <w:jc w:val="both"/>
      </w:pPr>
      <w:r>
        <w:t xml:space="preserve">In extenuating circumstances when no other appropriately licensed professionals or persons who are eligible for a </w:t>
      </w:r>
      <w:r w:rsidR="0092556E">
        <w:t xml:space="preserve">residency </w:t>
      </w:r>
      <w:r>
        <w:t xml:space="preserve">license are available to fill a position, the board may employ an individual who holds </w:t>
      </w:r>
      <w:r w:rsidR="00CF41E2">
        <w:t xml:space="preserve">a  permit to teach </w:t>
      </w:r>
      <w:r>
        <w:t>issued by the State Board of Education.</w:t>
      </w:r>
    </w:p>
    <w:p w14:paraId="24DBB7CF" w14:textId="77777777" w:rsidR="00FB1191" w:rsidRPr="008A6D9F" w:rsidRDefault="00FB1191" w:rsidP="000D7ACF">
      <w:pPr>
        <w:tabs>
          <w:tab w:val="left" w:pos="-1440"/>
        </w:tabs>
        <w:jc w:val="both"/>
      </w:pPr>
    </w:p>
    <w:p w14:paraId="1C275672" w14:textId="77777777" w:rsidR="00FB1191" w:rsidRDefault="00314A63" w:rsidP="000D7ACF">
      <w:pPr>
        <w:numPr>
          <w:ilvl w:val="0"/>
          <w:numId w:val="5"/>
        </w:numPr>
        <w:tabs>
          <w:tab w:val="left" w:pos="-1440"/>
        </w:tabs>
        <w:ind w:hanging="720"/>
        <w:jc w:val="both"/>
        <w:rPr>
          <w:b/>
          <w:smallCaps/>
          <w:szCs w:val="24"/>
        </w:rPr>
      </w:pPr>
      <w:r>
        <w:rPr>
          <w:b/>
          <w:smallCaps/>
          <w:szCs w:val="24"/>
        </w:rPr>
        <w:t>Exceptions to Licensure Requirements</w:t>
      </w:r>
    </w:p>
    <w:p w14:paraId="2C2C0984" w14:textId="77777777" w:rsidR="00314A63" w:rsidRDefault="00314A63" w:rsidP="00314A63">
      <w:pPr>
        <w:pStyle w:val="ListParagraph"/>
        <w:ind w:left="0"/>
        <w:jc w:val="both"/>
      </w:pPr>
    </w:p>
    <w:p w14:paraId="3075C5FA" w14:textId="59B85213" w:rsidR="00314A63" w:rsidRDefault="00314A63" w:rsidP="00314A63">
      <w:pPr>
        <w:pStyle w:val="ListParagraph"/>
        <w:numPr>
          <w:ilvl w:val="1"/>
          <w:numId w:val="7"/>
        </w:numPr>
        <w:tabs>
          <w:tab w:val="left" w:pos="-1440"/>
        </w:tabs>
        <w:ind w:left="1440" w:hanging="720"/>
        <w:jc w:val="both"/>
      </w:pPr>
      <w:r>
        <w:t>Adjunct CTE Instructors</w:t>
      </w:r>
    </w:p>
    <w:p w14:paraId="3138C410" w14:textId="77777777" w:rsidR="00BD2FDD" w:rsidRDefault="00BD2FDD" w:rsidP="00BD2FDD">
      <w:pPr>
        <w:tabs>
          <w:tab w:val="left" w:pos="-1440"/>
        </w:tabs>
        <w:ind w:left="720"/>
        <w:jc w:val="both"/>
      </w:pPr>
    </w:p>
    <w:p w14:paraId="69C67526" w14:textId="1226F4C5" w:rsidR="00BD2FDD" w:rsidRDefault="00BD2FDD" w:rsidP="00BD2FDD">
      <w:pPr>
        <w:tabs>
          <w:tab w:val="left" w:pos="-1440"/>
        </w:tabs>
        <w:ind w:left="1440"/>
        <w:jc w:val="both"/>
      </w:pPr>
      <w:r>
        <w:t xml:space="preserve">An unlicensed individual who meets the adjunct hiring criteria established by the State Board of Education for a specific career and technical education (CTE) career cluster may be employed as an adjunct CTE instructor for up to </w:t>
      </w:r>
      <w:del w:id="1" w:author="McKenna Coll" w:date="2019-11-25T11:45:00Z">
        <w:r w:rsidDel="000248D8">
          <w:delText>1</w:delText>
        </w:r>
      </w:del>
      <w:ins w:id="2" w:author="McKenna Coll" w:date="2019-11-25T11:45:00Z">
        <w:r w:rsidR="000248D8">
          <w:t>2</w:t>
        </w:r>
      </w:ins>
      <w:r>
        <w:t>0 hours per week</w:t>
      </w:r>
      <w:ins w:id="3" w:author="McKenna Coll" w:date="2019-11-25T11:46:00Z">
        <w:r w:rsidR="000248D8" w:rsidRPr="000248D8">
          <w:rPr>
            <w:snapToGrid w:val="0"/>
          </w:rPr>
          <w:t xml:space="preserve"> or up to five full consecutive months of employment</w:t>
        </w:r>
      </w:ins>
      <w:r>
        <w:t>, provided the individual first completes preservice training and meets all other statutory requirements for serving as an adjunct instructor established by G.S. 115C-157.1.</w:t>
      </w:r>
    </w:p>
    <w:p w14:paraId="7D891CC0" w14:textId="77777777" w:rsidR="00BD2FDD" w:rsidRDefault="00BD2FDD" w:rsidP="00BD2FDD">
      <w:pPr>
        <w:tabs>
          <w:tab w:val="left" w:pos="-1440"/>
        </w:tabs>
        <w:ind w:left="720"/>
        <w:jc w:val="both"/>
      </w:pPr>
    </w:p>
    <w:p w14:paraId="1020EBD0" w14:textId="77777777" w:rsidR="00BD2FDD" w:rsidRDefault="00BD2FDD" w:rsidP="00314A63">
      <w:pPr>
        <w:pStyle w:val="ListParagraph"/>
        <w:numPr>
          <w:ilvl w:val="1"/>
          <w:numId w:val="7"/>
        </w:numPr>
        <w:tabs>
          <w:tab w:val="left" w:pos="-1440"/>
        </w:tabs>
        <w:ind w:left="1440" w:hanging="720"/>
        <w:jc w:val="both"/>
      </w:pPr>
      <w:r>
        <w:t>Adjunct Instructors in Core Academic Subjects</w:t>
      </w:r>
    </w:p>
    <w:p w14:paraId="5A0339FE" w14:textId="77777777" w:rsidR="00BD2FDD" w:rsidRDefault="00BD2FDD" w:rsidP="00BD2FDD">
      <w:pPr>
        <w:tabs>
          <w:tab w:val="left" w:pos="-1440"/>
        </w:tabs>
        <w:ind w:left="720"/>
        <w:jc w:val="both"/>
      </w:pPr>
    </w:p>
    <w:p w14:paraId="48D49E4A" w14:textId="77777777" w:rsidR="00BD2FDD" w:rsidRDefault="00BD2FDD" w:rsidP="00BD2FDD">
      <w:pPr>
        <w:tabs>
          <w:tab w:val="left" w:pos="-1440"/>
        </w:tabs>
        <w:ind w:left="1440"/>
        <w:jc w:val="both"/>
      </w:pPr>
      <w:r>
        <w:t>In accordance with G.S. 115C-298.5, an unlicensed faculty member of a higher education institution who meets the adjunct hiring criteria established by the State Board of Education may be employed as a temporary adjunct instructor for specific core academic subjects, provided the individual first completes preservice training and meets all other statutory and State Board of Education requirements.</w:t>
      </w:r>
    </w:p>
    <w:p w14:paraId="1FC94EA2" w14:textId="77777777" w:rsidR="00BD2FDD" w:rsidRDefault="00BD2FDD" w:rsidP="00BD2FDD">
      <w:pPr>
        <w:tabs>
          <w:tab w:val="left" w:pos="-1440"/>
        </w:tabs>
        <w:ind w:left="720"/>
        <w:jc w:val="both"/>
      </w:pPr>
    </w:p>
    <w:p w14:paraId="08DA56DA" w14:textId="77777777" w:rsidR="00BD2FDD" w:rsidRDefault="00BD2FDD" w:rsidP="00314A63">
      <w:pPr>
        <w:pStyle w:val="ListParagraph"/>
        <w:numPr>
          <w:ilvl w:val="1"/>
          <w:numId w:val="7"/>
        </w:numPr>
        <w:tabs>
          <w:tab w:val="left" w:pos="-1440"/>
        </w:tabs>
        <w:ind w:left="1440" w:hanging="720"/>
        <w:jc w:val="both"/>
      </w:pPr>
      <w:r>
        <w:t>Interim Principals</w:t>
      </w:r>
    </w:p>
    <w:p w14:paraId="3B428CF0" w14:textId="77777777" w:rsidR="00BD2FDD" w:rsidRDefault="00BD2FDD" w:rsidP="00314A63">
      <w:pPr>
        <w:tabs>
          <w:tab w:val="left" w:pos="-1440"/>
        </w:tabs>
        <w:ind w:left="1440"/>
        <w:jc w:val="both"/>
      </w:pPr>
    </w:p>
    <w:p w14:paraId="03259F52" w14:textId="77777777" w:rsidR="00BD2FDD" w:rsidRPr="009510A0" w:rsidRDefault="00BD2FDD" w:rsidP="00BD2FDD">
      <w:pPr>
        <w:pStyle w:val="ListParagraph"/>
        <w:tabs>
          <w:tab w:val="left" w:pos="-1440"/>
        </w:tabs>
        <w:ind w:left="1440"/>
        <w:jc w:val="both"/>
      </w:pPr>
      <w:r>
        <w:t xml:space="preserve">A retired former principal or assistant principal may be employed as an interim </w:t>
      </w:r>
      <w:r>
        <w:lastRenderedPageBreak/>
        <w:t xml:space="preserve">principal for the remainder of any school year, regardless of licensure status. </w:t>
      </w:r>
    </w:p>
    <w:p w14:paraId="3B998703" w14:textId="77777777" w:rsidR="00556B0A" w:rsidRDefault="00556B0A" w:rsidP="00556B0A">
      <w:pPr>
        <w:tabs>
          <w:tab w:val="left" w:pos="-1440"/>
        </w:tabs>
        <w:ind w:left="720"/>
        <w:jc w:val="both"/>
      </w:pPr>
    </w:p>
    <w:p w14:paraId="0BDD5A7B" w14:textId="77777777" w:rsidR="00556B0A" w:rsidRDefault="00556B0A" w:rsidP="00556B0A">
      <w:pPr>
        <w:pStyle w:val="ListParagraph"/>
        <w:numPr>
          <w:ilvl w:val="0"/>
          <w:numId w:val="9"/>
        </w:numPr>
        <w:tabs>
          <w:tab w:val="left" w:pos="-1440"/>
        </w:tabs>
        <w:ind w:left="1440" w:hanging="720"/>
        <w:jc w:val="both"/>
      </w:pPr>
      <w:r>
        <w:t>Cherokee Language and Culture Instructors</w:t>
      </w:r>
    </w:p>
    <w:p w14:paraId="45E4D2BC" w14:textId="77777777" w:rsidR="00556B0A" w:rsidRDefault="00556B0A" w:rsidP="00556B0A">
      <w:pPr>
        <w:tabs>
          <w:tab w:val="left" w:pos="-1440"/>
        </w:tabs>
        <w:ind w:left="1440"/>
        <w:jc w:val="both"/>
      </w:pPr>
    </w:p>
    <w:p w14:paraId="76755D05" w14:textId="77777777" w:rsidR="00556B0A" w:rsidRDefault="00556B0A" w:rsidP="00556B0A">
      <w:pPr>
        <w:tabs>
          <w:tab w:val="left" w:pos="-1440"/>
        </w:tabs>
        <w:ind w:left="1440"/>
        <w:jc w:val="both"/>
      </w:pPr>
      <w:r>
        <w:t>An individual approved to teach in accordance with an MOU entered into pursuant to G.S. 115C-270.21 will be authorized to teach Cherokee language and culture classes without a license.</w:t>
      </w:r>
    </w:p>
    <w:p w14:paraId="0F7E8A25" w14:textId="77777777" w:rsidR="00556B0A" w:rsidRDefault="00556B0A" w:rsidP="00556B0A">
      <w:pPr>
        <w:tabs>
          <w:tab w:val="left" w:pos="-1440"/>
        </w:tabs>
        <w:ind w:left="1440"/>
        <w:jc w:val="both"/>
      </w:pPr>
    </w:p>
    <w:p w14:paraId="048674B4" w14:textId="77777777" w:rsidR="00556B0A" w:rsidRDefault="00556B0A" w:rsidP="00556B0A">
      <w:pPr>
        <w:pStyle w:val="ListParagraph"/>
        <w:numPr>
          <w:ilvl w:val="0"/>
          <w:numId w:val="9"/>
        </w:numPr>
        <w:tabs>
          <w:tab w:val="left" w:pos="-1440"/>
        </w:tabs>
        <w:ind w:left="1440" w:hanging="720"/>
        <w:jc w:val="both"/>
      </w:pPr>
      <w:r>
        <w:t>Driver Education Instructors</w:t>
      </w:r>
    </w:p>
    <w:p w14:paraId="3537C6E7" w14:textId="77777777" w:rsidR="00556B0A" w:rsidRDefault="00556B0A" w:rsidP="00556B0A">
      <w:pPr>
        <w:tabs>
          <w:tab w:val="left" w:pos="-1440"/>
        </w:tabs>
        <w:ind w:left="1440"/>
        <w:jc w:val="both"/>
      </w:pPr>
    </w:p>
    <w:p w14:paraId="37D65785" w14:textId="77777777" w:rsidR="00556B0A" w:rsidRDefault="00556B0A" w:rsidP="00556B0A">
      <w:pPr>
        <w:tabs>
          <w:tab w:val="left" w:pos="-1440"/>
        </w:tabs>
        <w:ind w:left="1440"/>
        <w:jc w:val="both"/>
      </w:pPr>
      <w:r>
        <w:t xml:space="preserve">An individual, who is not licensed in driver education, is authorized to work as a driver education instructor if the individual holds </w:t>
      </w:r>
      <w:r w:rsidRPr="00FA6207">
        <w:t>Certified Driver Training Instructor status according to minimum standards established by State Board of Education policy DRIV-003</w:t>
      </w:r>
      <w:r>
        <w:t>.</w:t>
      </w:r>
    </w:p>
    <w:p w14:paraId="555DAEE1" w14:textId="77777777" w:rsidR="00BD2FDD" w:rsidRDefault="00BD2FDD" w:rsidP="00556B0A">
      <w:pPr>
        <w:tabs>
          <w:tab w:val="left" w:pos="-1440"/>
        </w:tabs>
        <w:ind w:left="720"/>
        <w:jc w:val="both"/>
        <w:rPr>
          <w:b/>
          <w:smallCaps/>
          <w:szCs w:val="24"/>
        </w:rPr>
      </w:pPr>
    </w:p>
    <w:p w14:paraId="060AE063" w14:textId="77777777" w:rsidR="00314A63" w:rsidRDefault="00314A63" w:rsidP="000D7ACF">
      <w:pPr>
        <w:numPr>
          <w:ilvl w:val="0"/>
          <w:numId w:val="5"/>
        </w:numPr>
        <w:tabs>
          <w:tab w:val="left" w:pos="-1440"/>
        </w:tabs>
        <w:ind w:hanging="720"/>
        <w:jc w:val="both"/>
        <w:rPr>
          <w:b/>
          <w:smallCaps/>
          <w:szCs w:val="24"/>
        </w:rPr>
      </w:pPr>
      <w:r w:rsidRPr="008A6D9F">
        <w:rPr>
          <w:b/>
          <w:smallCaps/>
          <w:szCs w:val="24"/>
        </w:rPr>
        <w:t>Beginning Teacher Support</w:t>
      </w:r>
      <w:r>
        <w:rPr>
          <w:b/>
          <w:smallCaps/>
          <w:szCs w:val="24"/>
        </w:rPr>
        <w:t xml:space="preserve"> Program</w:t>
      </w:r>
    </w:p>
    <w:p w14:paraId="6A4ED6A2" w14:textId="77777777" w:rsidR="00FB1191" w:rsidRPr="008A6D9F" w:rsidRDefault="00FB1191" w:rsidP="00DD6043">
      <w:pPr>
        <w:tabs>
          <w:tab w:val="left" w:pos="-1440"/>
        </w:tabs>
        <w:jc w:val="both"/>
        <w:rPr>
          <w:szCs w:val="24"/>
        </w:rPr>
      </w:pPr>
    </w:p>
    <w:p w14:paraId="6D8CE62E" w14:textId="45C63AAD" w:rsidR="00FB1191" w:rsidRPr="008A6D9F" w:rsidRDefault="00FB1191" w:rsidP="00DD6043">
      <w:pPr>
        <w:tabs>
          <w:tab w:val="left" w:pos="-1440"/>
        </w:tabs>
        <w:ind w:left="720"/>
        <w:jc w:val="both"/>
        <w:rPr>
          <w:szCs w:val="24"/>
        </w:rPr>
      </w:pPr>
      <w:r w:rsidRPr="008A6D9F">
        <w:rPr>
          <w:szCs w:val="24"/>
        </w:rPr>
        <w:t xml:space="preserve">The superintendent or designee </w:t>
      </w:r>
      <w:r>
        <w:rPr>
          <w:szCs w:val="24"/>
        </w:rPr>
        <w:t xml:space="preserve">shall </w:t>
      </w:r>
      <w:r w:rsidRPr="008A6D9F">
        <w:rPr>
          <w:szCs w:val="24"/>
        </w:rPr>
        <w:t xml:space="preserve">develop a plan and a comprehensive program for beginning teacher support. </w:t>
      </w:r>
      <w:r>
        <w:rPr>
          <w:szCs w:val="24"/>
        </w:rPr>
        <w:t xml:space="preserve"> </w:t>
      </w:r>
      <w:r w:rsidRPr="008A6D9F">
        <w:rPr>
          <w:szCs w:val="24"/>
        </w:rPr>
        <w:t xml:space="preserve">The plan must be approved by the board </w:t>
      </w:r>
      <w:r w:rsidR="00F84C3D">
        <w:rPr>
          <w:szCs w:val="24"/>
        </w:rPr>
        <w:t>and the Department of Public Instruction</w:t>
      </w:r>
      <w:r w:rsidR="00F84C3D" w:rsidRPr="008A6D9F">
        <w:rPr>
          <w:szCs w:val="24"/>
        </w:rPr>
        <w:t xml:space="preserve"> </w:t>
      </w:r>
      <w:r w:rsidRPr="008A6D9F">
        <w:rPr>
          <w:szCs w:val="24"/>
        </w:rPr>
        <w:t xml:space="preserve">and kept on file for review. </w:t>
      </w:r>
      <w:r>
        <w:rPr>
          <w:szCs w:val="24"/>
        </w:rPr>
        <w:t xml:space="preserve"> </w:t>
      </w:r>
      <w:r w:rsidR="00F84C3D">
        <w:rPr>
          <w:szCs w:val="24"/>
        </w:rPr>
        <w:t xml:space="preserve">The plan must be aligned to the State Board of Education’s beginning teacher support program standards and, when monitored, must demonstrate proficiency.  </w:t>
      </w:r>
      <w:r>
        <w:rPr>
          <w:szCs w:val="24"/>
        </w:rPr>
        <w:t>The school system will also participate in implementing a regionally-based annual peer review and support system.</w:t>
      </w:r>
    </w:p>
    <w:p w14:paraId="5167710A" w14:textId="77777777" w:rsidR="00FB1191" w:rsidRDefault="00FB1191" w:rsidP="00507E3F">
      <w:pPr>
        <w:tabs>
          <w:tab w:val="left" w:pos="-1440"/>
        </w:tabs>
        <w:jc w:val="both"/>
      </w:pPr>
    </w:p>
    <w:p w14:paraId="08687011" w14:textId="77777777" w:rsidR="000D7ACF" w:rsidRDefault="000D7ACF" w:rsidP="000D7ACF">
      <w:pPr>
        <w:tabs>
          <w:tab w:val="left" w:pos="-1440"/>
        </w:tabs>
        <w:ind w:left="720"/>
        <w:jc w:val="both"/>
      </w:pPr>
      <w:r>
        <w:rPr>
          <w:szCs w:val="24"/>
        </w:rPr>
        <w:t>Teachers with fewer than three years of teaching experience will be required to participate in the Beginning Teacher Support Program.</w:t>
      </w:r>
    </w:p>
    <w:p w14:paraId="299FF114" w14:textId="77777777" w:rsidR="000D7ACF" w:rsidRDefault="000D7ACF" w:rsidP="00507E3F">
      <w:pPr>
        <w:tabs>
          <w:tab w:val="left" w:pos="-1440"/>
        </w:tabs>
        <w:jc w:val="both"/>
      </w:pPr>
    </w:p>
    <w:p w14:paraId="77F048E1" w14:textId="77777777" w:rsidR="00AE71F0" w:rsidRPr="00A61C39" w:rsidRDefault="00AE71F0" w:rsidP="000D7ACF">
      <w:pPr>
        <w:numPr>
          <w:ilvl w:val="0"/>
          <w:numId w:val="5"/>
        </w:numPr>
        <w:tabs>
          <w:tab w:val="left" w:pos="-1440"/>
        </w:tabs>
        <w:ind w:hanging="720"/>
        <w:jc w:val="both"/>
      </w:pPr>
      <w:r w:rsidRPr="008A6D9F">
        <w:rPr>
          <w:b/>
          <w:smallCaps/>
          <w:szCs w:val="24"/>
        </w:rPr>
        <w:t>License</w:t>
      </w:r>
      <w:r>
        <w:rPr>
          <w:b/>
          <w:smallCaps/>
          <w:szCs w:val="24"/>
        </w:rPr>
        <w:t xml:space="preserve"> Conversion</w:t>
      </w:r>
    </w:p>
    <w:p w14:paraId="5828DDEB" w14:textId="77777777" w:rsidR="00AE71F0" w:rsidRDefault="00AE71F0" w:rsidP="00AE71F0">
      <w:pPr>
        <w:tabs>
          <w:tab w:val="left" w:pos="-1440"/>
        </w:tabs>
        <w:ind w:left="720"/>
        <w:jc w:val="both"/>
        <w:rPr>
          <w:szCs w:val="24"/>
        </w:rPr>
      </w:pPr>
    </w:p>
    <w:p w14:paraId="32D655B7" w14:textId="2266EC73" w:rsidR="00AE71F0" w:rsidRDefault="000D7ACF" w:rsidP="00A61C39">
      <w:pPr>
        <w:tabs>
          <w:tab w:val="left" w:pos="-1440"/>
        </w:tabs>
        <w:ind w:left="720"/>
        <w:jc w:val="both"/>
      </w:pPr>
      <w:r>
        <w:rPr>
          <w:szCs w:val="24"/>
        </w:rPr>
        <w:t xml:space="preserve">Teachers must meet all requirements of the State Board of Education in order to move from an initial </w:t>
      </w:r>
      <w:ins w:id="4" w:author="McKenna Coll" w:date="2019-11-25T11:46:00Z">
        <w:r w:rsidR="000248D8" w:rsidRPr="000248D8">
          <w:rPr>
            <w:snapToGrid w:val="0"/>
            <w:szCs w:val="24"/>
          </w:rPr>
          <w:t xml:space="preserve">professional license or residency license </w:t>
        </w:r>
      </w:ins>
      <w:r>
        <w:rPr>
          <w:szCs w:val="24"/>
        </w:rPr>
        <w:t xml:space="preserve">to a continuing </w:t>
      </w:r>
      <w:r w:rsidR="00E51C3F">
        <w:rPr>
          <w:szCs w:val="24"/>
        </w:rPr>
        <w:t xml:space="preserve">professional </w:t>
      </w:r>
      <w:r>
        <w:rPr>
          <w:szCs w:val="24"/>
        </w:rPr>
        <w:t xml:space="preserve">license.  </w:t>
      </w:r>
      <w:r w:rsidR="00AE71F0">
        <w:rPr>
          <w:szCs w:val="24"/>
        </w:rPr>
        <w:t xml:space="preserve">Licensing is a state decision and cannot be appealed at the local level.  The superintendent or designee shall ensure that teachers not qualifying for continuing </w:t>
      </w:r>
      <w:r w:rsidR="00E51C3F">
        <w:rPr>
          <w:szCs w:val="24"/>
        </w:rPr>
        <w:t xml:space="preserve">professional </w:t>
      </w:r>
      <w:r w:rsidR="00AE71F0">
        <w:rPr>
          <w:szCs w:val="24"/>
        </w:rPr>
        <w:t>licensure are informed of the process for appealing the state decision.</w:t>
      </w:r>
    </w:p>
    <w:p w14:paraId="63A3230C" w14:textId="77777777" w:rsidR="00AE71F0" w:rsidRPr="008A6D9F" w:rsidRDefault="00AE71F0" w:rsidP="00507E3F">
      <w:pPr>
        <w:tabs>
          <w:tab w:val="left" w:pos="-1440"/>
        </w:tabs>
        <w:jc w:val="both"/>
      </w:pPr>
    </w:p>
    <w:p w14:paraId="04846DD6" w14:textId="77777777" w:rsidR="00FB1191" w:rsidRPr="008A6D9F" w:rsidRDefault="00FB1191" w:rsidP="000D7ACF">
      <w:pPr>
        <w:numPr>
          <w:ilvl w:val="0"/>
          <w:numId w:val="5"/>
        </w:numPr>
        <w:tabs>
          <w:tab w:val="left" w:pos="-1440"/>
        </w:tabs>
        <w:ind w:hanging="720"/>
        <w:jc w:val="both"/>
        <w:rPr>
          <w:b/>
          <w:smallCaps/>
          <w:szCs w:val="24"/>
        </w:rPr>
      </w:pPr>
      <w:r w:rsidRPr="008A6D9F">
        <w:rPr>
          <w:b/>
          <w:smallCaps/>
          <w:szCs w:val="24"/>
        </w:rPr>
        <w:t>License Renewal</w:t>
      </w:r>
    </w:p>
    <w:p w14:paraId="6776627D" w14:textId="77777777" w:rsidR="00FB1191" w:rsidRPr="008A6D9F" w:rsidRDefault="00FB1191" w:rsidP="00A21DB6">
      <w:pPr>
        <w:tabs>
          <w:tab w:val="left" w:pos="-1440"/>
        </w:tabs>
        <w:jc w:val="both"/>
      </w:pPr>
    </w:p>
    <w:p w14:paraId="43AD34A5" w14:textId="77777777" w:rsidR="00FB1191" w:rsidRPr="008A6D9F" w:rsidRDefault="00FB1191" w:rsidP="00A21DB6">
      <w:pPr>
        <w:tabs>
          <w:tab w:val="left" w:pos="-1440"/>
        </w:tabs>
        <w:ind w:left="720"/>
        <w:jc w:val="both"/>
      </w:pPr>
      <w:r w:rsidRPr="008A6D9F">
        <w:t>Licensure renewal is the responsibility of the individual, not of the school</w:t>
      </w:r>
      <w:r>
        <w:t xml:space="preserve"> system</w:t>
      </w:r>
      <w:r w:rsidRPr="008A6D9F">
        <w:t xml:space="preserve">. </w:t>
      </w:r>
      <w:r w:rsidR="00C77760">
        <w:t xml:space="preserve"> </w:t>
      </w:r>
      <w:r w:rsidRPr="008A6D9F">
        <w:t xml:space="preserve">Any employee </w:t>
      </w:r>
      <w:r>
        <w:t>who allows</w:t>
      </w:r>
      <w:r w:rsidRPr="008A6D9F">
        <w:t xml:space="preserve"> a license to expire must have it reinstated prior to the beginning of the next school year. </w:t>
      </w:r>
      <w:r w:rsidR="00C77760">
        <w:t xml:space="preserve"> </w:t>
      </w:r>
      <w:r>
        <w:t xml:space="preserve">A teacher whose license has expired is subject to </w:t>
      </w:r>
      <w:r w:rsidRPr="008A6D9F">
        <w:t>dismissal.</w:t>
      </w:r>
    </w:p>
    <w:p w14:paraId="66C9729C" w14:textId="77777777" w:rsidR="00FB1191" w:rsidRPr="008A6D9F" w:rsidRDefault="00FB1191" w:rsidP="00A21DB6">
      <w:pPr>
        <w:tabs>
          <w:tab w:val="left" w:pos="-1440"/>
        </w:tabs>
        <w:ind w:left="720"/>
        <w:jc w:val="both"/>
      </w:pPr>
    </w:p>
    <w:p w14:paraId="593EAE40" w14:textId="77777777" w:rsidR="00FB1191" w:rsidRPr="008A6D9F" w:rsidRDefault="00FB1191" w:rsidP="00A21DB6">
      <w:pPr>
        <w:tabs>
          <w:tab w:val="left" w:pos="-1440"/>
        </w:tabs>
        <w:ind w:left="720"/>
        <w:jc w:val="both"/>
      </w:pPr>
      <w:r w:rsidRPr="008A6D9F">
        <w:t xml:space="preserve">The school </w:t>
      </w:r>
      <w:r>
        <w:t xml:space="preserve">system </w:t>
      </w:r>
      <w:r w:rsidRPr="008A6D9F">
        <w:t>may offer courses, work</w:t>
      </w:r>
      <w:smartTag w:uri="urn:schemas-microsoft-com:office:smarttags" w:element="PersonName">
        <w:r w:rsidRPr="008A6D9F">
          <w:t>sho</w:t>
        </w:r>
      </w:smartTag>
      <w:r w:rsidRPr="008A6D9F">
        <w:t xml:space="preserve">ps and independent study activities to help school personnel meet license renewal requirements. </w:t>
      </w:r>
      <w:r>
        <w:t xml:space="preserve"> </w:t>
      </w:r>
      <w:r w:rsidRPr="008A6D9F">
        <w:t xml:space="preserve">Any renewal activity offered </w:t>
      </w:r>
      <w:r>
        <w:t xml:space="preserve">must </w:t>
      </w:r>
      <w:r w:rsidRPr="008A6D9F">
        <w:t xml:space="preserve">be consistent with </w:t>
      </w:r>
      <w:r>
        <w:t>State Board of Education</w:t>
      </w:r>
      <w:r w:rsidRPr="008A6D9F">
        <w:t xml:space="preserve"> policy. </w:t>
      </w:r>
      <w:r>
        <w:t xml:space="preserve"> </w:t>
      </w:r>
      <w:r w:rsidRPr="008A6D9F">
        <w:t xml:space="preserve">In addition, the superintendent or designee </w:t>
      </w:r>
      <w:r>
        <w:t xml:space="preserve">shall </w:t>
      </w:r>
      <w:r w:rsidRPr="008A6D9F">
        <w:t>develop a procedure to determine the appropriateness of any credit offered in advance of renewal activities.</w:t>
      </w:r>
    </w:p>
    <w:p w14:paraId="54AFB673" w14:textId="77777777" w:rsidR="00FB1191" w:rsidRDefault="00FB1191" w:rsidP="00507E3F">
      <w:pPr>
        <w:tabs>
          <w:tab w:val="left" w:pos="-1440"/>
        </w:tabs>
        <w:jc w:val="both"/>
      </w:pPr>
    </w:p>
    <w:p w14:paraId="73F73483" w14:textId="6629910B" w:rsidR="009D5C96" w:rsidRDefault="009D5C96" w:rsidP="009D5C96">
      <w:pPr>
        <w:tabs>
          <w:tab w:val="left" w:pos="-1440"/>
        </w:tabs>
        <w:ind w:left="720"/>
        <w:jc w:val="both"/>
      </w:pPr>
      <w:r>
        <w:t xml:space="preserve">Decisions regarding the employment of teachers who fail to meet the required proficiency standard for renewal of a continuing </w:t>
      </w:r>
      <w:r w:rsidR="00E51C3F">
        <w:t xml:space="preserve">professional </w:t>
      </w:r>
      <w:r>
        <w:t xml:space="preserve">license will be made in accordance with G.S. </w:t>
      </w:r>
      <w:r w:rsidR="00E51C3F">
        <w:t xml:space="preserve">115C-270.30(b)(4) </w:t>
      </w:r>
      <w:r>
        <w:t>and applicable State Board of Education requirements.</w:t>
      </w:r>
      <w:r w:rsidR="00E51C3F">
        <w:t xml:space="preserve">  The superintendent or designee shall determine the professional development required of a teacher whose continuing </w:t>
      </w:r>
      <w:r w:rsidR="000E2F46">
        <w:t xml:space="preserve">professional </w:t>
      </w:r>
      <w:r w:rsidR="00E51C3F">
        <w:t xml:space="preserve">license has reverted to an initial </w:t>
      </w:r>
      <w:r w:rsidR="000E2F46">
        <w:t xml:space="preserve">professional </w:t>
      </w:r>
      <w:r w:rsidR="00E51C3F">
        <w:t>license and/or has expired due to performance issues.  The superintendent or designee may authorize or direct principals to prescribe professional development to such employees in accordance with the employee’s demonstrated deficiencies.</w:t>
      </w:r>
    </w:p>
    <w:p w14:paraId="6DA68484" w14:textId="77777777" w:rsidR="009D5C96" w:rsidRPr="008A6D9F" w:rsidRDefault="009D5C96" w:rsidP="00507E3F">
      <w:pPr>
        <w:tabs>
          <w:tab w:val="left" w:pos="-1440"/>
        </w:tabs>
        <w:jc w:val="both"/>
      </w:pPr>
    </w:p>
    <w:p w14:paraId="2836B0C5" w14:textId="77777777" w:rsidR="00FB1191" w:rsidRPr="008A6D9F" w:rsidRDefault="00FB1191" w:rsidP="000D7ACF">
      <w:pPr>
        <w:numPr>
          <w:ilvl w:val="0"/>
          <w:numId w:val="5"/>
        </w:numPr>
        <w:tabs>
          <w:tab w:val="left" w:pos="-1440"/>
        </w:tabs>
        <w:ind w:hanging="720"/>
        <w:jc w:val="both"/>
      </w:pPr>
      <w:r w:rsidRPr="008A6D9F">
        <w:rPr>
          <w:b/>
          <w:smallCaps/>
          <w:szCs w:val="24"/>
        </w:rPr>
        <w:t>Parental Notification</w:t>
      </w:r>
    </w:p>
    <w:p w14:paraId="55282FEF" w14:textId="77777777" w:rsidR="00FB1191" w:rsidRPr="008A6D9F" w:rsidRDefault="00FB1191" w:rsidP="00507E3F">
      <w:pPr>
        <w:tabs>
          <w:tab w:val="left" w:pos="-1440"/>
        </w:tabs>
        <w:jc w:val="both"/>
      </w:pPr>
    </w:p>
    <w:p w14:paraId="01C3D0C6" w14:textId="2E34DFA4" w:rsidR="00FB1191" w:rsidRPr="008A6D9F" w:rsidRDefault="00FB1191" w:rsidP="00B9207C">
      <w:pPr>
        <w:tabs>
          <w:tab w:val="left" w:pos="-1440"/>
        </w:tabs>
        <w:ind w:left="720"/>
        <w:jc w:val="both"/>
      </w:pPr>
      <w:r w:rsidRPr="008A6D9F">
        <w:t xml:space="preserve">At the beginning of each school year, school </w:t>
      </w:r>
      <w:r>
        <w:t>system</w:t>
      </w:r>
      <w:r w:rsidRPr="008A6D9F">
        <w:t xml:space="preserve"> </w:t>
      </w:r>
      <w:r w:rsidR="000E2F46">
        <w:t>officials shall</w:t>
      </w:r>
      <w:r w:rsidR="00E266A0">
        <w:t xml:space="preserve"> </w:t>
      </w:r>
      <w:r w:rsidRPr="008A6D9F">
        <w:t xml:space="preserve">notify the parents </w:t>
      </w:r>
      <w:r>
        <w:t xml:space="preserve">or guardians </w:t>
      </w:r>
      <w:r w:rsidRPr="008A6D9F">
        <w:t xml:space="preserve">of each student attending a Title I school or participating in a Title I program of their right to request the following </w:t>
      </w:r>
      <w:r>
        <w:t xml:space="preserve">information about </w:t>
      </w:r>
      <w:r w:rsidRPr="008A6D9F">
        <w:t xml:space="preserve">qualifications of their child’s teacher: </w:t>
      </w:r>
      <w:r>
        <w:t xml:space="preserve"> </w:t>
      </w:r>
      <w:r w:rsidRPr="008A6D9F">
        <w:t xml:space="preserve">whether the teacher has met NC </w:t>
      </w:r>
      <w:r w:rsidR="000E2F46">
        <w:t xml:space="preserve">qualification and </w:t>
      </w:r>
      <w:r w:rsidRPr="008A6D9F">
        <w:t xml:space="preserve">licensing </w:t>
      </w:r>
      <w:r w:rsidR="000E2F46">
        <w:t xml:space="preserve">criteria </w:t>
      </w:r>
      <w:r w:rsidR="00E266A0">
        <w:t>for the grade level</w:t>
      </w:r>
      <w:r w:rsidR="000E2F46">
        <w:t>(s) and subject area(s)</w:t>
      </w:r>
      <w:r w:rsidR="00E266A0">
        <w:t xml:space="preserve"> </w:t>
      </w:r>
      <w:r w:rsidR="000E2F46">
        <w:t>in which the teacher provides instruction</w:t>
      </w:r>
      <w:r w:rsidRPr="008A6D9F">
        <w:t xml:space="preserve">; whether the teacher </w:t>
      </w:r>
      <w:r w:rsidR="000E2F46">
        <w:t>is teaching under emergency or other provisional status through which North Carolina qualification or licensing criteria have</w:t>
      </w:r>
      <w:r w:rsidR="000E2F46" w:rsidRPr="008A6D9F">
        <w:t xml:space="preserve"> </w:t>
      </w:r>
      <w:r w:rsidR="000E2F46">
        <w:t xml:space="preserve"> been </w:t>
      </w:r>
      <w:r w:rsidRPr="008A6D9F">
        <w:t>waived;</w:t>
      </w:r>
      <w:r w:rsidR="00E266A0">
        <w:t xml:space="preserve"> whether the teacher is teaching in the field of </w:t>
      </w:r>
      <w:r w:rsidR="000E2F46">
        <w:t xml:space="preserve">discipline of </w:t>
      </w:r>
      <w:r w:rsidR="00E266A0">
        <w:t>his or her certification</w:t>
      </w:r>
      <w:r>
        <w:t>; and whether the child is provided services by a paraprofessional, and if so, the paraprofessional’s qualifications</w:t>
      </w:r>
      <w:r w:rsidRPr="008A6D9F">
        <w:t xml:space="preserve">. </w:t>
      </w:r>
    </w:p>
    <w:p w14:paraId="502CF373" w14:textId="77777777" w:rsidR="00FB1191" w:rsidRPr="008A6D9F" w:rsidRDefault="00FB1191" w:rsidP="00B9207C">
      <w:pPr>
        <w:tabs>
          <w:tab w:val="left" w:pos="-1440"/>
        </w:tabs>
        <w:ind w:left="720"/>
        <w:jc w:val="both"/>
      </w:pPr>
    </w:p>
    <w:p w14:paraId="67847378" w14:textId="237BF9C4" w:rsidR="00FB1191" w:rsidRPr="008A6D9F" w:rsidRDefault="00FB1191" w:rsidP="00B9207C">
      <w:pPr>
        <w:tabs>
          <w:tab w:val="left" w:pos="-1440"/>
        </w:tabs>
        <w:ind w:left="720"/>
        <w:jc w:val="both"/>
      </w:pPr>
      <w:r w:rsidRPr="008A6D9F">
        <w:t xml:space="preserve">The school </w:t>
      </w:r>
      <w:r>
        <w:t>system</w:t>
      </w:r>
      <w:r w:rsidRPr="008A6D9F">
        <w:t xml:space="preserve"> </w:t>
      </w:r>
      <w:r w:rsidR="00E266A0">
        <w:t>will</w:t>
      </w:r>
      <w:r w:rsidR="001832AC">
        <w:t xml:space="preserve"> </w:t>
      </w:r>
      <w:r w:rsidRPr="008A6D9F">
        <w:t>give notice within 10 school days to the parents of children who</w:t>
      </w:r>
      <w:r w:rsidR="000E2F46">
        <w:t xml:space="preserve"> have been assigned or</w:t>
      </w:r>
      <w:r w:rsidRPr="008A6D9F">
        <w:t xml:space="preserve">, after four consecutive weeks, have been taught by a teacher who </w:t>
      </w:r>
      <w:r w:rsidR="000E2F46" w:rsidRPr="00353B8F">
        <w:t>does not meet applicable State certification or licensure requirements at the grade level and subject area in which the teacher has been assigned</w:t>
      </w:r>
      <w:r w:rsidRPr="008A6D9F">
        <w:t>.</w:t>
      </w:r>
    </w:p>
    <w:p w14:paraId="5F4EBAA1" w14:textId="77777777" w:rsidR="00FB1191" w:rsidRDefault="00FB1191" w:rsidP="00507E3F">
      <w:pPr>
        <w:tabs>
          <w:tab w:val="left" w:pos="-1440"/>
        </w:tabs>
        <w:jc w:val="both"/>
      </w:pPr>
    </w:p>
    <w:p w14:paraId="6A5A8BE0" w14:textId="77777777" w:rsidR="00FB1191" w:rsidRDefault="00FB1191" w:rsidP="000D7ACF">
      <w:pPr>
        <w:numPr>
          <w:ilvl w:val="0"/>
          <w:numId w:val="5"/>
        </w:numPr>
        <w:tabs>
          <w:tab w:val="left" w:pos="-1440"/>
        </w:tabs>
        <w:ind w:hanging="720"/>
        <w:jc w:val="both"/>
        <w:rPr>
          <w:b/>
          <w:smallCaps/>
          <w:szCs w:val="24"/>
        </w:rPr>
      </w:pPr>
      <w:r>
        <w:rPr>
          <w:b/>
          <w:smallCaps/>
          <w:szCs w:val="24"/>
        </w:rPr>
        <w:t>Equitable Distribution of Teachers</w:t>
      </w:r>
    </w:p>
    <w:p w14:paraId="2EB504F7" w14:textId="77777777" w:rsidR="00FB1191" w:rsidRDefault="00FB1191" w:rsidP="007971D5">
      <w:pPr>
        <w:tabs>
          <w:tab w:val="left" w:pos="-1440"/>
        </w:tabs>
        <w:jc w:val="both"/>
        <w:rPr>
          <w:b/>
          <w:smallCaps/>
          <w:szCs w:val="24"/>
        </w:rPr>
      </w:pPr>
    </w:p>
    <w:p w14:paraId="718C437B" w14:textId="77777777" w:rsidR="00FB1191" w:rsidRPr="00136719" w:rsidRDefault="00FB1191" w:rsidP="007971D5">
      <w:pPr>
        <w:tabs>
          <w:tab w:val="left" w:pos="-1440"/>
        </w:tabs>
        <w:ind w:left="720"/>
        <w:jc w:val="both"/>
        <w:rPr>
          <w:szCs w:val="24"/>
        </w:rPr>
      </w:pPr>
      <w:r>
        <w:rPr>
          <w:szCs w:val="24"/>
        </w:rPr>
        <w:t xml:space="preserve">The superintendent shall </w:t>
      </w:r>
      <w:r w:rsidR="00457799">
        <w:rPr>
          <w:szCs w:val="24"/>
        </w:rPr>
        <w:t xml:space="preserve">assess whether </w:t>
      </w:r>
      <w:r>
        <w:rPr>
          <w:szCs w:val="24"/>
        </w:rPr>
        <w:t>low-</w:t>
      </w:r>
      <w:r w:rsidR="00457799">
        <w:rPr>
          <w:szCs w:val="24"/>
        </w:rPr>
        <w:t>income</w:t>
      </w:r>
      <w:r>
        <w:rPr>
          <w:szCs w:val="24"/>
        </w:rPr>
        <w:t xml:space="preserve">, minority, learning disabled and/or English learners are </w:t>
      </w:r>
      <w:r w:rsidR="00457799">
        <w:rPr>
          <w:szCs w:val="24"/>
        </w:rPr>
        <w:t xml:space="preserve">being </w:t>
      </w:r>
      <w:r>
        <w:rPr>
          <w:szCs w:val="24"/>
        </w:rPr>
        <w:t xml:space="preserve">taught by </w:t>
      </w:r>
      <w:r w:rsidR="00457799">
        <w:rPr>
          <w:szCs w:val="24"/>
        </w:rPr>
        <w:t>in</w:t>
      </w:r>
      <w:r>
        <w:rPr>
          <w:szCs w:val="24"/>
        </w:rPr>
        <w:t>experienced</w:t>
      </w:r>
      <w:r w:rsidR="001E2631">
        <w:rPr>
          <w:szCs w:val="24"/>
        </w:rPr>
        <w:t>, ineffective</w:t>
      </w:r>
      <w:r w:rsidR="00457799">
        <w:rPr>
          <w:szCs w:val="24"/>
        </w:rPr>
        <w:t xml:space="preserve"> or out-of-field</w:t>
      </w:r>
      <w:r>
        <w:rPr>
          <w:szCs w:val="24"/>
        </w:rPr>
        <w:t xml:space="preserve"> teachers </w:t>
      </w:r>
      <w:r w:rsidR="00457799">
        <w:rPr>
          <w:szCs w:val="24"/>
        </w:rPr>
        <w:t>at higher rates than</w:t>
      </w:r>
      <w:r>
        <w:rPr>
          <w:szCs w:val="24"/>
        </w:rPr>
        <w:t xml:space="preserve"> students who do not fall into these categories</w:t>
      </w:r>
      <w:r w:rsidR="00457799">
        <w:rPr>
          <w:szCs w:val="24"/>
        </w:rPr>
        <w:t xml:space="preserve"> and shall develop a plan to address any such disparities</w:t>
      </w:r>
      <w:r>
        <w:rPr>
          <w:szCs w:val="24"/>
        </w:rPr>
        <w:t xml:space="preserve">.  If DPI does not require such </w:t>
      </w:r>
      <w:r w:rsidR="00457799">
        <w:rPr>
          <w:szCs w:val="24"/>
        </w:rPr>
        <w:t xml:space="preserve">a </w:t>
      </w:r>
      <w:r>
        <w:rPr>
          <w:szCs w:val="24"/>
        </w:rPr>
        <w:t>plan of the LEA, the superintendent is not required to develop a plan under this subsection unless he or she determines that one is needed to address inequities within the school system.</w:t>
      </w:r>
    </w:p>
    <w:p w14:paraId="2D05B807" w14:textId="77777777" w:rsidR="00FB1191" w:rsidRPr="008A6D9F" w:rsidRDefault="00FB1191" w:rsidP="00507E3F">
      <w:pPr>
        <w:tabs>
          <w:tab w:val="left" w:pos="-1440"/>
        </w:tabs>
        <w:jc w:val="both"/>
      </w:pPr>
    </w:p>
    <w:p w14:paraId="0702EBA5" w14:textId="2212E5C4" w:rsidR="00F84C3D" w:rsidRDefault="00FB1191" w:rsidP="00F84C3D">
      <w:pPr>
        <w:tabs>
          <w:tab w:val="left" w:pos="-1440"/>
        </w:tabs>
        <w:jc w:val="both"/>
      </w:pPr>
      <w:r w:rsidRPr="008A6D9F">
        <w:t xml:space="preserve">Legal References:  </w:t>
      </w:r>
      <w:r w:rsidR="003D7951">
        <w:t>Elementary and Secondary Education Act</w:t>
      </w:r>
      <w:r w:rsidRPr="008A6D9F">
        <w:t xml:space="preserve">, </w:t>
      </w:r>
      <w:r>
        <w:t xml:space="preserve">20 U.S.C. 6301 </w:t>
      </w:r>
      <w:r>
        <w:rPr>
          <w:i/>
        </w:rPr>
        <w:t>et seq.</w:t>
      </w:r>
      <w:r>
        <w:t>; 34 C.F.R. 200.55-57, 200.61;</w:t>
      </w:r>
      <w:r>
        <w:rPr>
          <w:i/>
        </w:rPr>
        <w:t xml:space="preserve"> </w:t>
      </w:r>
      <w:r w:rsidRPr="008A6D9F">
        <w:t>G.S. 115C</w:t>
      </w:r>
      <w:r w:rsidR="00E51C3F">
        <w:t xml:space="preserve"> art. 17E;</w:t>
      </w:r>
      <w:r w:rsidRPr="008A6D9F">
        <w:t xml:space="preserve"> </w:t>
      </w:r>
      <w:r w:rsidR="00E51C3F">
        <w:t>115C-</w:t>
      </w:r>
      <w:r w:rsidR="00993AD9">
        <w:t>270.21, -</w:t>
      </w:r>
      <w:r w:rsidR="00E51C3F">
        <w:t xml:space="preserve">284, -295, -298.5, </w:t>
      </w:r>
      <w:r w:rsidR="00082CD7" w:rsidRPr="008A6D9F">
        <w:t>-325(e)(1)(m)</w:t>
      </w:r>
      <w:r w:rsidR="00082CD7">
        <w:t xml:space="preserve"> (applicable to career status teachers), -325.4(a)(12) (applicable to non-career status teachers), </w:t>
      </w:r>
      <w:r w:rsidRPr="008A6D9F">
        <w:t>-333,</w:t>
      </w:r>
      <w:r w:rsidR="00082CD7">
        <w:t xml:space="preserve"> -333.1</w:t>
      </w:r>
      <w:r w:rsidRPr="008A6D9F">
        <w:t>; State Board of Education Polic</w:t>
      </w:r>
      <w:r>
        <w:t>ies</w:t>
      </w:r>
      <w:r w:rsidR="00F47FF1" w:rsidRPr="00F47FF1">
        <w:t xml:space="preserve"> </w:t>
      </w:r>
      <w:r w:rsidR="00993AD9">
        <w:t xml:space="preserve">DRIV-003, DRIV-004, </w:t>
      </w:r>
      <w:r w:rsidR="00F47FF1">
        <w:t xml:space="preserve">EVAL-004, EVAL-023, </w:t>
      </w:r>
      <w:r w:rsidR="00F84C3D">
        <w:t xml:space="preserve">EVAL-034, </w:t>
      </w:r>
      <w:r w:rsidR="00F47FF1">
        <w:t>LICN</w:t>
      </w:r>
      <w:r w:rsidRPr="008A6D9F">
        <w:t xml:space="preserve">-001, </w:t>
      </w:r>
      <w:r w:rsidR="00993AD9">
        <w:t>LICN</w:t>
      </w:r>
      <w:r w:rsidR="00AE71F0">
        <w:t xml:space="preserve">-005, </w:t>
      </w:r>
      <w:ins w:id="5" w:author="McKenna Coll" w:date="2019-11-25T11:47:00Z">
        <w:r w:rsidR="000248D8" w:rsidRPr="000248D8">
          <w:rPr>
            <w:snapToGrid w:val="0"/>
          </w:rPr>
          <w:t xml:space="preserve">LICN-021, </w:t>
        </w:r>
      </w:ins>
      <w:r w:rsidR="00F84C3D">
        <w:t xml:space="preserve">LICN-022, </w:t>
      </w:r>
      <w:ins w:id="6" w:author="McKenna Coll" w:date="2019-11-25T11:48:00Z">
        <w:r w:rsidR="000248D8" w:rsidRPr="000248D8">
          <w:rPr>
            <w:snapToGrid w:val="0"/>
          </w:rPr>
          <w:t xml:space="preserve">NCAC-028, NCAC-035, NCAC-037, </w:t>
        </w:r>
      </w:ins>
      <w:r w:rsidR="00F84C3D">
        <w:t xml:space="preserve">TCED-016; </w:t>
      </w:r>
      <w:del w:id="7" w:author="McKenna Coll" w:date="2019-11-25T11:48:00Z">
        <w:r w:rsidR="00F84C3D" w:rsidDel="000248D8">
          <w:delText xml:space="preserve">State Board of Education Regulations LICN-000-R(1), LICN-016-R(1), </w:delText>
        </w:r>
        <w:r w:rsidR="00143FB3" w:rsidDel="000248D8">
          <w:delText>LICN</w:delText>
        </w:r>
        <w:r w:rsidRPr="008A6D9F" w:rsidDel="000248D8">
          <w:delText>-018</w:delText>
        </w:r>
        <w:r w:rsidR="00F84C3D" w:rsidDel="000248D8">
          <w:delText>-R(1</w:delText>
        </w:r>
        <w:r w:rsidR="0087086E" w:rsidRPr="0087086E" w:rsidDel="000248D8">
          <w:rPr>
            <w:snapToGrid w:val="0"/>
          </w:rPr>
          <w:delText>), LICN-021-R(1</w:delText>
        </w:r>
        <w:r w:rsidR="00F84C3D" w:rsidDel="000248D8">
          <w:delText xml:space="preserve">); </w:delText>
        </w:r>
      </w:del>
      <w:r w:rsidR="00F84C3D" w:rsidRPr="00A8175D">
        <w:rPr>
          <w:i/>
        </w:rPr>
        <w:t>Beginning Teacher Support Program Handbook</w:t>
      </w:r>
      <w:del w:id="8" w:author="McKenna Coll" w:date="2019-11-25T11:48:00Z">
        <w:r w:rsidR="00F84C3D" w:rsidDel="000248D8">
          <w:delText>,</w:delText>
        </w:r>
      </w:del>
      <w:ins w:id="9" w:author="McKenna Coll" w:date="2019-11-25T11:48:00Z">
        <w:r w:rsidR="000248D8">
          <w:t xml:space="preserve"> (NCDPI)</w:t>
        </w:r>
      </w:ins>
      <w:r w:rsidR="00F84C3D">
        <w:t xml:space="preserve"> available at </w:t>
      </w:r>
      <w:ins w:id="10" w:author="McKenna Coll" w:date="2019-11-25T11:49:00Z">
        <w:r w:rsidR="000248D8" w:rsidRPr="000248D8">
          <w:rPr>
            <w:snapToGrid w:val="0"/>
          </w:rPr>
          <w:fldChar w:fldCharType="begin"/>
        </w:r>
        <w:r w:rsidR="000248D8" w:rsidRPr="000248D8">
          <w:rPr>
            <w:snapToGrid w:val="0"/>
          </w:rPr>
          <w:instrText xml:space="preserve"> HYPERLINK "https://sites.google.com/dpi.nc.gov/ncref/bt-support-program-resources" </w:instrText>
        </w:r>
        <w:r w:rsidR="000248D8" w:rsidRPr="000248D8">
          <w:rPr>
            <w:snapToGrid w:val="0"/>
          </w:rPr>
          <w:fldChar w:fldCharType="separate"/>
        </w:r>
        <w:r w:rsidR="000248D8" w:rsidRPr="000248D8">
          <w:rPr>
            <w:snapToGrid w:val="0"/>
            <w:color w:val="0000FF"/>
            <w:u w:val="single"/>
          </w:rPr>
          <w:t>https://sites.google.com/dpi.nc.gov/ncref/bt-support-program-resources</w:t>
        </w:r>
        <w:r w:rsidR="000248D8" w:rsidRPr="000248D8">
          <w:rPr>
            <w:snapToGrid w:val="0"/>
          </w:rPr>
          <w:fldChar w:fldCharType="end"/>
        </w:r>
      </w:ins>
    </w:p>
    <w:p w14:paraId="4F719F36" w14:textId="39EC56CE" w:rsidR="00FB1191" w:rsidRPr="008A6D9F" w:rsidRDefault="000248D8" w:rsidP="00F84C3D">
      <w:pPr>
        <w:tabs>
          <w:tab w:val="left" w:pos="-1440"/>
        </w:tabs>
        <w:jc w:val="both"/>
      </w:pPr>
      <w:del w:id="11" w:author="McKenna Coll" w:date="2019-11-25T11:49:00Z">
        <w:r w:rsidDel="000248D8">
          <w:fldChar w:fldCharType="begin"/>
        </w:r>
        <w:r w:rsidDel="000248D8">
          <w:delInstrText xml:space="preserve"> HYPERLINK "https://docs.google.com/document/d/1Ssiewc7pZAUaHWl33pWMFdYOkb1ZYKtlWRFU_-QHRY4/edit?ts=57aa2c78" \l "heading=h.gjdgxs" </w:delInstrText>
        </w:r>
        <w:r w:rsidDel="000248D8">
          <w:fldChar w:fldCharType="separate"/>
        </w:r>
        <w:r w:rsidR="00F84C3D" w:rsidRPr="00F50C48" w:rsidDel="000248D8">
          <w:rPr>
            <w:rStyle w:val="Hyperlink"/>
          </w:rPr>
          <w:delText>https://docs.google.com/document/d/1Ssiewc7pZAUaHWl33pWMFdYOkb1ZYKtlWRFU_-QHRY4/edit?ts=57aa2c78#heading=h.gjdgxs</w:delText>
        </w:r>
        <w:r w:rsidDel="000248D8">
          <w:rPr>
            <w:rStyle w:val="Hyperlink"/>
          </w:rPr>
          <w:fldChar w:fldCharType="end"/>
        </w:r>
      </w:del>
    </w:p>
    <w:p w14:paraId="54F5BD12" w14:textId="77777777" w:rsidR="00FB1191" w:rsidRPr="008A6D9F" w:rsidRDefault="00FB1191" w:rsidP="00507E3F">
      <w:pPr>
        <w:tabs>
          <w:tab w:val="left" w:pos="-1440"/>
        </w:tabs>
        <w:jc w:val="both"/>
      </w:pPr>
    </w:p>
    <w:p w14:paraId="72634F4D" w14:textId="77777777" w:rsidR="00FB1191" w:rsidRPr="008A6D9F" w:rsidRDefault="00FB1191" w:rsidP="0060152F">
      <w:pPr>
        <w:tabs>
          <w:tab w:val="left" w:pos="-1440"/>
        </w:tabs>
        <w:jc w:val="both"/>
      </w:pPr>
      <w:r w:rsidRPr="008A6D9F">
        <w:t xml:space="preserve">Cross References:  </w:t>
      </w:r>
    </w:p>
    <w:p w14:paraId="66E62F29" w14:textId="77777777" w:rsidR="00FB1191" w:rsidRPr="008A6D9F" w:rsidRDefault="00FB1191" w:rsidP="0060152F">
      <w:pPr>
        <w:tabs>
          <w:tab w:val="left" w:pos="-1440"/>
        </w:tabs>
        <w:jc w:val="both"/>
      </w:pPr>
    </w:p>
    <w:p w14:paraId="27AC3135" w14:textId="77777777" w:rsidR="00FB1191" w:rsidRDefault="00FB1191" w:rsidP="0060152F">
      <w:pPr>
        <w:jc w:val="both"/>
      </w:pPr>
      <w:r>
        <w:t>Adopted:</w:t>
      </w:r>
      <w:r w:rsidR="003F1EA0">
        <w:t xml:space="preserve">  </w:t>
      </w:r>
      <w:r w:rsidR="008E118E">
        <w:t>April 3, 2012</w:t>
      </w:r>
    </w:p>
    <w:p w14:paraId="13E874A8" w14:textId="77777777" w:rsidR="00AE71F0" w:rsidRDefault="00AE71F0" w:rsidP="0060152F">
      <w:pPr>
        <w:jc w:val="both"/>
      </w:pPr>
    </w:p>
    <w:p w14:paraId="57CFFF90" w14:textId="38B50406" w:rsidR="00AE71F0" w:rsidRPr="008A6D9F" w:rsidRDefault="00AE71F0" w:rsidP="0060152F">
      <w:pPr>
        <w:jc w:val="both"/>
      </w:pPr>
      <w:r>
        <w:t>Revised:</w:t>
      </w:r>
      <w:r w:rsidR="00F05075">
        <w:t xml:space="preserve">  </w:t>
      </w:r>
      <w:r w:rsidR="008E118E">
        <w:t xml:space="preserve">April 1, 2014; </w:t>
      </w:r>
      <w:r w:rsidR="008E118E">
        <w:rPr>
          <w:szCs w:val="24"/>
        </w:rPr>
        <w:t xml:space="preserve">June 3, 2014; February 7, 2017; </w:t>
      </w:r>
      <w:r w:rsidR="008E118E">
        <w:t>September 5, 2017</w:t>
      </w:r>
      <w:r w:rsidR="00E51C3F">
        <w:rPr>
          <w:snapToGrid w:val="0"/>
        </w:rPr>
        <w:t>;</w:t>
      </w:r>
      <w:r w:rsidR="00573140">
        <w:rPr>
          <w:snapToGrid w:val="0"/>
        </w:rPr>
        <w:t xml:space="preserve"> April 10, 2018</w:t>
      </w:r>
      <w:r w:rsidR="00143FB3">
        <w:rPr>
          <w:snapToGrid w:val="0"/>
        </w:rPr>
        <w:t>;</w:t>
      </w:r>
      <w:r w:rsidR="0060152F">
        <w:rPr>
          <w:snapToGrid w:val="0"/>
        </w:rPr>
        <w:t xml:space="preserve"> January 8, 2019</w:t>
      </w:r>
      <w:r w:rsidR="00F84C3D">
        <w:rPr>
          <w:snapToGrid w:val="0"/>
        </w:rPr>
        <w:t>;</w:t>
      </w:r>
      <w:r w:rsidR="00A50305">
        <w:rPr>
          <w:snapToGrid w:val="0"/>
        </w:rPr>
        <w:t xml:space="preserve"> June 26, 2019</w:t>
      </w:r>
      <w:ins w:id="12" w:author="McKenna Coll" w:date="2019-11-26T10:18:00Z">
        <w:r w:rsidR="00E04CC7">
          <w:rPr>
            <w:snapToGrid w:val="0"/>
          </w:rPr>
          <w:t>;</w:t>
        </w:r>
      </w:ins>
    </w:p>
    <w:sectPr w:rsidR="00AE71F0" w:rsidRPr="008A6D9F" w:rsidSect="00D43477">
      <w:headerReference w:type="default" r:id="rId8"/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055840" w14:textId="77777777" w:rsidR="00E34FB4" w:rsidRDefault="00E34FB4">
      <w:r>
        <w:separator/>
      </w:r>
    </w:p>
  </w:endnote>
  <w:endnote w:type="continuationSeparator" w:id="0">
    <w:p w14:paraId="6EF328D3" w14:textId="77777777" w:rsidR="00E34FB4" w:rsidRDefault="00E34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BC9380" w14:textId="77777777" w:rsidR="00FB1191" w:rsidRDefault="00A17043" w:rsidP="00877CCB">
    <w:r>
      <w:rPr>
        <w:i/>
        <w:noProof/>
        <w:sz w:val="16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06743E7" wp14:editId="44A4D8A6">
              <wp:simplePos x="0" y="0"/>
              <wp:positionH relativeFrom="column">
                <wp:posOffset>0</wp:posOffset>
              </wp:positionH>
              <wp:positionV relativeFrom="paragraph">
                <wp:posOffset>131445</wp:posOffset>
              </wp:positionV>
              <wp:extent cx="5943600" cy="0"/>
              <wp:effectExtent l="0" t="19050" r="19050" b="38100"/>
              <wp:wrapNone/>
              <wp:docPr id="7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4C1CB4A6" id="Line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35pt" to="468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" strokeweight="4.5pt">
              <v:stroke linestyle="thickThin"/>
            </v:line>
          </w:pict>
        </mc:Fallback>
      </mc:AlternateContent>
    </w:r>
  </w:p>
  <w:p w14:paraId="67734A3F" w14:textId="4F4F1C53" w:rsidR="00FB1191" w:rsidRPr="00877CCB" w:rsidRDefault="008E118E" w:rsidP="00877CCB">
    <w:pPr>
      <w:tabs>
        <w:tab w:val="right" w:pos="9360"/>
      </w:tabs>
    </w:pPr>
    <w:r>
      <w:rPr>
        <w:b/>
      </w:rPr>
      <w:t>THOMASVILLE CITY</w:t>
    </w:r>
    <w:r w:rsidR="00FB1191">
      <w:rPr>
        <w:b/>
      </w:rPr>
      <w:t xml:space="preserve"> BOARD OF EDUCATION POLICY MANUAL</w:t>
    </w:r>
    <w:r w:rsidR="00FB1191">
      <w:rPr>
        <w:b/>
      </w:rPr>
      <w:tab/>
    </w:r>
    <w:r w:rsidR="00FB1191">
      <w:t xml:space="preserve">Page </w:t>
    </w:r>
    <w:r w:rsidR="00AC2FA3">
      <w:rPr>
        <w:rStyle w:val="PageNumber"/>
      </w:rPr>
      <w:fldChar w:fldCharType="begin"/>
    </w:r>
    <w:r w:rsidR="00FB1191">
      <w:rPr>
        <w:rStyle w:val="PageNumber"/>
      </w:rPr>
      <w:instrText xml:space="preserve"> PAGE </w:instrText>
    </w:r>
    <w:r w:rsidR="00AC2FA3">
      <w:rPr>
        <w:rStyle w:val="PageNumber"/>
      </w:rPr>
      <w:fldChar w:fldCharType="separate"/>
    </w:r>
    <w:r w:rsidR="004F45DC">
      <w:rPr>
        <w:rStyle w:val="PageNumber"/>
        <w:noProof/>
      </w:rPr>
      <w:t>4</w:t>
    </w:r>
    <w:r w:rsidR="00AC2FA3">
      <w:rPr>
        <w:rStyle w:val="PageNumber"/>
      </w:rPr>
      <w:fldChar w:fldCharType="end"/>
    </w:r>
    <w:r w:rsidR="00FB1191">
      <w:rPr>
        <w:rStyle w:val="PageNumber"/>
      </w:rPr>
      <w:t xml:space="preserve"> of </w:t>
    </w:r>
    <w:r w:rsidR="00AC2FA3">
      <w:rPr>
        <w:rStyle w:val="PageNumber"/>
      </w:rPr>
      <w:fldChar w:fldCharType="begin"/>
    </w:r>
    <w:r w:rsidR="00FB1191">
      <w:rPr>
        <w:rStyle w:val="PageNumber"/>
      </w:rPr>
      <w:instrText xml:space="preserve"> NUMPAGES </w:instrText>
    </w:r>
    <w:r w:rsidR="00AC2FA3">
      <w:rPr>
        <w:rStyle w:val="PageNumber"/>
      </w:rPr>
      <w:fldChar w:fldCharType="separate"/>
    </w:r>
    <w:r w:rsidR="004F45DC">
      <w:rPr>
        <w:rStyle w:val="PageNumber"/>
        <w:noProof/>
      </w:rPr>
      <w:t>4</w:t>
    </w:r>
    <w:r w:rsidR="00AC2FA3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414FE0" w14:textId="77777777" w:rsidR="00E34FB4" w:rsidRDefault="00E34FB4">
      <w:r>
        <w:separator/>
      </w:r>
    </w:p>
  </w:footnote>
  <w:footnote w:type="continuationSeparator" w:id="0">
    <w:p w14:paraId="0867DEF8" w14:textId="77777777" w:rsidR="00E34FB4" w:rsidRDefault="00E34F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6C734E" w14:textId="77777777" w:rsidR="00FB1191" w:rsidRDefault="00FB1191" w:rsidP="004B2995">
    <w:pPr>
      <w:tabs>
        <w:tab w:val="left" w:pos="6840"/>
        <w:tab w:val="right" w:pos="9360"/>
      </w:tabs>
    </w:pPr>
    <w:r>
      <w:rPr>
        <w:i/>
        <w:sz w:val="20"/>
      </w:rPr>
      <w:tab/>
      <w:t>Policy Code:</w:t>
    </w:r>
    <w:r>
      <w:rPr>
        <w:sz w:val="20"/>
      </w:rPr>
      <w:tab/>
    </w:r>
    <w:r>
      <w:rPr>
        <w:b/>
      </w:rPr>
      <w:t>7130</w:t>
    </w:r>
  </w:p>
  <w:p w14:paraId="02904BEF" w14:textId="77777777" w:rsidR="00FB1191" w:rsidRDefault="00FB1191" w:rsidP="004B2995">
    <w:pPr>
      <w:tabs>
        <w:tab w:val="left" w:pos="6840"/>
        <w:tab w:val="right" w:pos="9360"/>
      </w:tabs>
      <w:spacing w:line="109" w:lineRule="exact"/>
    </w:pPr>
  </w:p>
  <w:p w14:paraId="74BDC612" w14:textId="77777777" w:rsidR="00FB1191" w:rsidRPr="004B2995" w:rsidRDefault="007E3650" w:rsidP="001B6446">
    <w:pPr>
      <w:tabs>
        <w:tab w:val="left" w:pos="-1440"/>
      </w:tabs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03182928" wp14:editId="50EF96A2">
              <wp:simplePos x="0" y="0"/>
              <wp:positionH relativeFrom="column">
                <wp:posOffset>0</wp:posOffset>
              </wp:positionH>
              <wp:positionV relativeFrom="paragraph">
                <wp:posOffset>-8890</wp:posOffset>
              </wp:positionV>
              <wp:extent cx="5943600" cy="0"/>
              <wp:effectExtent l="28575" t="29210" r="28575" b="3746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22F9E6AA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7pt" to="468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" o:allowincell="f" strokeweight="4.5pt">
              <v:stroke linestyle="thinThick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5221A"/>
    <w:multiLevelType w:val="hybridMultilevel"/>
    <w:tmpl w:val="769CE3C8"/>
    <w:lvl w:ilvl="0" w:tplc="ACA6D2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6C31FA"/>
    <w:multiLevelType w:val="hybridMultilevel"/>
    <w:tmpl w:val="1F94D76C"/>
    <w:lvl w:ilvl="0" w:tplc="DD7450FA">
      <w:start w:val="4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F642A81"/>
    <w:multiLevelType w:val="hybridMultilevel"/>
    <w:tmpl w:val="ADF4162C"/>
    <w:lvl w:ilvl="0" w:tplc="8624BAE6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108708E"/>
    <w:multiLevelType w:val="hybridMultilevel"/>
    <w:tmpl w:val="B0E02B78"/>
    <w:lvl w:ilvl="0" w:tplc="ACA6D2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987A1788">
      <w:start w:val="1"/>
      <w:numFmt w:val="decimal"/>
      <w:lvlText w:val="%2."/>
      <w:lvlJc w:val="left"/>
      <w:pPr>
        <w:ind w:left="1800" w:hanging="360"/>
      </w:pPr>
      <w:rPr>
        <w:rFonts w:hint="default"/>
        <w:b w:val="0"/>
        <w:i w:val="0"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9172DE"/>
    <w:multiLevelType w:val="hybridMultilevel"/>
    <w:tmpl w:val="CC8A3F12"/>
    <w:lvl w:ilvl="0" w:tplc="3C7852C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BE094A"/>
    <w:multiLevelType w:val="multilevel"/>
    <w:tmpl w:val="1F94D76C"/>
    <w:lvl w:ilvl="0">
      <w:start w:val="4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F894C22"/>
    <w:multiLevelType w:val="hybridMultilevel"/>
    <w:tmpl w:val="D36C6F9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390F3AE1"/>
    <w:multiLevelType w:val="hybridMultilevel"/>
    <w:tmpl w:val="34680370"/>
    <w:lvl w:ilvl="0" w:tplc="6C2069F2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E435AA6"/>
    <w:multiLevelType w:val="hybridMultilevel"/>
    <w:tmpl w:val="99385EA6"/>
    <w:lvl w:ilvl="0" w:tplc="5C826A2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3"/>
  </w:num>
  <w:num w:numId="8">
    <w:abstractNumId w:val="0"/>
  </w:num>
  <w:num w:numId="9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cKenna Coll">
    <w15:presenceInfo w15:providerId="AD" w15:userId="S::mcoll@ncsba.org::f9b8839d-fd23-4b2a-aac5-c2618171365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605"/>
    <w:rsid w:val="00007776"/>
    <w:rsid w:val="00011671"/>
    <w:rsid w:val="00012263"/>
    <w:rsid w:val="00013E64"/>
    <w:rsid w:val="000248D8"/>
    <w:rsid w:val="00043605"/>
    <w:rsid w:val="00057303"/>
    <w:rsid w:val="00057C76"/>
    <w:rsid w:val="00062E82"/>
    <w:rsid w:val="00082CD7"/>
    <w:rsid w:val="00091E0B"/>
    <w:rsid w:val="00093299"/>
    <w:rsid w:val="000B6266"/>
    <w:rsid w:val="000D7ACF"/>
    <w:rsid w:val="000E2F46"/>
    <w:rsid w:val="000F46FD"/>
    <w:rsid w:val="000F7345"/>
    <w:rsid w:val="00114FA2"/>
    <w:rsid w:val="001178A2"/>
    <w:rsid w:val="0012215E"/>
    <w:rsid w:val="00136719"/>
    <w:rsid w:val="00143FB3"/>
    <w:rsid w:val="00171005"/>
    <w:rsid w:val="001832AC"/>
    <w:rsid w:val="001B6446"/>
    <w:rsid w:val="001E2631"/>
    <w:rsid w:val="002175D5"/>
    <w:rsid w:val="002318FA"/>
    <w:rsid w:val="00241C9C"/>
    <w:rsid w:val="00254D28"/>
    <w:rsid w:val="00274966"/>
    <w:rsid w:val="002B50A9"/>
    <w:rsid w:val="00300CA9"/>
    <w:rsid w:val="00314A63"/>
    <w:rsid w:val="00321961"/>
    <w:rsid w:val="0032651C"/>
    <w:rsid w:val="0034033C"/>
    <w:rsid w:val="00342182"/>
    <w:rsid w:val="003748DA"/>
    <w:rsid w:val="00377FA4"/>
    <w:rsid w:val="00384E03"/>
    <w:rsid w:val="003C15B6"/>
    <w:rsid w:val="003C5E72"/>
    <w:rsid w:val="003D7951"/>
    <w:rsid w:val="003E0B06"/>
    <w:rsid w:val="003E7534"/>
    <w:rsid w:val="003F0782"/>
    <w:rsid w:val="003F1EA0"/>
    <w:rsid w:val="004346E3"/>
    <w:rsid w:val="004439C0"/>
    <w:rsid w:val="00450567"/>
    <w:rsid w:val="004524C6"/>
    <w:rsid w:val="00457799"/>
    <w:rsid w:val="004A0BCF"/>
    <w:rsid w:val="004B2995"/>
    <w:rsid w:val="004F45DC"/>
    <w:rsid w:val="00507E3F"/>
    <w:rsid w:val="00511EB1"/>
    <w:rsid w:val="00550882"/>
    <w:rsid w:val="00556B0A"/>
    <w:rsid w:val="00573140"/>
    <w:rsid w:val="005B194F"/>
    <w:rsid w:val="005C6B7E"/>
    <w:rsid w:val="005D4C0D"/>
    <w:rsid w:val="005E0133"/>
    <w:rsid w:val="005F6D3D"/>
    <w:rsid w:val="0060152F"/>
    <w:rsid w:val="00614E15"/>
    <w:rsid w:val="00624FC9"/>
    <w:rsid w:val="00643AB3"/>
    <w:rsid w:val="00644CF9"/>
    <w:rsid w:val="006919F7"/>
    <w:rsid w:val="006A19EE"/>
    <w:rsid w:val="006A5BBD"/>
    <w:rsid w:val="006C2D14"/>
    <w:rsid w:val="006D39C7"/>
    <w:rsid w:val="006D7443"/>
    <w:rsid w:val="006E1419"/>
    <w:rsid w:val="006E5894"/>
    <w:rsid w:val="006E77A9"/>
    <w:rsid w:val="00720E93"/>
    <w:rsid w:val="00736733"/>
    <w:rsid w:val="00761B3A"/>
    <w:rsid w:val="00783D26"/>
    <w:rsid w:val="007971D5"/>
    <w:rsid w:val="007A736C"/>
    <w:rsid w:val="007B6550"/>
    <w:rsid w:val="007C2F04"/>
    <w:rsid w:val="007D23BD"/>
    <w:rsid w:val="007E3650"/>
    <w:rsid w:val="008028BD"/>
    <w:rsid w:val="008241A1"/>
    <w:rsid w:val="00833C46"/>
    <w:rsid w:val="00856AEC"/>
    <w:rsid w:val="0087086E"/>
    <w:rsid w:val="008747B3"/>
    <w:rsid w:val="00877CCB"/>
    <w:rsid w:val="00896D3B"/>
    <w:rsid w:val="00897731"/>
    <w:rsid w:val="008A15A7"/>
    <w:rsid w:val="008A4136"/>
    <w:rsid w:val="008A6D9F"/>
    <w:rsid w:val="008B5405"/>
    <w:rsid w:val="008D11B8"/>
    <w:rsid w:val="008E118E"/>
    <w:rsid w:val="008E62D9"/>
    <w:rsid w:val="0092556E"/>
    <w:rsid w:val="009443AB"/>
    <w:rsid w:val="00965605"/>
    <w:rsid w:val="009662D5"/>
    <w:rsid w:val="00972DFB"/>
    <w:rsid w:val="00993AD9"/>
    <w:rsid w:val="009D5C96"/>
    <w:rsid w:val="009F6FCE"/>
    <w:rsid w:val="00A17043"/>
    <w:rsid w:val="00A21DB6"/>
    <w:rsid w:val="00A23509"/>
    <w:rsid w:val="00A2378F"/>
    <w:rsid w:val="00A27222"/>
    <w:rsid w:val="00A325E9"/>
    <w:rsid w:val="00A43270"/>
    <w:rsid w:val="00A50305"/>
    <w:rsid w:val="00A61C39"/>
    <w:rsid w:val="00AB5EA6"/>
    <w:rsid w:val="00AC2FA3"/>
    <w:rsid w:val="00AE71F0"/>
    <w:rsid w:val="00AF71F5"/>
    <w:rsid w:val="00B36A6F"/>
    <w:rsid w:val="00B47169"/>
    <w:rsid w:val="00B514B0"/>
    <w:rsid w:val="00B6089F"/>
    <w:rsid w:val="00B9207C"/>
    <w:rsid w:val="00B95755"/>
    <w:rsid w:val="00BD2FDD"/>
    <w:rsid w:val="00BE353D"/>
    <w:rsid w:val="00BE6BEE"/>
    <w:rsid w:val="00C04370"/>
    <w:rsid w:val="00C1011C"/>
    <w:rsid w:val="00C11F27"/>
    <w:rsid w:val="00C474B4"/>
    <w:rsid w:val="00C617DF"/>
    <w:rsid w:val="00C710F6"/>
    <w:rsid w:val="00C77760"/>
    <w:rsid w:val="00CE581D"/>
    <w:rsid w:val="00CF200F"/>
    <w:rsid w:val="00CF41E2"/>
    <w:rsid w:val="00D43477"/>
    <w:rsid w:val="00D51799"/>
    <w:rsid w:val="00D6275F"/>
    <w:rsid w:val="00D62F91"/>
    <w:rsid w:val="00D655A9"/>
    <w:rsid w:val="00DC15CD"/>
    <w:rsid w:val="00DD6043"/>
    <w:rsid w:val="00DE072F"/>
    <w:rsid w:val="00DF1635"/>
    <w:rsid w:val="00E04CC7"/>
    <w:rsid w:val="00E23368"/>
    <w:rsid w:val="00E266A0"/>
    <w:rsid w:val="00E312D6"/>
    <w:rsid w:val="00E34FB4"/>
    <w:rsid w:val="00E37AC1"/>
    <w:rsid w:val="00E51C3F"/>
    <w:rsid w:val="00E863EB"/>
    <w:rsid w:val="00ED3B8A"/>
    <w:rsid w:val="00EF3D57"/>
    <w:rsid w:val="00F05075"/>
    <w:rsid w:val="00F24A9B"/>
    <w:rsid w:val="00F2527D"/>
    <w:rsid w:val="00F47FF1"/>
    <w:rsid w:val="00F602AC"/>
    <w:rsid w:val="00F67E2A"/>
    <w:rsid w:val="00F84C3D"/>
    <w:rsid w:val="00F8665F"/>
    <w:rsid w:val="00FB0FE8"/>
    <w:rsid w:val="00FB1191"/>
    <w:rsid w:val="00FC3545"/>
    <w:rsid w:val="00FE1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518C9CFE"/>
  <w15:docId w15:val="{0373867C-9311-4956-A690-515F539A1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7E3F"/>
    <w:pPr>
      <w:widowContro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semiHidden/>
    <w:rsid w:val="007971D5"/>
    <w:rPr>
      <w:sz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507E3F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80522"/>
  </w:style>
  <w:style w:type="paragraph" w:styleId="Header">
    <w:name w:val="header"/>
    <w:basedOn w:val="Normal"/>
    <w:link w:val="HeaderChar"/>
    <w:uiPriority w:val="99"/>
    <w:rsid w:val="00507E3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980522"/>
    <w:rPr>
      <w:sz w:val="24"/>
    </w:rPr>
  </w:style>
  <w:style w:type="paragraph" w:styleId="Footer">
    <w:name w:val="footer"/>
    <w:basedOn w:val="Normal"/>
    <w:link w:val="FooterChar"/>
    <w:uiPriority w:val="99"/>
    <w:rsid w:val="00507E3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980522"/>
    <w:rPr>
      <w:sz w:val="24"/>
    </w:rPr>
  </w:style>
  <w:style w:type="character" w:styleId="PageNumber">
    <w:name w:val="page number"/>
    <w:uiPriority w:val="99"/>
    <w:rsid w:val="00507E3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A5B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80522"/>
    <w:rPr>
      <w:sz w:val="0"/>
      <w:szCs w:val="0"/>
    </w:rPr>
  </w:style>
  <w:style w:type="character" w:customStyle="1" w:styleId="StyleFootnoteReference12pt">
    <w:name w:val="Style Footnote Reference + 12 pt"/>
    <w:rsid w:val="00377FA4"/>
    <w:rPr>
      <w:rFonts w:ascii="Times New Roman" w:hAnsi="Times New Roman"/>
      <w:sz w:val="24"/>
      <w:vertAlign w:val="superscript"/>
    </w:rPr>
  </w:style>
  <w:style w:type="paragraph" w:styleId="ListParagraph">
    <w:name w:val="List Paragraph"/>
    <w:basedOn w:val="Normal"/>
    <w:uiPriority w:val="34"/>
    <w:qFormat/>
    <w:rsid w:val="00241C9C"/>
    <w:pPr>
      <w:ind w:left="720"/>
      <w:contextualSpacing/>
    </w:pPr>
    <w:rPr>
      <w:snapToGrid w:val="0"/>
    </w:rPr>
  </w:style>
  <w:style w:type="character" w:styleId="Hyperlink">
    <w:name w:val="Hyperlink"/>
    <w:basedOn w:val="DefaultParagraphFont"/>
    <w:unhideWhenUsed/>
    <w:rsid w:val="00F84C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1217</Words>
  <Characters>6942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LICENSURE</vt:lpstr>
    </vt:vector>
  </TitlesOfParts>
  <Company>North Carolina School Boards Association</Company>
  <LinksUpToDate>false</LinksUpToDate>
  <CharactersWithSpaces>8143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LICENSURE</dc:title>
  <dc:creator>molly</dc:creator>
  <cp:lastModifiedBy>Dalton, Kelli</cp:lastModifiedBy>
  <cp:revision>2</cp:revision>
  <cp:lastPrinted>2014-06-10T17:57:00Z</cp:lastPrinted>
  <dcterms:created xsi:type="dcterms:W3CDTF">2020-01-22T15:29:00Z</dcterms:created>
  <dcterms:modified xsi:type="dcterms:W3CDTF">2020-01-22T15:29:00Z</dcterms:modified>
</cp:coreProperties>
</file>