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FD883" w14:textId="77777777" w:rsidR="00980C9A" w:rsidRPr="00C565BC" w:rsidRDefault="00980C9A" w:rsidP="0038370D">
      <w:pPr>
        <w:pStyle w:val="Heading1"/>
        <w:numPr>
          <w:ilvl w:val="0"/>
          <w:numId w:val="0"/>
        </w:numPr>
        <w:rPr>
          <w:rFonts w:ascii="Times New Roman" w:hAnsi="Times New Roman"/>
          <w:sz w:val="28"/>
        </w:rPr>
      </w:pPr>
      <w:bookmarkStart w:id="0" w:name="_GoBack"/>
      <w:bookmarkEnd w:id="0"/>
      <w:r w:rsidRPr="00C565BC">
        <w:rPr>
          <w:rFonts w:ascii="Times New Roman" w:hAnsi="Times New Roman"/>
          <w:sz w:val="28"/>
        </w:rPr>
        <w:t xml:space="preserve">RECRUITMENT </w:t>
      </w:r>
      <w:smartTag w:uri="urn:schemas-microsoft-com:office:smarttags" w:element="stockticker">
        <w:r w:rsidRPr="00C565BC">
          <w:rPr>
            <w:rFonts w:ascii="Times New Roman" w:hAnsi="Times New Roman"/>
            <w:sz w:val="28"/>
          </w:rPr>
          <w:t>AND</w:t>
        </w:r>
      </w:smartTag>
      <w:r w:rsidRPr="00C565BC">
        <w:rPr>
          <w:rFonts w:ascii="Times New Roman" w:hAnsi="Times New Roman"/>
          <w:sz w:val="28"/>
        </w:rPr>
        <w:t xml:space="preserve"> </w:t>
      </w:r>
    </w:p>
    <w:p w14:paraId="0A71FE86" w14:textId="77777777" w:rsidR="00980C9A" w:rsidRPr="00C565BC" w:rsidRDefault="00980C9A" w:rsidP="0038370D">
      <w:pPr>
        <w:tabs>
          <w:tab w:val="left" w:pos="6840"/>
          <w:tab w:val="right" w:pos="9360"/>
        </w:tabs>
      </w:pPr>
      <w:r w:rsidRPr="00C565BC">
        <w:rPr>
          <w:b/>
          <w:sz w:val="28"/>
        </w:rPr>
        <w:t>SELECTION OF PERSONNEL</w:t>
      </w:r>
      <w:r w:rsidRPr="00C565BC">
        <w:rPr>
          <w:sz w:val="28"/>
        </w:rPr>
        <w:tab/>
      </w:r>
      <w:r w:rsidRPr="00C565BC">
        <w:rPr>
          <w:i/>
          <w:sz w:val="20"/>
        </w:rPr>
        <w:t>Policy Code:</w:t>
      </w:r>
      <w:r w:rsidRPr="00C565BC">
        <w:rPr>
          <w:sz w:val="20"/>
        </w:rPr>
        <w:tab/>
      </w:r>
      <w:r w:rsidRPr="00C565BC">
        <w:rPr>
          <w:b/>
        </w:rPr>
        <w:t>7100</w:t>
      </w:r>
    </w:p>
    <w:p w14:paraId="523E017E" w14:textId="2E21E998" w:rsidR="00980C9A" w:rsidRPr="00C565BC" w:rsidRDefault="00EC6E53" w:rsidP="0038370D">
      <w:pPr>
        <w:tabs>
          <w:tab w:val="left" w:pos="6840"/>
          <w:tab w:val="right" w:pos="9360"/>
        </w:tabs>
      </w:pPr>
      <w:r>
        <w:rPr>
          <w:noProof/>
          <w:snapToGrid/>
        </w:rPr>
        <mc:AlternateContent>
          <mc:Choice Requires="wps">
            <w:drawing>
              <wp:anchor distT="0" distB="0" distL="114300" distR="114300" simplePos="0" relativeHeight="251657728" behindDoc="0" locked="0" layoutInCell="0" allowOverlap="1" wp14:anchorId="7BDF6166" wp14:editId="5F1B1C84">
                <wp:simplePos x="0" y="0"/>
                <wp:positionH relativeFrom="column">
                  <wp:posOffset>0</wp:posOffset>
                </wp:positionH>
                <wp:positionV relativeFrom="paragraph">
                  <wp:posOffset>43180</wp:posOffset>
                </wp:positionV>
                <wp:extent cx="5943600" cy="0"/>
                <wp:effectExtent l="28575" t="33020" r="28575" b="336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517B2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" o:allowincell="f" strokeweight="4.5pt">
                <v:stroke linestyle="thinThick"/>
              </v:line>
            </w:pict>
          </mc:Fallback>
        </mc:AlternateContent>
      </w:r>
    </w:p>
    <w:p w14:paraId="2FCC1C0F" w14:textId="77777777" w:rsidR="00980C9A" w:rsidRPr="00C565BC" w:rsidRDefault="00980C9A" w:rsidP="0038370D">
      <w:pPr>
        <w:tabs>
          <w:tab w:val="left" w:pos="6840"/>
          <w:tab w:val="right" w:pos="9360"/>
        </w:tabs>
      </w:pPr>
    </w:p>
    <w:p w14:paraId="445D4AC2" w14:textId="77777777" w:rsidR="00A513E3" w:rsidRPr="00C565BC" w:rsidRDefault="00A513E3" w:rsidP="0038370D">
      <w:pPr>
        <w:tabs>
          <w:tab w:val="left" w:pos="6840"/>
          <w:tab w:val="right" w:pos="9360"/>
        </w:tabs>
        <w:sectPr w:rsidR="00A513E3" w:rsidRPr="00C565BC" w:rsidSect="00745157">
          <w:footerReference w:type="default" r:id="rId7"/>
          <w:pgSz w:w="12240" w:h="15840"/>
          <w:pgMar w:top="1440" w:right="1440" w:bottom="1440" w:left="1440" w:header="720" w:footer="720" w:gutter="0"/>
          <w:cols w:space="720"/>
          <w:docGrid w:linePitch="360"/>
        </w:sectPr>
      </w:pPr>
    </w:p>
    <w:p w14:paraId="4A09D01D" w14:textId="77777777" w:rsidR="00980C9A" w:rsidRPr="00C565BC" w:rsidRDefault="00980C9A" w:rsidP="0038370D">
      <w:pPr>
        <w:numPr>
          <w:ilvl w:val="0"/>
          <w:numId w:val="21"/>
        </w:numPr>
        <w:tabs>
          <w:tab w:val="left" w:pos="-1440"/>
        </w:tabs>
        <w:jc w:val="both"/>
      </w:pPr>
      <w:r w:rsidRPr="00C565BC">
        <w:rPr>
          <w:b/>
          <w:smallCaps/>
        </w:rPr>
        <w:t>General Principles</w:t>
      </w:r>
    </w:p>
    <w:p w14:paraId="7581C7FE" w14:textId="77777777" w:rsidR="00980C9A" w:rsidRPr="00C565BC" w:rsidRDefault="00980C9A" w:rsidP="0038370D">
      <w:pPr>
        <w:tabs>
          <w:tab w:val="left" w:pos="-1440"/>
        </w:tabs>
        <w:jc w:val="both"/>
      </w:pPr>
    </w:p>
    <w:p w14:paraId="0EE244DA" w14:textId="21B070ED" w:rsidR="00980C9A" w:rsidRPr="00C565BC" w:rsidRDefault="00980C9A" w:rsidP="0038370D">
      <w:pPr>
        <w:tabs>
          <w:tab w:val="left" w:pos="-1440"/>
        </w:tabs>
        <w:ind w:left="720"/>
        <w:jc w:val="both"/>
      </w:pPr>
      <w:r w:rsidRPr="00C565BC">
        <w:t xml:space="preserve">It is the policy of the board to provide all applicants for employment with equal employment opportunities and to provide current employees with training, compensation, promotion and other benefits of employment without regard to race, color, religion, national origin, </w:t>
      </w:r>
      <w:r w:rsidR="00474562">
        <w:t xml:space="preserve">military affiliation, </w:t>
      </w:r>
      <w:r w:rsidR="00D333DA">
        <w:t xml:space="preserve">genetic information, </w:t>
      </w:r>
      <w:r w:rsidRPr="00C565BC">
        <w:t xml:space="preserve">sex, age or </w:t>
      </w:r>
      <w:r w:rsidR="00406225">
        <w:t>disability</w:t>
      </w:r>
      <w:r w:rsidRPr="00C565BC">
        <w:t xml:space="preserve">, except </w:t>
      </w:r>
      <w:r w:rsidR="00860182">
        <w:t>when</w:t>
      </w:r>
      <w:r w:rsidR="00860182" w:rsidRPr="00C565BC">
        <w:t xml:space="preserve"> </w:t>
      </w:r>
      <w:r w:rsidRPr="00C565BC">
        <w:t xml:space="preserve">sex, age or physical requirements are essential occupational qualifications. </w:t>
      </w:r>
      <w:r w:rsidR="00E6162F">
        <w:t xml:space="preserve"> </w:t>
      </w:r>
      <w:r w:rsidRPr="00C565BC">
        <w:t xml:space="preserve">All candidates </w:t>
      </w:r>
      <w:r w:rsidR="00860182">
        <w:t>will</w:t>
      </w:r>
      <w:r w:rsidR="00860182" w:rsidRPr="00C565BC">
        <w:t xml:space="preserve"> </w:t>
      </w:r>
      <w:r w:rsidRPr="00C565BC">
        <w:t>be evaluated on their merits and qualifications for positions.</w:t>
      </w:r>
      <w:r w:rsidR="00FC6B54">
        <w:t xml:space="preserve">  All employment decisions will be consistent with the board’s objective of providing students with the opportunity to receive a sound basic education, as required by state law.</w:t>
      </w:r>
    </w:p>
    <w:p w14:paraId="19781020" w14:textId="77777777" w:rsidR="00980C9A" w:rsidRPr="00C565BC" w:rsidRDefault="00980C9A" w:rsidP="0038370D">
      <w:pPr>
        <w:tabs>
          <w:tab w:val="left" w:pos="-1440"/>
        </w:tabs>
        <w:ind w:left="720"/>
        <w:jc w:val="both"/>
      </w:pPr>
    </w:p>
    <w:p w14:paraId="2E0F668E" w14:textId="77777777" w:rsidR="00980C9A" w:rsidRPr="00C565BC" w:rsidRDefault="00980C9A" w:rsidP="0038370D">
      <w:pPr>
        <w:tabs>
          <w:tab w:val="left" w:pos="-1440"/>
        </w:tabs>
        <w:ind w:left="720"/>
        <w:jc w:val="both"/>
      </w:pPr>
      <w:r w:rsidRPr="00C565BC">
        <w:t xml:space="preserve">The board also is committed to diversity throughout the programs and practices of the school </w:t>
      </w:r>
      <w:r w:rsidR="00C00163">
        <w:t>system</w:t>
      </w:r>
      <w:r w:rsidRPr="00C565BC">
        <w:t xml:space="preserve">.  To further this goal, the recruitment and employment program should be designed to encourage a diverse pool of qualified applicants. </w:t>
      </w:r>
    </w:p>
    <w:p w14:paraId="1FDE21A4" w14:textId="77777777" w:rsidR="00980C9A" w:rsidRPr="00C565BC" w:rsidRDefault="00980C9A" w:rsidP="0038370D">
      <w:pPr>
        <w:tabs>
          <w:tab w:val="left" w:pos="-1440"/>
        </w:tabs>
        <w:jc w:val="both"/>
      </w:pPr>
    </w:p>
    <w:p w14:paraId="27BD5211" w14:textId="77777777" w:rsidR="00980C9A" w:rsidRPr="00C565BC" w:rsidRDefault="00980C9A" w:rsidP="0038370D">
      <w:pPr>
        <w:numPr>
          <w:ilvl w:val="0"/>
          <w:numId w:val="21"/>
        </w:numPr>
        <w:tabs>
          <w:tab w:val="left" w:pos="-1440"/>
        </w:tabs>
        <w:jc w:val="both"/>
      </w:pPr>
      <w:r w:rsidRPr="00C565BC">
        <w:rPr>
          <w:b/>
          <w:smallCaps/>
        </w:rPr>
        <w:t>Recruitment</w:t>
      </w:r>
    </w:p>
    <w:p w14:paraId="25022693" w14:textId="77777777" w:rsidR="00980C9A" w:rsidRPr="00C565BC" w:rsidRDefault="00980C9A" w:rsidP="0038370D">
      <w:pPr>
        <w:tabs>
          <w:tab w:val="left" w:pos="-1440"/>
        </w:tabs>
        <w:jc w:val="both"/>
      </w:pPr>
    </w:p>
    <w:p w14:paraId="5E8EAB6B" w14:textId="77777777" w:rsidR="00980C9A" w:rsidRPr="00C565BC" w:rsidRDefault="00980C9A" w:rsidP="0038370D">
      <w:pPr>
        <w:tabs>
          <w:tab w:val="left" w:pos="-1440"/>
        </w:tabs>
        <w:ind w:left="720"/>
        <w:jc w:val="both"/>
      </w:pPr>
      <w:r w:rsidRPr="00C565BC">
        <w:t xml:space="preserve">Recruitment for a specific vacancy </w:t>
      </w:r>
      <w:r w:rsidR="00860182">
        <w:t>will</w:t>
      </w:r>
      <w:r w:rsidR="00860182" w:rsidRPr="00C565BC">
        <w:t xml:space="preserve"> </w:t>
      </w:r>
      <w:r w:rsidRPr="00C565BC">
        <w:t>be undertaken only after the need and qualifications for the position are established and proper authorization is obtained.</w:t>
      </w:r>
    </w:p>
    <w:p w14:paraId="225315CB" w14:textId="77777777" w:rsidR="00980C9A" w:rsidRPr="00C565BC" w:rsidRDefault="00980C9A" w:rsidP="0038370D">
      <w:pPr>
        <w:tabs>
          <w:tab w:val="left" w:pos="-1440"/>
        </w:tabs>
        <w:ind w:left="720"/>
        <w:jc w:val="both"/>
      </w:pPr>
    </w:p>
    <w:p w14:paraId="6877D221" w14:textId="043219F4" w:rsidR="00980C9A" w:rsidRPr="0096073B" w:rsidRDefault="00FC6B54" w:rsidP="0038370D">
      <w:pPr>
        <w:tabs>
          <w:tab w:val="left" w:pos="-1440"/>
        </w:tabs>
        <w:ind w:left="720"/>
        <w:jc w:val="both"/>
      </w:pPr>
      <w:r w:rsidRPr="0096073B">
        <w:t>All vacancies must be adequately publicized within the school system so that employees will be informed of opportunities for promotion or transfer to new jobs; however, the superintendent or designee may forgo publicizing a vacancy if the position will be filled through a lateral assignment, reassignment or promotion of a current employee or if exigent circumstances necessitate that the position be filled immediately.  Vacancies also may be publicized externally to attract qualified applicants</w:t>
      </w:r>
      <w:r w:rsidRPr="0096073B">
        <w:rPr>
          <w:sz w:val="28"/>
          <w:szCs w:val="28"/>
        </w:rPr>
        <w:t>.</w:t>
      </w:r>
    </w:p>
    <w:p w14:paraId="57C51D78" w14:textId="77777777" w:rsidR="00980C9A" w:rsidRPr="00C565BC" w:rsidRDefault="00980C9A" w:rsidP="0038370D">
      <w:pPr>
        <w:tabs>
          <w:tab w:val="left" w:pos="-1440"/>
        </w:tabs>
        <w:jc w:val="both"/>
      </w:pPr>
    </w:p>
    <w:p w14:paraId="40086A7F" w14:textId="7F499475" w:rsidR="000704A4" w:rsidRDefault="002A65B8" w:rsidP="0038370D">
      <w:pPr>
        <w:numPr>
          <w:ilvl w:val="0"/>
          <w:numId w:val="21"/>
        </w:numPr>
        <w:tabs>
          <w:tab w:val="left" w:pos="-1440"/>
        </w:tabs>
        <w:jc w:val="both"/>
        <w:rPr>
          <w:b/>
          <w:smallCaps/>
          <w:szCs w:val="24"/>
        </w:rPr>
      </w:pPr>
      <w:r>
        <w:rPr>
          <w:b/>
          <w:smallCaps/>
          <w:szCs w:val="24"/>
        </w:rPr>
        <w:t>Pre-Employment: Criminal History / Drug Screening</w:t>
      </w:r>
    </w:p>
    <w:p w14:paraId="1DEA652D" w14:textId="77777777" w:rsidR="000704A4" w:rsidRPr="000704A4" w:rsidRDefault="000704A4" w:rsidP="0038370D">
      <w:pPr>
        <w:tabs>
          <w:tab w:val="left" w:pos="-1440"/>
        </w:tabs>
        <w:jc w:val="both"/>
        <w:rPr>
          <w:b/>
          <w:smallCaps/>
          <w:szCs w:val="24"/>
        </w:rPr>
      </w:pPr>
    </w:p>
    <w:p w14:paraId="5DAF82BA" w14:textId="79687412" w:rsidR="00980C9A" w:rsidRDefault="002A65B8" w:rsidP="0038370D">
      <w:pPr>
        <w:tabs>
          <w:tab w:val="left" w:pos="-1440"/>
        </w:tabs>
        <w:ind w:left="720"/>
        <w:jc w:val="both"/>
      </w:pPr>
      <w:r>
        <w:t xml:space="preserve">All job applicants shall be required to pass a pre-employment drug test upon conditional offer of employment and prior to their final approval of employment.  </w:t>
      </w:r>
      <w:r w:rsidR="00980C9A" w:rsidRPr="00C565BC">
        <w:t xml:space="preserve">A criminal </w:t>
      </w:r>
      <w:r w:rsidR="00AE03AC">
        <w:t>history</w:t>
      </w:r>
      <w:r w:rsidR="00980C9A" w:rsidRPr="00C565BC">
        <w:t xml:space="preserve"> check </w:t>
      </w:r>
      <w:r w:rsidR="00036CBF">
        <w:t>will</w:t>
      </w:r>
      <w:r w:rsidR="00860182" w:rsidRPr="00C565BC">
        <w:t xml:space="preserve"> </w:t>
      </w:r>
      <w:r w:rsidR="00980C9A" w:rsidRPr="00C565BC">
        <w:t>be conducted o</w:t>
      </w:r>
      <w:r w:rsidR="00AE132D">
        <w:t>n</w:t>
      </w:r>
      <w:r w:rsidR="00980C9A" w:rsidRPr="00C565BC">
        <w:t xml:space="preserve"> all final candidates </w:t>
      </w:r>
      <w:r w:rsidR="007D1203">
        <w:t xml:space="preserve">for </w:t>
      </w:r>
      <w:r w:rsidR="00036CBF">
        <w:t xml:space="preserve">positions of </w:t>
      </w:r>
      <w:r w:rsidR="007D1203">
        <w:t xml:space="preserve">employment </w:t>
      </w:r>
      <w:r w:rsidR="00036CBF">
        <w:t>that would place the candidates, if hired, in the schools or would result in the candidates being expected to interact regularly with students</w:t>
      </w:r>
      <w:r w:rsidR="00406225">
        <w:t>.</w:t>
      </w:r>
      <w:r w:rsidR="00980C9A" w:rsidRPr="00C565BC">
        <w:t xml:space="preserve">  Criminal </w:t>
      </w:r>
      <w:r w:rsidR="008E0A19">
        <w:t>history</w:t>
      </w:r>
      <w:r w:rsidR="00980C9A" w:rsidRPr="00C565BC">
        <w:t xml:space="preserve"> checks </w:t>
      </w:r>
      <w:r w:rsidR="00860182">
        <w:t>must</w:t>
      </w:r>
      <w:r w:rsidR="00860182" w:rsidRPr="00C565BC">
        <w:t xml:space="preserve"> </w:t>
      </w:r>
      <w:r w:rsidR="00980C9A" w:rsidRPr="00C565BC">
        <w:t>be conducted in accordance with state law and any procedures established by the superintendent.</w:t>
      </w:r>
      <w:r w:rsidR="00036CBF" w:rsidRPr="00036CBF">
        <w:t xml:space="preserve"> </w:t>
      </w:r>
      <w:r w:rsidR="00214243">
        <w:t xml:space="preserve"> </w:t>
      </w:r>
      <w:r w:rsidR="00036CBF">
        <w:t>In addition to the criminal histor</w:t>
      </w:r>
      <w:r w:rsidR="00214243">
        <w:t>y</w:t>
      </w:r>
      <w:r w:rsidR="00036CBF">
        <w:t xml:space="preserve"> check, a check of sex offender registries will be conducted on all final candidates.  </w:t>
      </w:r>
    </w:p>
    <w:p w14:paraId="3136F9B4" w14:textId="77777777" w:rsidR="00036CBF" w:rsidRPr="00C565BC" w:rsidRDefault="00036CBF" w:rsidP="0038370D">
      <w:pPr>
        <w:tabs>
          <w:tab w:val="left" w:pos="-1440"/>
        </w:tabs>
        <w:ind w:left="720"/>
        <w:jc w:val="both"/>
      </w:pPr>
    </w:p>
    <w:p w14:paraId="6E1CB6DB" w14:textId="29D6A42E" w:rsidR="00EA3BE7" w:rsidRDefault="00EA3BE7" w:rsidP="00036CBF">
      <w:pPr>
        <w:tabs>
          <w:tab w:val="left" w:pos="-1440"/>
        </w:tabs>
        <w:ind w:left="720"/>
        <w:jc w:val="both"/>
      </w:pPr>
      <w:r w:rsidRPr="0018366A">
        <w:t xml:space="preserve">Additionally, </w:t>
      </w:r>
      <w:r w:rsidR="00712F18">
        <w:rPr>
          <w:snapToGrid/>
          <w:szCs w:val="24"/>
        </w:rPr>
        <w:t xml:space="preserve">except as otherwise provided in Section D of this policy, </w:t>
      </w:r>
      <w:r w:rsidRPr="0018366A">
        <w:t xml:space="preserve">applicants must notify the director of human resources immediately if they are arrested, charged with or convicted of a criminal offense (including entering a plea of guilty or </w:t>
      </w:r>
      <w:r w:rsidRPr="0018366A">
        <w:rPr>
          <w:i/>
        </w:rPr>
        <w:t>nolo contendere</w:t>
      </w:r>
      <w:r w:rsidRPr="0018366A">
        <w:t xml:space="preserve">) other than a minor traffic violation (i.e., speeding, parking or a lesser violation). </w:t>
      </w:r>
      <w:r w:rsidR="001E217B">
        <w:t xml:space="preserve"> </w:t>
      </w:r>
      <w:r w:rsidRPr="0018366A">
        <w:t xml:space="preserve">Notice </w:t>
      </w:r>
      <w:r w:rsidRPr="0018366A">
        <w:lastRenderedPageBreak/>
        <w:t xml:space="preserve">must be in writing, must include all pertinent facts and must be delivered to the director of human resources no later than the next scheduled business day following the arrest, charge or conviction, unless the applicant is hospitalized or incarcerated, in which case the applicant must report the alleged violation within 24 hours after his or her release. </w:t>
      </w:r>
      <w:r w:rsidR="001E217B">
        <w:t xml:space="preserve"> </w:t>
      </w:r>
      <w:r w:rsidRPr="0018366A">
        <w:t>Upon judicial action in the matter, the applicant must report the disposition and pertinent facts in writing to the director of human resources no later than the next business day following adjudication.</w:t>
      </w:r>
    </w:p>
    <w:p w14:paraId="38B81DD9" w14:textId="77777777" w:rsidR="00EA3BE7" w:rsidRDefault="00EA3BE7" w:rsidP="00036CBF">
      <w:pPr>
        <w:tabs>
          <w:tab w:val="left" w:pos="-1440"/>
        </w:tabs>
        <w:ind w:left="720"/>
        <w:jc w:val="both"/>
      </w:pPr>
    </w:p>
    <w:p w14:paraId="251649F4" w14:textId="7FC95264" w:rsidR="00036CBF" w:rsidRDefault="00036CBF" w:rsidP="00036CBF">
      <w:pPr>
        <w:tabs>
          <w:tab w:val="left" w:pos="-1440"/>
        </w:tabs>
        <w:ind w:left="720"/>
        <w:jc w:val="both"/>
      </w:pPr>
      <w:r>
        <w:t>In addition, each contract executed by the board with an independent contractor or for services of independent contractors must require the contractor to check sex offender registries as specified in policy 5022, Registered Sex Offenders.</w:t>
      </w:r>
      <w:r w:rsidR="00B82732">
        <w:t xml:space="preserve">  </w:t>
      </w:r>
      <w:r w:rsidR="00D333DA">
        <w:t xml:space="preserve">School officials shall not require candidates to disclose expunged arrests, charges, or convictions and shall not ask candidates to voluntarily disclose such information without first advising that disclosure is not required.  </w:t>
      </w:r>
      <w:r w:rsidR="00B82732">
        <w:t>The superintendent or designee shall report to the State Board of Education any licensed individual who is found to have a criminal history, as required by State Board policy.</w:t>
      </w:r>
      <w:r w:rsidR="00712F18">
        <w:t xml:space="preserve">  Special requirements are described in Section D of this policy for criminal history checks of candidates for certain positions working with pre-school children or working in afterschool or developmental day programs.</w:t>
      </w:r>
    </w:p>
    <w:p w14:paraId="631FEE21" w14:textId="77777777" w:rsidR="00980C9A" w:rsidRPr="00C81ED7" w:rsidRDefault="00980C9A" w:rsidP="0038370D">
      <w:pPr>
        <w:tabs>
          <w:tab w:val="left" w:pos="-1440"/>
        </w:tabs>
        <w:ind w:left="720"/>
        <w:jc w:val="both"/>
      </w:pPr>
    </w:p>
    <w:p w14:paraId="5AFF55AF" w14:textId="7223ECE6" w:rsidR="00DF254F" w:rsidRDefault="00DF254F" w:rsidP="0038370D">
      <w:pPr>
        <w:tabs>
          <w:tab w:val="left" w:pos="-1440"/>
        </w:tabs>
        <w:ind w:left="720"/>
        <w:jc w:val="both"/>
      </w:pPr>
      <w:r>
        <w:t xml:space="preserve">A final candidate for employment or for hiring as an independent contractor will be excluded from hiring on the basis of criminal conduct only when doing so is job-related and consistent with business necessity.  </w:t>
      </w:r>
      <w:r w:rsidR="00980C9A" w:rsidRPr="00C565BC">
        <w:t xml:space="preserve">If a final candidate is found to have </w:t>
      </w:r>
      <w:r>
        <w:t xml:space="preserve">been convicted </w:t>
      </w:r>
      <w:ins w:id="1" w:author="McKenna Coll" w:date="2019-11-25T11:28:00Z">
        <w:r w:rsidR="00EC6E53" w:rsidRPr="00EC6E53">
          <w:t xml:space="preserve">(including entering a plea of guilty or </w:t>
        </w:r>
        <w:r w:rsidR="00EC6E53" w:rsidRPr="00EC6E53">
          <w:rPr>
            <w:i/>
            <w:iCs/>
          </w:rPr>
          <w:t>nolo contendere</w:t>
        </w:r>
        <w:r w:rsidR="00EC6E53" w:rsidRPr="00EC6E53">
          <w:t xml:space="preserve">) </w:t>
        </w:r>
      </w:ins>
      <w:r>
        <w:t xml:space="preserve">of </w:t>
      </w:r>
      <w:r w:rsidR="00980C9A" w:rsidRPr="00C565BC">
        <w:t xml:space="preserve">a criminal </w:t>
      </w:r>
      <w:r>
        <w:t>offense</w:t>
      </w:r>
      <w:r w:rsidR="00980C9A" w:rsidRPr="00C565BC">
        <w:t xml:space="preserve">, </w:t>
      </w:r>
      <w:r w:rsidR="00EA3BE7">
        <w:t xml:space="preserve">or is currently charged with a criminal offense, </w:t>
      </w:r>
      <w:r w:rsidR="00980C9A" w:rsidRPr="00C565BC">
        <w:t xml:space="preserve">other than </w:t>
      </w:r>
      <w:r>
        <w:t>a</w:t>
      </w:r>
      <w:r w:rsidRPr="00C565BC">
        <w:t xml:space="preserve"> </w:t>
      </w:r>
      <w:r w:rsidR="00980C9A" w:rsidRPr="00C565BC">
        <w:t xml:space="preserve">minor traffic </w:t>
      </w:r>
      <w:r>
        <w:t>violation</w:t>
      </w:r>
      <w:r w:rsidR="00980C9A" w:rsidRPr="00C565BC">
        <w:t xml:space="preserve">, the superintendent </w:t>
      </w:r>
      <w:r w:rsidR="004D7790">
        <w:t>shall</w:t>
      </w:r>
      <w:r w:rsidR="00980C9A" w:rsidRPr="00C565BC">
        <w:t xml:space="preserve"> determine whether the individual </w:t>
      </w:r>
      <w:r w:rsidR="00C64BA8">
        <w:t xml:space="preserve">is qualified for employment despite the criminal history by considering, among other things, whether the individual </w:t>
      </w:r>
      <w:r w:rsidR="00980C9A" w:rsidRPr="00C565BC">
        <w:t xml:space="preserve">poses a threat to the safety of students or personnel or has demonstrated that he or she does not have the integrity or honesty to fulfill the duties of the position.  </w:t>
      </w:r>
      <w:r>
        <w:t>The following factors will be considered in making this determination:  (1) the nature and gravity of the offense or conduct; (2) the time that has passed since the offense or conduct and/or completion of the sentence; and (3) the nature of the job sought.  Before the superintendent may exclude a final candidate based on his or her past criminal convictions, the superintendent must give the candidate the opportunity to demonstrate that the exclusion does not properly apply to him or her.</w:t>
      </w:r>
      <w:r w:rsidR="00712F18">
        <w:t xml:space="preserve">  The requirements of this paragraph do not apply to a child care provider who is determined to be disqualified by the Division of Child Development and Early Education on the basis of a criminal history check conducted pursuant to G.S. 110-90.2, 42 U.S.C. 9858f and 45 C.F.R. 98.43.  (See Section D of this policy).</w:t>
      </w:r>
      <w:r>
        <w:t xml:space="preserve">  </w:t>
      </w:r>
      <w:r w:rsidR="00860182">
        <w:t xml:space="preserve">  </w:t>
      </w:r>
    </w:p>
    <w:p w14:paraId="1086F16B" w14:textId="77777777" w:rsidR="00DF254F" w:rsidRDefault="00DF254F" w:rsidP="0038370D">
      <w:pPr>
        <w:tabs>
          <w:tab w:val="left" w:pos="-1440"/>
        </w:tabs>
        <w:ind w:left="720"/>
        <w:jc w:val="both"/>
      </w:pPr>
    </w:p>
    <w:p w14:paraId="23E85D5B" w14:textId="77777777" w:rsidR="00FB3419" w:rsidRDefault="00DF254F" w:rsidP="0038370D">
      <w:pPr>
        <w:tabs>
          <w:tab w:val="left" w:pos="-1440"/>
        </w:tabs>
        <w:ind w:left="720"/>
        <w:jc w:val="both"/>
      </w:pPr>
      <w:r>
        <w:t>The board has determined that every position with the school system</w:t>
      </w:r>
      <w:r w:rsidR="00D333DA">
        <w:t>, regardless of whether the position is located in a school or elsewhere,</w:t>
      </w:r>
      <w:r>
        <w:t xml:space="preserve"> potentially entails contact with students, either on a regular, occasional or emergency basis.  </w:t>
      </w:r>
      <w:r>
        <w:rPr>
          <w:color w:val="000000"/>
        </w:rPr>
        <w:t xml:space="preserve">For that reason, </w:t>
      </w:r>
      <w:r>
        <w:t>n</w:t>
      </w:r>
      <w:r w:rsidR="00860182">
        <w:t>o individual who is a registered sex offender subject to the provisions of policy 5022, Registered Sex Offenders, will be hired for any position with the school system.</w:t>
      </w:r>
      <w:r w:rsidR="00860182" w:rsidRPr="00C565BC" w:rsidDel="00860182">
        <w:t xml:space="preserve"> </w:t>
      </w:r>
    </w:p>
    <w:p w14:paraId="762CEF42" w14:textId="77777777" w:rsidR="00712F18" w:rsidRDefault="00712F18" w:rsidP="00712F18">
      <w:pPr>
        <w:pStyle w:val="ListParagraph"/>
        <w:tabs>
          <w:tab w:val="left" w:pos="-1440"/>
        </w:tabs>
        <w:jc w:val="both"/>
      </w:pPr>
      <w:bookmarkStart w:id="2" w:name="_Hlk5195259"/>
    </w:p>
    <w:p w14:paraId="34E39D1B" w14:textId="77777777" w:rsidR="00712F18" w:rsidRPr="00E645F2" w:rsidRDefault="00712F18" w:rsidP="00712F18">
      <w:pPr>
        <w:numPr>
          <w:ilvl w:val="0"/>
          <w:numId w:val="21"/>
        </w:numPr>
        <w:tabs>
          <w:tab w:val="left" w:pos="-1440"/>
        </w:tabs>
        <w:jc w:val="both"/>
        <w:rPr>
          <w:b/>
          <w:smallCaps/>
        </w:rPr>
      </w:pPr>
      <w:r w:rsidRPr="00E645F2">
        <w:rPr>
          <w:b/>
          <w:smallCaps/>
        </w:rPr>
        <w:t xml:space="preserve">Criminal </w:t>
      </w:r>
      <w:r>
        <w:rPr>
          <w:b/>
          <w:smallCaps/>
        </w:rPr>
        <w:t xml:space="preserve">History </w:t>
      </w:r>
      <w:r w:rsidRPr="00E645F2">
        <w:rPr>
          <w:b/>
          <w:smallCaps/>
        </w:rPr>
        <w:t>Checks of Child Care Providers</w:t>
      </w:r>
    </w:p>
    <w:p w14:paraId="1B0EDE77" w14:textId="77777777" w:rsidR="00712F18" w:rsidRDefault="00712F18" w:rsidP="00712F18">
      <w:pPr>
        <w:pStyle w:val="ListParagraph"/>
        <w:tabs>
          <w:tab w:val="left" w:pos="-1440"/>
        </w:tabs>
        <w:jc w:val="both"/>
      </w:pPr>
    </w:p>
    <w:p w14:paraId="247943EA" w14:textId="77777777" w:rsidR="00712F18" w:rsidRDefault="00712F18" w:rsidP="00712F18">
      <w:pPr>
        <w:pStyle w:val="ListParagraph"/>
        <w:tabs>
          <w:tab w:val="left" w:pos="-1440"/>
        </w:tabs>
        <w:jc w:val="both"/>
      </w:pPr>
      <w:r>
        <w:lastRenderedPageBreak/>
        <w:t xml:space="preserve">For purposes of this section, a “child care provider” is: </w:t>
      </w:r>
    </w:p>
    <w:p w14:paraId="5B2F22D3" w14:textId="77777777" w:rsidR="00712F18" w:rsidRDefault="00712F18" w:rsidP="00712F18">
      <w:pPr>
        <w:pStyle w:val="ListParagraph"/>
        <w:tabs>
          <w:tab w:val="left" w:pos="-1440"/>
        </w:tabs>
        <w:jc w:val="both"/>
      </w:pPr>
    </w:p>
    <w:p w14:paraId="3A57E90C" w14:textId="77777777" w:rsidR="00712F18" w:rsidRDefault="00712F18" w:rsidP="00712F18">
      <w:pPr>
        <w:pStyle w:val="ListParagraph"/>
        <w:numPr>
          <w:ilvl w:val="0"/>
          <w:numId w:val="25"/>
        </w:numPr>
        <w:tabs>
          <w:tab w:val="left" w:pos="-1440"/>
        </w:tabs>
        <w:ind w:hanging="720"/>
        <w:jc w:val="both"/>
      </w:pPr>
      <w:r>
        <w:t xml:space="preserve">any person who works or is a final candidate seeking to work in a classroom or program licensed by the Department of Health and Human Services, Division of Child Development and Early Education (DCDEE); and </w:t>
      </w:r>
    </w:p>
    <w:p w14:paraId="59943684" w14:textId="77777777" w:rsidR="00712F18" w:rsidRDefault="00712F18" w:rsidP="00712F18">
      <w:pPr>
        <w:pStyle w:val="ListParagraph"/>
        <w:tabs>
          <w:tab w:val="left" w:pos="-1440"/>
        </w:tabs>
        <w:ind w:left="1440"/>
        <w:jc w:val="both"/>
      </w:pPr>
    </w:p>
    <w:p w14:paraId="25FC58E5" w14:textId="77777777" w:rsidR="00712F18" w:rsidRDefault="00712F18" w:rsidP="00712F18">
      <w:pPr>
        <w:pStyle w:val="ListParagraph"/>
        <w:numPr>
          <w:ilvl w:val="0"/>
          <w:numId w:val="25"/>
        </w:numPr>
        <w:tabs>
          <w:tab w:val="left" w:pos="-1440"/>
        </w:tabs>
        <w:ind w:hanging="720"/>
        <w:jc w:val="both"/>
      </w:pPr>
      <w:r>
        <w:t>any person, including a volunteer, who has unsupervised contact with children enrolled in such classrooms or programs.</w:t>
      </w:r>
    </w:p>
    <w:p w14:paraId="5CEB1518" w14:textId="77777777" w:rsidR="00712F18" w:rsidRDefault="00712F18" w:rsidP="00712F18">
      <w:pPr>
        <w:pStyle w:val="ListParagraph"/>
        <w:tabs>
          <w:tab w:val="left" w:pos="-1440"/>
        </w:tabs>
        <w:jc w:val="both"/>
      </w:pPr>
    </w:p>
    <w:p w14:paraId="419513A2" w14:textId="77777777" w:rsidR="00712F18" w:rsidRDefault="00712F18" w:rsidP="00712F18">
      <w:pPr>
        <w:pStyle w:val="ListParagraph"/>
        <w:tabs>
          <w:tab w:val="left" w:pos="-1440"/>
        </w:tabs>
        <w:jc w:val="both"/>
      </w:pPr>
      <w:r>
        <w:t>Before beginning initial employment or volunteer service and at least every three years thereafter, each child care provider must complete a criminal background check that meets the requirements of G.S. 110-90.2, 42 U.S.C. 9858f and 45 C.F.R. 98.</w:t>
      </w:r>
      <w:r w:rsidRPr="00541FFE">
        <w:t>43 and present a letter issued by DCDEE indicating that the individual is qualified to have responsibility for the safety and</w:t>
      </w:r>
      <w:r>
        <w:t xml:space="preserve"> well-being of children based on the individual’s criminal history.  </w:t>
      </w:r>
    </w:p>
    <w:p w14:paraId="0F1F067F" w14:textId="77777777" w:rsidR="00712F18" w:rsidRDefault="00712F18" w:rsidP="00712F18">
      <w:pPr>
        <w:pStyle w:val="ListParagraph"/>
        <w:tabs>
          <w:tab w:val="left" w:pos="-1440"/>
        </w:tabs>
        <w:jc w:val="both"/>
      </w:pPr>
    </w:p>
    <w:p w14:paraId="3448E50B" w14:textId="77777777" w:rsidR="00712F18" w:rsidRDefault="00712F18" w:rsidP="00712F18">
      <w:pPr>
        <w:pStyle w:val="ListParagraph"/>
        <w:tabs>
          <w:tab w:val="left" w:pos="-1440"/>
        </w:tabs>
        <w:jc w:val="both"/>
      </w:pPr>
      <w:r>
        <w:t xml:space="preserve">After September 30, 2019, no person shall (1) be employed, continue to be employed or be permitted to volunteer as a child care provider, or to otherwise have unsupervised contact with students enrolled in a licensed classroom or program operated by the school system or (2) be counted in the staff/child ratio of such classroom or program, unless the person holds a current valid qualification letter issued by DCDEE.  However, a child care provider with provisional status may be employed pending final results of the criminal background check but shall be subject to the restrictions established by 10A N.C.A.C. 09 .2703(f).  </w:t>
      </w:r>
    </w:p>
    <w:p w14:paraId="6B87A598" w14:textId="77777777" w:rsidR="00712F18" w:rsidRDefault="00712F18" w:rsidP="00712F18">
      <w:pPr>
        <w:pStyle w:val="ListParagraph"/>
        <w:tabs>
          <w:tab w:val="left" w:pos="-1440"/>
        </w:tabs>
        <w:jc w:val="both"/>
      </w:pPr>
    </w:p>
    <w:p w14:paraId="4DE8A6D0" w14:textId="77777777" w:rsidR="00712F18" w:rsidRDefault="00712F18" w:rsidP="00712F18">
      <w:pPr>
        <w:pStyle w:val="ListParagraph"/>
        <w:tabs>
          <w:tab w:val="left" w:pos="-1440"/>
        </w:tabs>
        <w:jc w:val="both"/>
      </w:pPr>
      <w:r w:rsidRPr="00541FFE">
        <w:t>The application fee and cost of fingerprinting associated with the DCDEE criminal history check process shall be borne by the board.</w:t>
      </w:r>
      <w:r>
        <w:t xml:space="preserve">  </w:t>
      </w:r>
    </w:p>
    <w:p w14:paraId="7154574C" w14:textId="77777777" w:rsidR="00712F18" w:rsidRDefault="00712F18" w:rsidP="00712F18">
      <w:pPr>
        <w:pStyle w:val="ListParagraph"/>
        <w:tabs>
          <w:tab w:val="left" w:pos="-1440"/>
        </w:tabs>
        <w:jc w:val="both"/>
      </w:pPr>
    </w:p>
    <w:p w14:paraId="4BA5E15D" w14:textId="28339E47" w:rsidR="00712F18" w:rsidRDefault="00712F18" w:rsidP="00712F18">
      <w:pPr>
        <w:pStyle w:val="ListParagraph"/>
        <w:tabs>
          <w:tab w:val="left" w:pos="-1440"/>
        </w:tabs>
        <w:jc w:val="both"/>
      </w:pPr>
      <w:r>
        <w:t xml:space="preserve">A child care provider who has incurred any pending charges, indictments or convictions (other than minor traffic offenses) since the last qualification letter was issued by DCDEE shall notify the </w:t>
      </w:r>
      <w:r w:rsidR="00E31704">
        <w:t>chief</w:t>
      </w:r>
      <w:r>
        <w:t xml:space="preserve"> human resources </w:t>
      </w:r>
      <w:r w:rsidR="00E31704">
        <w:t xml:space="preserve">officer </w:t>
      </w:r>
      <w:r>
        <w:t xml:space="preserve">in writing of such charges within five business days or before returning to work, whichever comes first.  The assistant superintendent of human resources shall notify DCDEE within one business day of being notified. </w:t>
      </w:r>
    </w:p>
    <w:p w14:paraId="35C39636" w14:textId="77777777" w:rsidR="00712F18" w:rsidRDefault="00712F18" w:rsidP="00712F18">
      <w:pPr>
        <w:pStyle w:val="ListParagraph"/>
        <w:tabs>
          <w:tab w:val="left" w:pos="-1440"/>
        </w:tabs>
        <w:jc w:val="both"/>
      </w:pPr>
    </w:p>
    <w:p w14:paraId="2B665EE6" w14:textId="77777777" w:rsidR="00712F18" w:rsidRDefault="00712F18" w:rsidP="00712F18">
      <w:pPr>
        <w:pStyle w:val="ListParagraph"/>
        <w:tabs>
          <w:tab w:val="left" w:pos="-1440"/>
        </w:tabs>
        <w:jc w:val="both"/>
      </w:pPr>
      <w:r>
        <w:t xml:space="preserve">The superintendent or designee shall include the criminal history mandatory reporting requirement in all new employee orientation information for child care providers.  The superintendent shall also be responsible for establishing effective recordkeeping methods and other processes as necessary to ensure compliance with all legal requirements pertaining to criminal history record checks of child care providers. </w:t>
      </w:r>
    </w:p>
    <w:bookmarkEnd w:id="2"/>
    <w:p w14:paraId="24522A7A" w14:textId="77777777" w:rsidR="00836764" w:rsidRPr="00C565BC" w:rsidRDefault="00836764" w:rsidP="00036CBF">
      <w:pPr>
        <w:tabs>
          <w:tab w:val="left" w:pos="-1440"/>
        </w:tabs>
        <w:jc w:val="both"/>
      </w:pPr>
    </w:p>
    <w:p w14:paraId="7F34498E" w14:textId="77777777" w:rsidR="00836764" w:rsidRPr="00C565BC" w:rsidRDefault="00836764" w:rsidP="0038370D">
      <w:pPr>
        <w:numPr>
          <w:ilvl w:val="0"/>
          <w:numId w:val="21"/>
        </w:numPr>
        <w:tabs>
          <w:tab w:val="left" w:pos="-1440"/>
        </w:tabs>
        <w:jc w:val="both"/>
      </w:pPr>
      <w:r w:rsidRPr="00C565BC">
        <w:rPr>
          <w:b/>
          <w:smallCaps/>
        </w:rPr>
        <w:t>Selection</w:t>
      </w:r>
    </w:p>
    <w:p w14:paraId="13F6D87B" w14:textId="77777777" w:rsidR="00836764" w:rsidRPr="00C565BC" w:rsidRDefault="00836764" w:rsidP="0038370D">
      <w:pPr>
        <w:tabs>
          <w:tab w:val="left" w:pos="-1440"/>
        </w:tabs>
        <w:jc w:val="both"/>
      </w:pPr>
    </w:p>
    <w:p w14:paraId="7FDB9EF4" w14:textId="77777777" w:rsidR="00EC55DD" w:rsidRDefault="00EC55DD" w:rsidP="00D25269">
      <w:pPr>
        <w:numPr>
          <w:ilvl w:val="0"/>
          <w:numId w:val="24"/>
        </w:numPr>
        <w:tabs>
          <w:tab w:val="left" w:pos="-1440"/>
        </w:tabs>
        <w:ind w:hanging="720"/>
        <w:jc w:val="both"/>
      </w:pPr>
      <w:r>
        <w:t>Qualifications</w:t>
      </w:r>
    </w:p>
    <w:p w14:paraId="276DE04B" w14:textId="77777777" w:rsidR="00EC55DD" w:rsidRDefault="00EC55DD" w:rsidP="00EC55DD">
      <w:pPr>
        <w:tabs>
          <w:tab w:val="left" w:pos="-1440"/>
        </w:tabs>
        <w:ind w:left="1440"/>
        <w:jc w:val="both"/>
      </w:pPr>
    </w:p>
    <w:p w14:paraId="3D425538" w14:textId="77777777" w:rsidR="00836764" w:rsidRPr="00C565BC" w:rsidRDefault="00836764" w:rsidP="00EC55DD">
      <w:pPr>
        <w:tabs>
          <w:tab w:val="left" w:pos="-1440"/>
        </w:tabs>
        <w:ind w:left="1440"/>
        <w:jc w:val="both"/>
      </w:pPr>
      <w:r w:rsidRPr="00C565BC">
        <w:t xml:space="preserve">Candidates for employment </w:t>
      </w:r>
      <w:r w:rsidR="00262E28">
        <w:t>must</w:t>
      </w:r>
      <w:r w:rsidR="00262E28" w:rsidRPr="00C565BC">
        <w:t xml:space="preserve"> </w:t>
      </w:r>
      <w:r w:rsidRPr="00C565BC">
        <w:t xml:space="preserve">be selected based upon their likely ability to fulfill duties identified in the job description as well as performance standards established by the board.  In making the determination, the following information </w:t>
      </w:r>
      <w:r w:rsidR="00262E28">
        <w:t>must</w:t>
      </w:r>
      <w:r w:rsidR="00262E28" w:rsidRPr="00C565BC">
        <w:t xml:space="preserve"> </w:t>
      </w:r>
      <w:r w:rsidRPr="00C565BC">
        <w:t xml:space="preserve">be </w:t>
      </w:r>
      <w:r w:rsidRPr="00C565BC">
        <w:lastRenderedPageBreak/>
        <w:t xml:space="preserve">considered: </w:t>
      </w:r>
    </w:p>
    <w:p w14:paraId="34CC131F" w14:textId="77777777" w:rsidR="00836764" w:rsidRPr="00C565BC" w:rsidRDefault="00836764" w:rsidP="0038370D">
      <w:pPr>
        <w:tabs>
          <w:tab w:val="left" w:pos="-1440"/>
        </w:tabs>
        <w:jc w:val="both"/>
      </w:pPr>
    </w:p>
    <w:p w14:paraId="14065492" w14:textId="77777777" w:rsidR="00836764" w:rsidRDefault="00836764" w:rsidP="00EC55DD">
      <w:pPr>
        <w:pStyle w:val="a"/>
        <w:numPr>
          <w:ilvl w:val="0"/>
          <w:numId w:val="20"/>
        </w:numPr>
        <w:tabs>
          <w:tab w:val="clear" w:pos="1440"/>
          <w:tab w:val="left" w:pos="-1440"/>
        </w:tabs>
        <w:ind w:left="2160"/>
        <w:jc w:val="both"/>
        <w:rPr>
          <w:rFonts w:ascii="Times New Roman" w:hAnsi="Times New Roman"/>
        </w:rPr>
      </w:pPr>
      <w:r w:rsidRPr="00C565BC">
        <w:rPr>
          <w:rFonts w:ascii="Times New Roman" w:hAnsi="Times New Roman"/>
        </w:rPr>
        <w:t>application;</w:t>
      </w:r>
    </w:p>
    <w:p w14:paraId="51E72361" w14:textId="77777777" w:rsidR="00EC55DD" w:rsidRPr="00C565BC" w:rsidRDefault="00EC55DD" w:rsidP="00EC55DD">
      <w:pPr>
        <w:pStyle w:val="a"/>
        <w:tabs>
          <w:tab w:val="left" w:pos="-1440"/>
        </w:tabs>
        <w:ind w:left="2160" w:firstLine="0"/>
        <w:jc w:val="both"/>
        <w:rPr>
          <w:rFonts w:ascii="Times New Roman" w:hAnsi="Times New Roman"/>
        </w:rPr>
      </w:pPr>
    </w:p>
    <w:p w14:paraId="2B451EE0" w14:textId="77777777" w:rsidR="00836764" w:rsidRDefault="00836764" w:rsidP="00EC55DD">
      <w:pPr>
        <w:pStyle w:val="a"/>
        <w:numPr>
          <w:ilvl w:val="0"/>
          <w:numId w:val="20"/>
        </w:numPr>
        <w:tabs>
          <w:tab w:val="clear" w:pos="1440"/>
          <w:tab w:val="left" w:pos="-1440"/>
        </w:tabs>
        <w:ind w:left="2160"/>
        <w:jc w:val="both"/>
        <w:rPr>
          <w:rFonts w:ascii="Times New Roman" w:hAnsi="Times New Roman"/>
        </w:rPr>
      </w:pPr>
      <w:r w:rsidRPr="00C565BC">
        <w:rPr>
          <w:rFonts w:ascii="Times New Roman" w:hAnsi="Times New Roman"/>
        </w:rPr>
        <w:t>education and training;</w:t>
      </w:r>
    </w:p>
    <w:p w14:paraId="15BE3AAA" w14:textId="77777777" w:rsidR="00EC55DD" w:rsidRPr="00C565BC" w:rsidRDefault="00EC55DD" w:rsidP="00EC55DD">
      <w:pPr>
        <w:pStyle w:val="a"/>
        <w:tabs>
          <w:tab w:val="left" w:pos="-1440"/>
        </w:tabs>
        <w:ind w:left="2160" w:firstLine="0"/>
        <w:jc w:val="both"/>
        <w:rPr>
          <w:rFonts w:ascii="Times New Roman" w:hAnsi="Times New Roman"/>
        </w:rPr>
      </w:pPr>
    </w:p>
    <w:p w14:paraId="3DDD4394" w14:textId="77777777" w:rsidR="00836764" w:rsidRDefault="00836764" w:rsidP="00EC55DD">
      <w:pPr>
        <w:pStyle w:val="a"/>
        <w:numPr>
          <w:ilvl w:val="0"/>
          <w:numId w:val="20"/>
        </w:numPr>
        <w:tabs>
          <w:tab w:val="clear" w:pos="1440"/>
          <w:tab w:val="left" w:pos="-1440"/>
        </w:tabs>
        <w:ind w:left="2160"/>
        <w:jc w:val="both"/>
        <w:rPr>
          <w:rFonts w:ascii="Times New Roman" w:hAnsi="Times New Roman"/>
        </w:rPr>
      </w:pPr>
      <w:r w:rsidRPr="00C565BC">
        <w:rPr>
          <w:rFonts w:ascii="Times New Roman" w:hAnsi="Times New Roman"/>
        </w:rPr>
        <w:t>licensure and certification (when applicable);</w:t>
      </w:r>
    </w:p>
    <w:p w14:paraId="6C766AF7" w14:textId="77777777" w:rsidR="00EC55DD" w:rsidRPr="00C565BC" w:rsidRDefault="00EC55DD" w:rsidP="00EC55DD">
      <w:pPr>
        <w:pStyle w:val="a"/>
        <w:tabs>
          <w:tab w:val="left" w:pos="-1440"/>
        </w:tabs>
        <w:ind w:left="2160" w:firstLine="0"/>
        <w:jc w:val="both"/>
        <w:rPr>
          <w:rFonts w:ascii="Times New Roman" w:hAnsi="Times New Roman"/>
        </w:rPr>
      </w:pPr>
    </w:p>
    <w:p w14:paraId="15F27CA5" w14:textId="77777777" w:rsidR="00836764" w:rsidRDefault="00836764" w:rsidP="00EC55DD">
      <w:pPr>
        <w:pStyle w:val="a"/>
        <w:numPr>
          <w:ilvl w:val="0"/>
          <w:numId w:val="20"/>
        </w:numPr>
        <w:tabs>
          <w:tab w:val="clear" w:pos="1440"/>
          <w:tab w:val="left" w:pos="-1440"/>
        </w:tabs>
        <w:ind w:left="2160"/>
        <w:jc w:val="both"/>
        <w:rPr>
          <w:rFonts w:ascii="Times New Roman" w:hAnsi="Times New Roman"/>
        </w:rPr>
      </w:pPr>
      <w:r w:rsidRPr="00C565BC">
        <w:rPr>
          <w:rFonts w:ascii="Times New Roman" w:hAnsi="Times New Roman"/>
        </w:rPr>
        <w:t>relevant experience;</w:t>
      </w:r>
    </w:p>
    <w:p w14:paraId="12A4839C" w14:textId="77777777" w:rsidR="00EC55DD" w:rsidRPr="00C565BC" w:rsidRDefault="00EC55DD" w:rsidP="00EC55DD">
      <w:pPr>
        <w:pStyle w:val="a"/>
        <w:tabs>
          <w:tab w:val="left" w:pos="-1440"/>
        </w:tabs>
        <w:ind w:left="2160" w:firstLine="0"/>
        <w:jc w:val="both"/>
        <w:rPr>
          <w:rFonts w:ascii="Times New Roman" w:hAnsi="Times New Roman"/>
        </w:rPr>
      </w:pPr>
    </w:p>
    <w:p w14:paraId="4C59BDF4" w14:textId="77777777" w:rsidR="00836764" w:rsidRDefault="00836764" w:rsidP="00EC55DD">
      <w:pPr>
        <w:pStyle w:val="a"/>
        <w:numPr>
          <w:ilvl w:val="0"/>
          <w:numId w:val="20"/>
        </w:numPr>
        <w:tabs>
          <w:tab w:val="clear" w:pos="1440"/>
          <w:tab w:val="left" w:pos="-1440"/>
        </w:tabs>
        <w:ind w:left="2160"/>
        <w:jc w:val="both"/>
        <w:rPr>
          <w:rFonts w:ascii="Times New Roman" w:hAnsi="Times New Roman"/>
        </w:rPr>
      </w:pPr>
      <w:r w:rsidRPr="00C565BC">
        <w:rPr>
          <w:rFonts w:ascii="Times New Roman" w:hAnsi="Times New Roman"/>
        </w:rPr>
        <w:t>personal interviews; and</w:t>
      </w:r>
    </w:p>
    <w:p w14:paraId="29D92204" w14:textId="77777777" w:rsidR="00EC55DD" w:rsidRPr="00C565BC" w:rsidRDefault="00EC55DD" w:rsidP="00EC55DD">
      <w:pPr>
        <w:pStyle w:val="a"/>
        <w:tabs>
          <w:tab w:val="left" w:pos="-1440"/>
        </w:tabs>
        <w:ind w:left="2160" w:firstLine="0"/>
        <w:jc w:val="both"/>
        <w:rPr>
          <w:rFonts w:ascii="Times New Roman" w:hAnsi="Times New Roman"/>
        </w:rPr>
      </w:pPr>
    </w:p>
    <w:p w14:paraId="09FACE45" w14:textId="77777777" w:rsidR="00836764" w:rsidRPr="00C565BC" w:rsidRDefault="00836764" w:rsidP="00EC55DD">
      <w:pPr>
        <w:pStyle w:val="a"/>
        <w:numPr>
          <w:ilvl w:val="0"/>
          <w:numId w:val="20"/>
        </w:numPr>
        <w:tabs>
          <w:tab w:val="clear" w:pos="1440"/>
          <w:tab w:val="left" w:pos="-1440"/>
        </w:tabs>
        <w:ind w:left="2160"/>
        <w:jc w:val="both"/>
        <w:rPr>
          <w:rFonts w:ascii="Times New Roman" w:hAnsi="Times New Roman"/>
        </w:rPr>
      </w:pPr>
      <w:r w:rsidRPr="00C565BC">
        <w:rPr>
          <w:rFonts w:ascii="Times New Roman" w:hAnsi="Times New Roman"/>
        </w:rPr>
        <w:t>references and/or background checks.</w:t>
      </w:r>
    </w:p>
    <w:p w14:paraId="75C7E63C" w14:textId="77777777" w:rsidR="00836764" w:rsidRPr="00C565BC" w:rsidRDefault="00836764" w:rsidP="0038370D">
      <w:pPr>
        <w:tabs>
          <w:tab w:val="left" w:pos="-1440"/>
        </w:tabs>
        <w:jc w:val="both"/>
      </w:pPr>
    </w:p>
    <w:p w14:paraId="10D87C58" w14:textId="77777777" w:rsidR="00836764" w:rsidRDefault="00F3301C" w:rsidP="00EC55DD">
      <w:pPr>
        <w:tabs>
          <w:tab w:val="left" w:pos="-1440"/>
        </w:tabs>
        <w:ind w:left="1440"/>
        <w:jc w:val="both"/>
      </w:pPr>
      <w:r>
        <w:t xml:space="preserve">When several applicants for </w:t>
      </w:r>
      <w:r w:rsidR="00944D60">
        <w:t xml:space="preserve">the </w:t>
      </w:r>
      <w:r>
        <w:t>same position are equally qualified and suitable for the position,</w:t>
      </w:r>
      <w:r w:rsidR="00836764" w:rsidRPr="00C565BC">
        <w:t xml:space="preserve"> </w:t>
      </w:r>
      <w:r w:rsidR="00A76AAD">
        <w:t>employees</w:t>
      </w:r>
      <w:r w:rsidR="00836764" w:rsidRPr="00C565BC">
        <w:t xml:space="preserve"> within the </w:t>
      </w:r>
      <w:r w:rsidR="00A76AAD">
        <w:t xml:space="preserve">school </w:t>
      </w:r>
      <w:r w:rsidR="00C00163">
        <w:t>system</w:t>
      </w:r>
      <w:r w:rsidR="00836764" w:rsidRPr="00C565BC">
        <w:t xml:space="preserve"> </w:t>
      </w:r>
      <w:r w:rsidR="00262E28">
        <w:t>will</w:t>
      </w:r>
      <w:r w:rsidR="00262E28" w:rsidRPr="00C565BC">
        <w:t xml:space="preserve"> </w:t>
      </w:r>
      <w:r w:rsidR="00836764" w:rsidRPr="00C565BC">
        <w:t>be given priority.</w:t>
      </w:r>
    </w:p>
    <w:p w14:paraId="6FAC97AD" w14:textId="77777777" w:rsidR="00FC6B54" w:rsidRPr="00C565BC" w:rsidRDefault="00FC6B54" w:rsidP="00FC6B54">
      <w:pPr>
        <w:tabs>
          <w:tab w:val="left" w:pos="-1440"/>
        </w:tabs>
        <w:ind w:left="1440"/>
        <w:jc w:val="both"/>
      </w:pPr>
    </w:p>
    <w:p w14:paraId="4B43B518" w14:textId="77777777" w:rsidR="00FC6B54" w:rsidRDefault="00FC6B54" w:rsidP="00FC6B54">
      <w:pPr>
        <w:numPr>
          <w:ilvl w:val="0"/>
          <w:numId w:val="24"/>
        </w:numPr>
        <w:tabs>
          <w:tab w:val="left" w:pos="-1440"/>
        </w:tabs>
        <w:ind w:hanging="720"/>
        <w:jc w:val="both"/>
      </w:pPr>
      <w:r>
        <w:t>Nepotism</w:t>
      </w:r>
    </w:p>
    <w:p w14:paraId="7F872D43" w14:textId="77777777" w:rsidR="00FC6B54" w:rsidRPr="00C565BC" w:rsidRDefault="00FC6B54" w:rsidP="00FC6B54">
      <w:pPr>
        <w:tabs>
          <w:tab w:val="left" w:pos="-1440"/>
        </w:tabs>
        <w:ind w:left="1440"/>
        <w:jc w:val="both"/>
      </w:pPr>
    </w:p>
    <w:p w14:paraId="7FE0517B" w14:textId="77777777" w:rsidR="00FC6B54" w:rsidRDefault="00FC6B54" w:rsidP="00FC6B54">
      <w:pPr>
        <w:pStyle w:val="ListParagraph"/>
        <w:numPr>
          <w:ilvl w:val="0"/>
          <w:numId w:val="28"/>
        </w:numPr>
        <w:tabs>
          <w:tab w:val="left" w:pos="-1440"/>
        </w:tabs>
        <w:ind w:hanging="720"/>
        <w:jc w:val="both"/>
      </w:pPr>
      <w:r>
        <w:t>For purposes of this subsection, the following definitions apply.</w:t>
      </w:r>
    </w:p>
    <w:p w14:paraId="5BA2DC7C" w14:textId="77777777" w:rsidR="00FC6B54" w:rsidRDefault="00FC6B54" w:rsidP="00FC6B54">
      <w:pPr>
        <w:pStyle w:val="ListParagraph"/>
        <w:tabs>
          <w:tab w:val="left" w:pos="-1440"/>
        </w:tabs>
        <w:ind w:left="2160"/>
        <w:jc w:val="both"/>
      </w:pPr>
    </w:p>
    <w:p w14:paraId="11F1642E" w14:textId="3C83A1B1" w:rsidR="00FC6B54" w:rsidRDefault="00FC6B54" w:rsidP="00FC6B54">
      <w:pPr>
        <w:pStyle w:val="ListParagraph"/>
        <w:numPr>
          <w:ilvl w:val="0"/>
          <w:numId w:val="26"/>
        </w:numPr>
        <w:tabs>
          <w:tab w:val="left" w:pos="2880"/>
        </w:tabs>
        <w:jc w:val="both"/>
      </w:pPr>
      <w:r>
        <w:t>“Immediate family” means spouse, parent, child, brother, sister, grandparent or grandchild.  The term includes the step, half and in-law relationships.</w:t>
      </w:r>
      <w:r w:rsidR="008E44E2">
        <w:t xml:space="preserve">  This definition has been extended to include significant other, partner, or romantic interest.</w:t>
      </w:r>
      <w:r>
        <w:t xml:space="preserve"> </w:t>
      </w:r>
    </w:p>
    <w:p w14:paraId="749CF819" w14:textId="77777777" w:rsidR="00FC6B54" w:rsidRDefault="00FC6B54" w:rsidP="00FC6B54">
      <w:pPr>
        <w:pStyle w:val="ListParagraph"/>
        <w:tabs>
          <w:tab w:val="left" w:pos="2880"/>
        </w:tabs>
        <w:ind w:left="2880"/>
        <w:jc w:val="both"/>
      </w:pPr>
    </w:p>
    <w:p w14:paraId="44E6CA8C" w14:textId="77777777" w:rsidR="00FC6B54" w:rsidRDefault="00FC6B54" w:rsidP="00FC6B54">
      <w:pPr>
        <w:pStyle w:val="ListParagraph"/>
        <w:numPr>
          <w:ilvl w:val="0"/>
          <w:numId w:val="26"/>
        </w:numPr>
        <w:tabs>
          <w:tab w:val="left" w:pos="2880"/>
        </w:tabs>
        <w:jc w:val="both"/>
      </w:pPr>
      <w:r>
        <w:t>“Central office staff administrator” includes directors, supervisors, specialists, staff officers, assistant superintendents, area superintendents, superintendents and principals.</w:t>
      </w:r>
    </w:p>
    <w:p w14:paraId="64F53340" w14:textId="77777777" w:rsidR="00FC6B54" w:rsidRDefault="00FC6B54" w:rsidP="00FC6B54">
      <w:pPr>
        <w:pStyle w:val="ListParagraph"/>
        <w:tabs>
          <w:tab w:val="left" w:pos="-1440"/>
        </w:tabs>
        <w:ind w:left="2160"/>
        <w:jc w:val="both"/>
      </w:pPr>
    </w:p>
    <w:p w14:paraId="2DBC08A6" w14:textId="77777777" w:rsidR="00FC6B54" w:rsidRDefault="00FC6B54" w:rsidP="00FC6B54">
      <w:pPr>
        <w:pStyle w:val="ListParagraph"/>
        <w:numPr>
          <w:ilvl w:val="0"/>
          <w:numId w:val="28"/>
        </w:numPr>
        <w:tabs>
          <w:tab w:val="left" w:pos="-1440"/>
        </w:tabs>
        <w:ind w:hanging="720"/>
        <w:jc w:val="both"/>
      </w:pPr>
      <w:r>
        <w:t xml:space="preserve">Before any immediate family of any board of education member or central office staff administrator is employed by the board or engaged in any capacity as an employee, independent contractor or otherwise, (1) the board member or central office staff administrator must disclose the familial relationship to the board and (2) the prospective employment or engagement must be approved by the board in a duly called open session meeting.  </w:t>
      </w:r>
    </w:p>
    <w:p w14:paraId="21A49F73" w14:textId="77777777" w:rsidR="00FC6B54" w:rsidRDefault="00FC6B54" w:rsidP="00FC6B54">
      <w:pPr>
        <w:pStyle w:val="ListParagraph"/>
        <w:tabs>
          <w:tab w:val="left" w:pos="-1440"/>
        </w:tabs>
        <w:ind w:left="2160"/>
        <w:jc w:val="both"/>
      </w:pPr>
    </w:p>
    <w:p w14:paraId="4385BBC5" w14:textId="77777777" w:rsidR="00FC6B54" w:rsidRDefault="00FC6B54" w:rsidP="00FC6B54">
      <w:pPr>
        <w:pStyle w:val="ListParagraph"/>
        <w:numPr>
          <w:ilvl w:val="0"/>
          <w:numId w:val="27"/>
        </w:numPr>
        <w:tabs>
          <w:tab w:val="left" w:pos="2880"/>
        </w:tabs>
        <w:jc w:val="both"/>
      </w:pPr>
      <w:r>
        <w:t xml:space="preserve">An employee who knowingly fails to disclose a familial relationship to the board as required will be subject to disciplinary action up to and including dismissal.  </w:t>
      </w:r>
    </w:p>
    <w:p w14:paraId="7C8148DB" w14:textId="77777777" w:rsidR="00FC6B54" w:rsidRDefault="00FC6B54" w:rsidP="00FC6B54">
      <w:pPr>
        <w:pStyle w:val="ListParagraph"/>
        <w:tabs>
          <w:tab w:val="left" w:pos="2880"/>
        </w:tabs>
        <w:ind w:left="2880"/>
        <w:jc w:val="both"/>
      </w:pPr>
    </w:p>
    <w:p w14:paraId="06D50707" w14:textId="77777777" w:rsidR="00FC6B54" w:rsidRDefault="00FC6B54" w:rsidP="00FC6B54">
      <w:pPr>
        <w:pStyle w:val="ListParagraph"/>
        <w:numPr>
          <w:ilvl w:val="0"/>
          <w:numId w:val="27"/>
        </w:numPr>
        <w:tabs>
          <w:tab w:val="left" w:pos="2880"/>
        </w:tabs>
        <w:jc w:val="both"/>
      </w:pPr>
      <w:r>
        <w:t xml:space="preserve">Notification by the employee to the director of human resources will be deemed disclosure to the board.  The director of human resources is responsible for conveying the disclosure to the board before the board takes action on the prospective employment or engagement.  </w:t>
      </w:r>
    </w:p>
    <w:p w14:paraId="357B489F" w14:textId="77777777" w:rsidR="00FC6B54" w:rsidRPr="00C565BC" w:rsidRDefault="00FC6B54" w:rsidP="00FC6B54">
      <w:pPr>
        <w:tabs>
          <w:tab w:val="left" w:pos="-1440"/>
        </w:tabs>
        <w:ind w:left="1440"/>
        <w:jc w:val="both"/>
      </w:pPr>
    </w:p>
    <w:p w14:paraId="559DD4A0" w14:textId="77777777" w:rsidR="00FC6B54" w:rsidRDefault="00FC6B54" w:rsidP="00FC6B54">
      <w:pPr>
        <w:numPr>
          <w:ilvl w:val="0"/>
          <w:numId w:val="28"/>
        </w:numPr>
        <w:tabs>
          <w:tab w:val="left" w:pos="-1440"/>
        </w:tabs>
        <w:ind w:hanging="720"/>
        <w:jc w:val="both"/>
      </w:pPr>
      <w:r>
        <w:lastRenderedPageBreak/>
        <w:t>When</w:t>
      </w:r>
      <w:r w:rsidRPr="00C565BC">
        <w:t xml:space="preserve"> making recommendations for the selection</w:t>
      </w:r>
      <w:r>
        <w:t xml:space="preserve"> and assignment</w:t>
      </w:r>
      <w:r w:rsidRPr="00C565BC">
        <w:t xml:space="preserve"> of personnel, </w:t>
      </w:r>
      <w:r>
        <w:t xml:space="preserve">unless </w:t>
      </w:r>
      <w:r w:rsidRPr="00C565BC">
        <w:t xml:space="preserve">the superintendent </w:t>
      </w:r>
      <w:r>
        <w:t>has prior board approval, he or she sha</w:t>
      </w:r>
      <w:r w:rsidRPr="00C565BC">
        <w:t xml:space="preserve">ll </w:t>
      </w:r>
      <w:r>
        <w:t>attempt to avoid situations in which one employee occupies a position in which he or she has influence over the employment status, including hiring, salary and promotion, of another employee who is a member of the first employee’s immediate family.</w:t>
      </w:r>
    </w:p>
    <w:p w14:paraId="22F2E84D" w14:textId="77777777" w:rsidR="00FC6B54" w:rsidRDefault="00FC6B54" w:rsidP="00FC6B54">
      <w:pPr>
        <w:tabs>
          <w:tab w:val="left" w:pos="-1440"/>
        </w:tabs>
        <w:ind w:left="1440"/>
        <w:jc w:val="both"/>
      </w:pPr>
    </w:p>
    <w:p w14:paraId="5BC69435" w14:textId="1EC4591E" w:rsidR="00FC6B54" w:rsidRDefault="00FC6B54" w:rsidP="00FC6B54">
      <w:pPr>
        <w:numPr>
          <w:ilvl w:val="0"/>
          <w:numId w:val="28"/>
        </w:numPr>
        <w:tabs>
          <w:tab w:val="left" w:pos="-1440"/>
        </w:tabs>
        <w:ind w:hanging="720"/>
        <w:jc w:val="both"/>
      </w:pPr>
      <w:r w:rsidRPr="00C565BC">
        <w:t xml:space="preserve">No administrative or supervisory personnel </w:t>
      </w:r>
      <w:r>
        <w:t>may</w:t>
      </w:r>
      <w:r w:rsidRPr="00C565BC">
        <w:t xml:space="preserve"> directly supervise a member of his or her immediate family.</w:t>
      </w:r>
    </w:p>
    <w:p w14:paraId="166AA04D" w14:textId="77777777" w:rsidR="00EC55DD" w:rsidRPr="00C565BC" w:rsidRDefault="00EC55DD" w:rsidP="00EC55DD">
      <w:pPr>
        <w:tabs>
          <w:tab w:val="left" w:pos="-1440"/>
        </w:tabs>
        <w:ind w:left="1440"/>
        <w:jc w:val="both"/>
      </w:pPr>
    </w:p>
    <w:p w14:paraId="139459C8" w14:textId="77777777" w:rsidR="00EC55DD" w:rsidRDefault="00EC55DD" w:rsidP="00D25269">
      <w:pPr>
        <w:numPr>
          <w:ilvl w:val="0"/>
          <w:numId w:val="24"/>
        </w:numPr>
        <w:tabs>
          <w:tab w:val="left" w:pos="-1440"/>
        </w:tabs>
        <w:ind w:hanging="720"/>
        <w:jc w:val="both"/>
      </w:pPr>
      <w:r>
        <w:t>Employment Procedures</w:t>
      </w:r>
    </w:p>
    <w:p w14:paraId="3D44FCC9" w14:textId="77777777" w:rsidR="00980C9A" w:rsidRPr="00C565BC" w:rsidRDefault="00980C9A" w:rsidP="00EC55DD">
      <w:pPr>
        <w:tabs>
          <w:tab w:val="left" w:pos="-1440"/>
        </w:tabs>
        <w:ind w:left="720"/>
        <w:jc w:val="both"/>
      </w:pPr>
    </w:p>
    <w:p w14:paraId="1AA28E87" w14:textId="77777777" w:rsidR="00980C9A" w:rsidRPr="00C565BC" w:rsidRDefault="00980C9A" w:rsidP="00EC55DD">
      <w:pPr>
        <w:tabs>
          <w:tab w:val="left" w:pos="-1440"/>
        </w:tabs>
        <w:ind w:left="1440"/>
        <w:jc w:val="both"/>
      </w:pPr>
      <w:r w:rsidRPr="00C565BC">
        <w:t xml:space="preserve">All </w:t>
      </w:r>
      <w:r w:rsidR="00151329">
        <w:t>applicants</w:t>
      </w:r>
      <w:r w:rsidRPr="00C565BC">
        <w:t xml:space="preserve"> selected for employment must be recommended by the superintendent and approved by the board.  </w:t>
      </w:r>
      <w:r w:rsidR="00F5765B">
        <w:t xml:space="preserve">In situations in which the employee must be hired between board meetings, the superintendent is authorized to approve hiring such personnel, contingent upon approval by the board at its next scheduled board meeting. </w:t>
      </w:r>
    </w:p>
    <w:p w14:paraId="69428CE9" w14:textId="77777777" w:rsidR="00980C9A" w:rsidRPr="00C565BC" w:rsidRDefault="00980C9A" w:rsidP="00EC55DD">
      <w:pPr>
        <w:tabs>
          <w:tab w:val="left" w:pos="-1440"/>
        </w:tabs>
        <w:ind w:left="1440"/>
        <w:jc w:val="both"/>
      </w:pPr>
    </w:p>
    <w:p w14:paraId="3924A581" w14:textId="77777777" w:rsidR="00C0324D" w:rsidRDefault="00980C9A" w:rsidP="00EC55DD">
      <w:pPr>
        <w:tabs>
          <w:tab w:val="left" w:pos="-1440"/>
        </w:tabs>
        <w:ind w:left="1440"/>
        <w:jc w:val="both"/>
      </w:pPr>
      <w:r w:rsidRPr="00C565BC">
        <w:t xml:space="preserve">State guidelines </w:t>
      </w:r>
      <w:r w:rsidR="00262E28">
        <w:t>must</w:t>
      </w:r>
      <w:r w:rsidR="00262E28" w:rsidRPr="00C565BC">
        <w:t xml:space="preserve"> </w:t>
      </w:r>
      <w:r w:rsidRPr="00C565BC">
        <w:t>be followed in selection and employment procedure</w:t>
      </w:r>
      <w:r w:rsidR="00E64701">
        <w:t>s</w:t>
      </w:r>
      <w:r w:rsidRPr="00C565BC">
        <w:t xml:space="preserve">.  The superintendent </w:t>
      </w:r>
      <w:r w:rsidR="00A12DF7">
        <w:t>shall</w:t>
      </w:r>
      <w:r w:rsidRPr="00C565BC">
        <w:t xml:space="preserve"> develop any other procedures necessary to </w:t>
      </w:r>
      <w:r w:rsidR="00B937FD">
        <w:t>implement</w:t>
      </w:r>
      <w:r w:rsidRPr="00C565BC">
        <w:t xml:space="preserve"> this policy.</w:t>
      </w:r>
      <w:r w:rsidR="00F84156">
        <w:t xml:space="preserve">  </w:t>
      </w:r>
    </w:p>
    <w:p w14:paraId="4DEE1E0E" w14:textId="77777777" w:rsidR="00C0324D" w:rsidRDefault="00C0324D" w:rsidP="00EC55DD">
      <w:pPr>
        <w:tabs>
          <w:tab w:val="left" w:pos="-1440"/>
        </w:tabs>
        <w:ind w:left="1440"/>
        <w:jc w:val="both"/>
      </w:pPr>
    </w:p>
    <w:p w14:paraId="4303D0E8" w14:textId="77777777" w:rsidR="00F84156" w:rsidRPr="00C565BC" w:rsidRDefault="00C0324D" w:rsidP="00EC55DD">
      <w:pPr>
        <w:tabs>
          <w:tab w:val="left" w:pos="-1440"/>
        </w:tabs>
        <w:ind w:left="1440"/>
        <w:jc w:val="both"/>
      </w:pPr>
      <w:r>
        <w:t>T</w:t>
      </w:r>
      <w:r w:rsidR="00F84156">
        <w:t xml:space="preserve">he superintendent </w:t>
      </w:r>
      <w:r w:rsidR="00BC663A">
        <w:t xml:space="preserve">or designee </w:t>
      </w:r>
      <w:r w:rsidR="00F84156">
        <w:t xml:space="preserve">shall develop procedures for verifying new employees’ legal status or authorization to work in the United States as required by law. </w:t>
      </w:r>
    </w:p>
    <w:p w14:paraId="04723B9C" w14:textId="77777777" w:rsidR="00980C9A" w:rsidRPr="00C565BC" w:rsidRDefault="00980C9A" w:rsidP="0038370D">
      <w:pPr>
        <w:tabs>
          <w:tab w:val="left" w:pos="-1440"/>
        </w:tabs>
        <w:ind w:left="720"/>
        <w:jc w:val="both"/>
      </w:pPr>
    </w:p>
    <w:p w14:paraId="1EB3143D" w14:textId="77777777" w:rsidR="0096073B" w:rsidRDefault="00284B94" w:rsidP="00284B94">
      <w:pPr>
        <w:tabs>
          <w:tab w:val="left" w:pos="-1440"/>
        </w:tabs>
        <w:jc w:val="both"/>
      </w:pPr>
      <w:r w:rsidRPr="00C565BC">
        <w:t>Legal References:  Age Discrimination in Employment Act of 1967</w:t>
      </w:r>
      <w:r>
        <w:t xml:space="preserve">, 29 U.S.C. 621 </w:t>
      </w:r>
      <w:r>
        <w:rPr>
          <w:i/>
        </w:rPr>
        <w:t>et seq.</w:t>
      </w:r>
      <w:r w:rsidRPr="00C565BC">
        <w:t xml:space="preserve">; </w:t>
      </w:r>
      <w:r>
        <w:t xml:space="preserve">Americans with Disabilities Act of 1990, 42 U.S.C. 12101 </w:t>
      </w:r>
      <w:r>
        <w:rPr>
          <w:i/>
        </w:rPr>
        <w:t>et seq.</w:t>
      </w:r>
      <w:r w:rsidRPr="001C2A2C">
        <w:t xml:space="preserve">; </w:t>
      </w:r>
      <w:r>
        <w:t xml:space="preserve">Equal Educational Opportunities Act of 1974, </w:t>
      </w:r>
      <w:r w:rsidRPr="00C565BC">
        <w:t>20 U.S.C. 1703; Equal Pay Act of 1963</w:t>
      </w:r>
      <w:r>
        <w:t>, 29 U.S.C. 206</w:t>
      </w:r>
      <w:r w:rsidRPr="00C565BC">
        <w:t xml:space="preserve">; Fair Credit Reporting Act, 15 U.S.C. 1681 </w:t>
      </w:r>
      <w:r w:rsidRPr="00535C98">
        <w:rPr>
          <w:i/>
        </w:rPr>
        <w:t>et seq.</w:t>
      </w:r>
      <w:r>
        <w:t xml:space="preserve">; Genetic Information Nondiscrimination Act of 2008, 42 U.S.C. 2000ff </w:t>
      </w:r>
      <w:r>
        <w:rPr>
          <w:i/>
        </w:rPr>
        <w:t>et seq.</w:t>
      </w:r>
      <w:r w:rsidRPr="0076168B">
        <w:t>;</w:t>
      </w:r>
      <w:r>
        <w:t xml:space="preserve"> Military Selective Service Act, 50 U.S.C. Appx. 453; </w:t>
      </w:r>
      <w:r w:rsidRPr="00C565BC">
        <w:t>Rehabilitation Act of 1973</w:t>
      </w:r>
      <w:r>
        <w:t>, 29 U.S.C. 794</w:t>
      </w:r>
      <w:r w:rsidRPr="00C565BC">
        <w:t>;</w:t>
      </w:r>
      <w:r>
        <w:t xml:space="preserve"> Title </w:t>
      </w:r>
      <w:smartTag w:uri="urn:schemas-microsoft-com:office:smarttags" w:element="stockticker">
        <w:r>
          <w:t>VII</w:t>
        </w:r>
      </w:smartTag>
      <w:r>
        <w:t xml:space="preserve"> of the </w:t>
      </w:r>
      <w:r w:rsidRPr="00C565BC">
        <w:t>Civil Rights Acts of 1964</w:t>
      </w:r>
      <w:r>
        <w:t xml:space="preserve">, 42 U.S.C. 2000e </w:t>
      </w:r>
      <w:r w:rsidRPr="00684B9F">
        <w:rPr>
          <w:i/>
        </w:rPr>
        <w:t>et seq.</w:t>
      </w:r>
      <w:r w:rsidRPr="00C565BC">
        <w:t>; Title IX of the Education Amendments of 1972</w:t>
      </w:r>
      <w:r>
        <w:t xml:space="preserve">, 20 U.S.C. 1681 </w:t>
      </w:r>
      <w:r w:rsidRPr="00535C98">
        <w:rPr>
          <w:i/>
        </w:rPr>
        <w:t>et seq.</w:t>
      </w:r>
      <w:r w:rsidRPr="00C565BC">
        <w:t xml:space="preserve">; </w:t>
      </w:r>
      <w:r>
        <w:t xml:space="preserve">Uniformed Services Employment and Reemployment Rights Act of 1994, 38 U.S.C. 4301 </w:t>
      </w:r>
      <w:r>
        <w:rPr>
          <w:i/>
        </w:rPr>
        <w:t>et seq.</w:t>
      </w:r>
      <w:r>
        <w:t>;</w:t>
      </w:r>
      <w:r w:rsidRPr="00F84156">
        <w:t xml:space="preserve"> </w:t>
      </w:r>
      <w:r>
        <w:t xml:space="preserve">8 U.S.C. 1101 </w:t>
      </w:r>
      <w:r>
        <w:rPr>
          <w:i/>
        </w:rPr>
        <w:t>et seq.</w:t>
      </w:r>
      <w:r>
        <w:t>;</w:t>
      </w:r>
      <w:bookmarkStart w:id="3" w:name="_Hlk5195323"/>
      <w:r w:rsidRPr="00FD2F9B">
        <w:t xml:space="preserve"> </w:t>
      </w:r>
      <w:r>
        <w:t>42  U.S.C. 9858f; 45 C.F.R. 98.43;</w:t>
      </w:r>
      <w:bookmarkEnd w:id="3"/>
      <w:r>
        <w:rPr>
          <w:i/>
        </w:rPr>
        <w:t xml:space="preserve"> </w:t>
      </w:r>
      <w:r w:rsidRPr="00DF254F">
        <w:rPr>
          <w:i/>
          <w:color w:val="000000"/>
          <w:szCs w:val="24"/>
        </w:rPr>
        <w:t xml:space="preserve">Green v. Missouri Pacific Railroad </w:t>
      </w:r>
      <w:r w:rsidRPr="00DF254F">
        <w:rPr>
          <w:color w:val="000000"/>
          <w:szCs w:val="24"/>
        </w:rPr>
        <w:t>(8</w:t>
      </w:r>
      <w:r w:rsidRPr="00DF254F">
        <w:rPr>
          <w:color w:val="000000"/>
          <w:szCs w:val="24"/>
          <w:vertAlign w:val="superscript"/>
        </w:rPr>
        <w:t>th</w:t>
      </w:r>
      <w:r w:rsidRPr="00DF254F">
        <w:rPr>
          <w:color w:val="000000"/>
          <w:szCs w:val="24"/>
        </w:rPr>
        <w:t xml:space="preserve"> Cir.</w:t>
      </w:r>
      <w:r w:rsidRPr="00DF254F">
        <w:rPr>
          <w:i/>
          <w:color w:val="000000"/>
          <w:szCs w:val="24"/>
        </w:rPr>
        <w:t xml:space="preserve"> </w:t>
      </w:r>
      <w:r w:rsidRPr="00DF254F">
        <w:rPr>
          <w:color w:val="000000"/>
          <w:szCs w:val="24"/>
        </w:rPr>
        <w:t xml:space="preserve">1975); </w:t>
      </w:r>
      <w:r>
        <w:rPr>
          <w:i/>
        </w:rPr>
        <w:t>Enforcement Guidance on the Consideration of Arrest and Conviction Records in Employment Decisions Under Title VII of the Civil Rights Act of 1964</w:t>
      </w:r>
      <w:r>
        <w:t>,</w:t>
      </w:r>
      <w:r>
        <w:rPr>
          <w:i/>
        </w:rPr>
        <w:t xml:space="preserve"> </w:t>
      </w:r>
      <w:r>
        <w:t>U.S. Equal Employment Opportunity Commission (April 25, 2012)</w:t>
      </w:r>
      <w:r w:rsidR="00AE1C8C">
        <w:t>,</w:t>
      </w:r>
      <w:r>
        <w:t xml:space="preserve"> available at</w:t>
      </w:r>
    </w:p>
    <w:p w14:paraId="5BA26AC8" w14:textId="7FB82F44" w:rsidR="00284B94" w:rsidRPr="00C565BC" w:rsidRDefault="00CE0F06" w:rsidP="00284B94">
      <w:pPr>
        <w:tabs>
          <w:tab w:val="left" w:pos="-1440"/>
        </w:tabs>
        <w:jc w:val="both"/>
      </w:pPr>
      <w:hyperlink r:id="rId8" w:history="1">
        <w:r w:rsidR="0096073B" w:rsidRPr="00C12C59">
          <w:rPr>
            <w:rStyle w:val="Hyperlink"/>
            <w:szCs w:val="24"/>
          </w:rPr>
          <w:t>http://www.eeoc.gov/laws/guidance/arrest_conviction.cfm</w:t>
        </w:r>
      </w:hyperlink>
      <w:r w:rsidR="00284B94">
        <w:t xml:space="preserve">; </w:t>
      </w:r>
      <w:r w:rsidR="00284B94" w:rsidRPr="00C565BC">
        <w:t xml:space="preserve">G.S. </w:t>
      </w:r>
      <w:r w:rsidR="00284B94">
        <w:t xml:space="preserve">14-208.18; 15A-153; 110-90.2; </w:t>
      </w:r>
      <w:r w:rsidR="00284B94" w:rsidRPr="00C565BC">
        <w:t>115C-</w:t>
      </w:r>
      <w:r w:rsidR="00284B94">
        <w:t>12.2, -</w:t>
      </w:r>
      <w:r w:rsidR="00284B94" w:rsidRPr="00C565BC">
        <w:t xml:space="preserve">36, -47, </w:t>
      </w:r>
      <w:r w:rsidR="00284B94">
        <w:t xml:space="preserve">-276(j), </w:t>
      </w:r>
      <w:r w:rsidR="00284B94" w:rsidRPr="00C565BC">
        <w:t>-332</w:t>
      </w:r>
      <w:r w:rsidR="00284B94">
        <w:t xml:space="preserve">; </w:t>
      </w:r>
      <w:r w:rsidR="00284B94" w:rsidRPr="00C565BC">
        <w:t>126-</w:t>
      </w:r>
      <w:r w:rsidR="00284B94">
        <w:t>7.1(</w:t>
      </w:r>
      <w:r w:rsidR="00AE1C8C">
        <w:t>i</w:t>
      </w:r>
      <w:r w:rsidR="00284B94">
        <w:t>), -</w:t>
      </w:r>
      <w:r w:rsidR="00284B94" w:rsidRPr="00C565BC">
        <w:t>16</w:t>
      </w:r>
      <w:r w:rsidR="00284B94">
        <w:t>; 127A-202.1</w:t>
      </w:r>
      <w:r w:rsidR="00284B94" w:rsidRPr="00E91C7D">
        <w:rPr>
          <w:i/>
        </w:rPr>
        <w:t xml:space="preserve"> </w:t>
      </w:r>
      <w:r w:rsidR="00284B94" w:rsidRPr="00DA5F30">
        <w:rPr>
          <w:i/>
        </w:rPr>
        <w:t>et seq.</w:t>
      </w:r>
      <w:r w:rsidR="00284B94">
        <w:t xml:space="preserve">; 127B-10, -12, -14; 143B-421.1, -931; </w:t>
      </w:r>
      <w:r w:rsidR="00284B94" w:rsidRPr="003F6AA8">
        <w:rPr>
          <w:i/>
          <w:szCs w:val="24"/>
        </w:rPr>
        <w:t>Leandro v. State</w:t>
      </w:r>
      <w:r w:rsidR="00284B94" w:rsidRPr="003F6AA8">
        <w:rPr>
          <w:szCs w:val="24"/>
        </w:rPr>
        <w:t>, 346 N.C. 336 (1997)</w:t>
      </w:r>
      <w:r w:rsidR="00284B94">
        <w:rPr>
          <w:szCs w:val="24"/>
        </w:rPr>
        <w:t xml:space="preserve">; </w:t>
      </w:r>
      <w:bookmarkStart w:id="4" w:name="_Hlk5195373"/>
      <w:r w:rsidR="00284B94">
        <w:rPr>
          <w:szCs w:val="24"/>
        </w:rPr>
        <w:t xml:space="preserve">10A N.C.A.C. 09 .0102, -.2701, -.2702, -.2703; </w:t>
      </w:r>
      <w:bookmarkEnd w:id="4"/>
      <w:r w:rsidR="00284B94" w:rsidRPr="00BD1FDB">
        <w:t>16 N.C.A.C. 6C</w:t>
      </w:r>
      <w:r w:rsidR="00284B94">
        <w:t xml:space="preserve"> </w:t>
      </w:r>
      <w:r w:rsidR="00284B94" w:rsidRPr="00BD1FDB">
        <w:t>.0313</w:t>
      </w:r>
      <w:r w:rsidR="00284B94">
        <w:t>; State Board of Education Polic</w:t>
      </w:r>
      <w:ins w:id="5" w:author="McKenna Coll" w:date="2019-11-25T11:29:00Z">
        <w:r w:rsidR="00EC6E53">
          <w:t>ies</w:t>
        </w:r>
      </w:ins>
      <w:del w:id="6" w:author="McKenna Coll" w:date="2019-11-25T11:29:00Z">
        <w:r w:rsidR="00284B94" w:rsidDel="00EC6E53">
          <w:delText>y</w:delText>
        </w:r>
      </w:del>
      <w:r w:rsidR="00284B94">
        <w:t xml:space="preserve"> BENF-009</w:t>
      </w:r>
      <w:bookmarkStart w:id="7" w:name="_Hlk5195405"/>
      <w:ins w:id="8" w:author="McKenna Coll" w:date="2019-11-25T11:29:00Z">
        <w:r w:rsidR="00EC6E53">
          <w:t xml:space="preserve"> and NCAC-019</w:t>
        </w:r>
      </w:ins>
      <w:del w:id="9" w:author="McKenna Coll" w:date="2019-11-25T11:32:00Z">
        <w:r w:rsidR="00284B94" w:rsidDel="00EC6E53">
          <w:delText>; State Board of Education Regulation EVAL-017-R(1)</w:delText>
        </w:r>
      </w:del>
      <w:bookmarkEnd w:id="7"/>
    </w:p>
    <w:p w14:paraId="00E755D9" w14:textId="77777777" w:rsidR="00284B94" w:rsidRPr="00C565BC" w:rsidRDefault="00284B94" w:rsidP="00284B94">
      <w:pPr>
        <w:tabs>
          <w:tab w:val="left" w:pos="-1440"/>
        </w:tabs>
        <w:jc w:val="both"/>
      </w:pPr>
    </w:p>
    <w:p w14:paraId="45D51B7B" w14:textId="77777777" w:rsidR="00284B94" w:rsidRPr="00C565BC" w:rsidRDefault="00284B94" w:rsidP="00284B94">
      <w:pPr>
        <w:tabs>
          <w:tab w:val="left" w:pos="-1440"/>
        </w:tabs>
        <w:jc w:val="both"/>
      </w:pPr>
      <w:r w:rsidRPr="00C565BC">
        <w:t>Cross Reference</w:t>
      </w:r>
      <w:r>
        <w:t>s</w:t>
      </w:r>
      <w:r w:rsidRPr="00C565BC">
        <w:t xml:space="preserve">:  </w:t>
      </w:r>
      <w:r w:rsidRPr="0029134B">
        <w:t>Board Authority and Duties (policy 1010),</w:t>
      </w:r>
      <w:r>
        <w:t xml:space="preserve"> Registered Sex Offenders (policy 5022)</w:t>
      </w:r>
    </w:p>
    <w:p w14:paraId="1B8C19A0" w14:textId="77777777" w:rsidR="00284B94" w:rsidRPr="00C565BC" w:rsidRDefault="00284B94" w:rsidP="00284B94">
      <w:pPr>
        <w:tabs>
          <w:tab w:val="left" w:pos="-1440"/>
        </w:tabs>
        <w:jc w:val="both"/>
      </w:pPr>
    </w:p>
    <w:p w14:paraId="68BFC931" w14:textId="77777777" w:rsidR="00284B94" w:rsidRDefault="00284B94" w:rsidP="00284B94">
      <w:r>
        <w:t>Adopted:  April 3, 2012</w:t>
      </w:r>
    </w:p>
    <w:p w14:paraId="2096543D" w14:textId="77777777" w:rsidR="00284B94" w:rsidRDefault="00284B94" w:rsidP="00284B94"/>
    <w:p w14:paraId="410F1D2F" w14:textId="0402021B" w:rsidR="00A23482" w:rsidRPr="00C565BC" w:rsidRDefault="00284B94" w:rsidP="00284B94">
      <w:pPr>
        <w:tabs>
          <w:tab w:val="left" w:pos="-1440"/>
        </w:tabs>
        <w:jc w:val="both"/>
      </w:pPr>
      <w:r>
        <w:t xml:space="preserve">Revised:  April 1, 2014; </w:t>
      </w:r>
      <w:r>
        <w:rPr>
          <w:szCs w:val="24"/>
        </w:rPr>
        <w:t>June 3, 2014; December 4, 2018;</w:t>
      </w:r>
      <w:r w:rsidR="00E31704">
        <w:rPr>
          <w:szCs w:val="24"/>
        </w:rPr>
        <w:t xml:space="preserve"> </w:t>
      </w:r>
      <w:r w:rsidR="00E31704">
        <w:t>June 26, 2019</w:t>
      </w:r>
      <w:r w:rsidR="008E44E2">
        <w:t>; October 1, 2019</w:t>
      </w:r>
      <w:ins w:id="10" w:author="McKenna Coll" w:date="2019-11-25T11:37:00Z">
        <w:r w:rsidR="00EC6E53">
          <w:t>;</w:t>
        </w:r>
      </w:ins>
    </w:p>
    <w:sectPr w:rsidR="00A23482" w:rsidRPr="00C565BC" w:rsidSect="00A513E3">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214A" w14:textId="77777777" w:rsidR="00CE0F06" w:rsidRDefault="00CE0F06">
      <w:r>
        <w:separator/>
      </w:r>
    </w:p>
  </w:endnote>
  <w:endnote w:type="continuationSeparator" w:id="0">
    <w:p w14:paraId="4EB114E0" w14:textId="77777777" w:rsidR="00CE0F06" w:rsidRDefault="00CE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3976" w14:textId="4ECAFF49" w:rsidR="005C162D" w:rsidRDefault="00EC6E53" w:rsidP="005C162D">
    <w:r>
      <w:rPr>
        <w:noProof/>
      </w:rPr>
      <mc:AlternateContent>
        <mc:Choice Requires="wps">
          <w:drawing>
            <wp:anchor distT="0" distB="0" distL="114300" distR="114300" simplePos="0" relativeHeight="251657216" behindDoc="0" locked="0" layoutInCell="1" allowOverlap="1" wp14:anchorId="08BAD00D" wp14:editId="0B7CD383">
              <wp:simplePos x="0" y="0"/>
              <wp:positionH relativeFrom="column">
                <wp:posOffset>0</wp:posOffset>
              </wp:positionH>
              <wp:positionV relativeFrom="paragraph">
                <wp:posOffset>116205</wp:posOffset>
              </wp:positionV>
              <wp:extent cx="5943600" cy="0"/>
              <wp:effectExtent l="28575" t="32385" r="28575" b="342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6C59AA"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" strokeweight="4.5pt">
              <v:stroke linestyle="thickThin"/>
            </v:line>
          </w:pict>
        </mc:Fallback>
      </mc:AlternateContent>
    </w:r>
  </w:p>
  <w:p w14:paraId="4F6A5396" w14:textId="2AF66782" w:rsidR="0016769A" w:rsidRPr="005C162D" w:rsidRDefault="004B7DF7" w:rsidP="005C162D">
    <w:pPr>
      <w:tabs>
        <w:tab w:val="right" w:pos="9360"/>
      </w:tabs>
    </w:pPr>
    <w:r>
      <w:rPr>
        <w:b/>
      </w:rPr>
      <w:t xml:space="preserve">THOMASVILLE CITY </w:t>
    </w:r>
    <w:r w:rsidR="005C162D">
      <w:rPr>
        <w:b/>
      </w:rPr>
      <w:t>BOARD OF EDUCATION POLICY MANUAL</w:t>
    </w:r>
    <w:r w:rsidR="005C162D">
      <w:rPr>
        <w:b/>
      </w:rPr>
      <w:tab/>
    </w:r>
    <w:r w:rsidR="005C162D">
      <w:t xml:space="preserve">Page </w:t>
    </w:r>
    <w:r w:rsidR="005C162D">
      <w:rPr>
        <w:rStyle w:val="PageNumber"/>
      </w:rPr>
      <w:fldChar w:fldCharType="begin"/>
    </w:r>
    <w:r w:rsidR="005C162D">
      <w:rPr>
        <w:rStyle w:val="PageNumber"/>
      </w:rPr>
      <w:instrText xml:space="preserve"> PAGE </w:instrText>
    </w:r>
    <w:r w:rsidR="005C162D">
      <w:rPr>
        <w:rStyle w:val="PageNumber"/>
      </w:rPr>
      <w:fldChar w:fldCharType="separate"/>
    </w:r>
    <w:r w:rsidR="00285F0F">
      <w:rPr>
        <w:rStyle w:val="PageNumber"/>
        <w:noProof/>
      </w:rPr>
      <w:t>6</w:t>
    </w:r>
    <w:r w:rsidR="005C162D">
      <w:rPr>
        <w:rStyle w:val="PageNumber"/>
      </w:rPr>
      <w:fldChar w:fldCharType="end"/>
    </w:r>
    <w:r w:rsidR="005C162D">
      <w:rPr>
        <w:rStyle w:val="PageNumber"/>
      </w:rPr>
      <w:t xml:space="preserve"> of </w:t>
    </w:r>
    <w:r w:rsidR="005C162D">
      <w:rPr>
        <w:rStyle w:val="PageNumber"/>
      </w:rPr>
      <w:fldChar w:fldCharType="begin"/>
    </w:r>
    <w:r w:rsidR="005C162D">
      <w:rPr>
        <w:rStyle w:val="PageNumber"/>
      </w:rPr>
      <w:instrText xml:space="preserve"> NUMPAGES </w:instrText>
    </w:r>
    <w:r w:rsidR="005C162D">
      <w:rPr>
        <w:rStyle w:val="PageNumber"/>
      </w:rPr>
      <w:fldChar w:fldCharType="separate"/>
    </w:r>
    <w:r w:rsidR="00285F0F">
      <w:rPr>
        <w:rStyle w:val="PageNumber"/>
        <w:noProof/>
      </w:rPr>
      <w:t>6</w:t>
    </w:r>
    <w:r w:rsidR="005C16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19A2" w14:textId="77777777" w:rsidR="00CE0F06" w:rsidRDefault="00CE0F06">
      <w:r>
        <w:separator/>
      </w:r>
    </w:p>
  </w:footnote>
  <w:footnote w:type="continuationSeparator" w:id="0">
    <w:p w14:paraId="6717AFAD" w14:textId="77777777" w:rsidR="00CE0F06" w:rsidRDefault="00CE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48EE" w14:textId="77777777" w:rsidR="0016769A" w:rsidRPr="00963128" w:rsidRDefault="0016769A" w:rsidP="00A513E3">
    <w:pPr>
      <w:tabs>
        <w:tab w:val="left" w:pos="6840"/>
        <w:tab w:val="right" w:pos="9360"/>
      </w:tabs>
      <w:ind w:firstLine="6840"/>
    </w:pPr>
    <w:r w:rsidRPr="00963128">
      <w:rPr>
        <w:i/>
        <w:sz w:val="20"/>
      </w:rPr>
      <w:t>Policy Code:</w:t>
    </w:r>
    <w:r w:rsidRPr="00963128">
      <w:tab/>
    </w:r>
    <w:r w:rsidRPr="00963128">
      <w:rPr>
        <w:b/>
      </w:rPr>
      <w:t>7100</w:t>
    </w:r>
  </w:p>
  <w:p w14:paraId="6CF6BD3B" w14:textId="54A764C6" w:rsidR="0016769A" w:rsidRPr="00963128" w:rsidRDefault="00EC6E53" w:rsidP="00A513E3">
    <w:pPr>
      <w:tabs>
        <w:tab w:val="left" w:pos="6840"/>
        <w:tab w:val="right" w:pos="9360"/>
      </w:tabs>
      <w:spacing w:line="109" w:lineRule="exact"/>
    </w:pPr>
    <w:r>
      <w:rPr>
        <w:noProof/>
      </w:rPr>
      <mc:AlternateContent>
        <mc:Choice Requires="wps">
          <w:drawing>
            <wp:anchor distT="0" distB="0" distL="114300" distR="114300" simplePos="0" relativeHeight="251658240" behindDoc="0" locked="0" layoutInCell="0" allowOverlap="1" wp14:anchorId="01CC3CB9" wp14:editId="54B591CE">
              <wp:simplePos x="0" y="0"/>
              <wp:positionH relativeFrom="column">
                <wp:posOffset>0</wp:posOffset>
              </wp:positionH>
              <wp:positionV relativeFrom="paragraph">
                <wp:posOffset>47625</wp:posOffset>
              </wp:positionV>
              <wp:extent cx="5943600" cy="0"/>
              <wp:effectExtent l="28575" t="32385" r="28575" b="342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1522B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" o:allowincell="f" strokeweight="4.5pt">
              <v:stroke linestyle="thinThick"/>
            </v:line>
          </w:pict>
        </mc:Fallback>
      </mc:AlternateContent>
    </w:r>
  </w:p>
  <w:p w14:paraId="50C67A7E" w14:textId="77777777" w:rsidR="0016769A" w:rsidRPr="00963128" w:rsidRDefault="0016769A" w:rsidP="00A513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7E2"/>
    <w:multiLevelType w:val="hybridMultilevel"/>
    <w:tmpl w:val="CA9C5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C6920"/>
    <w:multiLevelType w:val="hybridMultilevel"/>
    <w:tmpl w:val="5C2EC1F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9231C"/>
    <w:multiLevelType w:val="hybridMultilevel"/>
    <w:tmpl w:val="34BA1AA2"/>
    <w:lvl w:ilvl="0" w:tplc="A802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1B7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6" w15:restartNumberingAfterBreak="0">
    <w:nsid w:val="1C517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A2717"/>
    <w:multiLevelType w:val="hybridMultilevel"/>
    <w:tmpl w:val="72E64F4C"/>
    <w:lvl w:ilvl="0" w:tplc="329277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337F60"/>
    <w:multiLevelType w:val="hybridMultilevel"/>
    <w:tmpl w:val="72E64F4C"/>
    <w:lvl w:ilvl="0" w:tplc="329277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2C37AF"/>
    <w:multiLevelType w:val="hybridMultilevel"/>
    <w:tmpl w:val="9374767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432E3"/>
    <w:multiLevelType w:val="hybridMultilevel"/>
    <w:tmpl w:val="E34A1E26"/>
    <w:lvl w:ilvl="0" w:tplc="6B4A75D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047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E516B2"/>
    <w:multiLevelType w:val="hybridMultilevel"/>
    <w:tmpl w:val="E6362E1E"/>
    <w:lvl w:ilvl="0" w:tplc="E0F01A70">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CA5E3A"/>
    <w:multiLevelType w:val="hybridMultilevel"/>
    <w:tmpl w:val="EDD48FE0"/>
    <w:lvl w:ilvl="0" w:tplc="FFD4EF86">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E7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D56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A717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25"/>
  </w:num>
  <w:num w:numId="4">
    <w:abstractNumId w:val="22"/>
  </w:num>
  <w:num w:numId="5">
    <w:abstractNumId w:val="21"/>
  </w:num>
  <w:num w:numId="6">
    <w:abstractNumId w:val="15"/>
  </w:num>
  <w:num w:numId="7">
    <w:abstractNumId w:val="12"/>
  </w:num>
  <w:num w:numId="8">
    <w:abstractNumId w:val="8"/>
  </w:num>
  <w:num w:numId="9">
    <w:abstractNumId w:val="11"/>
  </w:num>
  <w:num w:numId="10">
    <w:abstractNumId w:val="3"/>
  </w:num>
  <w:num w:numId="11">
    <w:abstractNumId w:val="24"/>
  </w:num>
  <w:num w:numId="12">
    <w:abstractNumId w:val="19"/>
  </w:num>
  <w:num w:numId="13">
    <w:abstractNumId w:val="5"/>
  </w:num>
  <w:num w:numId="14">
    <w:abstractNumId w:val="4"/>
  </w:num>
  <w:num w:numId="15">
    <w:abstractNumId w:val="17"/>
  </w:num>
  <w:num w:numId="16">
    <w:abstractNumId w:val="6"/>
  </w:num>
  <w:num w:numId="17">
    <w:abstractNumId w:val="23"/>
  </w:num>
  <w:num w:numId="18">
    <w:abstractNumId w:val="26"/>
  </w:num>
  <w:num w:numId="19">
    <w:abstractNumId w:val="27"/>
  </w:num>
  <w:num w:numId="20">
    <w:abstractNumId w:val="1"/>
  </w:num>
  <w:num w:numId="21">
    <w:abstractNumId w:val="18"/>
  </w:num>
  <w:num w:numId="22">
    <w:abstractNumId w:val="16"/>
  </w:num>
  <w:num w:numId="23">
    <w:abstractNumId w:val="2"/>
  </w:num>
  <w:num w:numId="24">
    <w:abstractNumId w:val="0"/>
  </w:num>
  <w:num w:numId="25">
    <w:abstractNumId w:val="20"/>
  </w:num>
  <w:num w:numId="26">
    <w:abstractNumId w:val="13"/>
  </w:num>
  <w:num w:numId="27">
    <w:abstractNumId w:val="7"/>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7938"/>
    <w:rsid w:val="00010E8E"/>
    <w:rsid w:val="00014CA2"/>
    <w:rsid w:val="000234D0"/>
    <w:rsid w:val="00036CBF"/>
    <w:rsid w:val="00067B07"/>
    <w:rsid w:val="000704A4"/>
    <w:rsid w:val="000738AC"/>
    <w:rsid w:val="00076675"/>
    <w:rsid w:val="000810EE"/>
    <w:rsid w:val="000A1CC4"/>
    <w:rsid w:val="000E0749"/>
    <w:rsid w:val="000E7C8E"/>
    <w:rsid w:val="0010114F"/>
    <w:rsid w:val="001116D2"/>
    <w:rsid w:val="00116EDD"/>
    <w:rsid w:val="001174F9"/>
    <w:rsid w:val="001238C3"/>
    <w:rsid w:val="0013541C"/>
    <w:rsid w:val="001420D5"/>
    <w:rsid w:val="00151329"/>
    <w:rsid w:val="00155EE2"/>
    <w:rsid w:val="001563AE"/>
    <w:rsid w:val="0016769A"/>
    <w:rsid w:val="00171280"/>
    <w:rsid w:val="001825BF"/>
    <w:rsid w:val="00196135"/>
    <w:rsid w:val="001B5059"/>
    <w:rsid w:val="001C1F66"/>
    <w:rsid w:val="001C2A2C"/>
    <w:rsid w:val="001C4642"/>
    <w:rsid w:val="001C7A69"/>
    <w:rsid w:val="001D3311"/>
    <w:rsid w:val="001E217B"/>
    <w:rsid w:val="001F0C56"/>
    <w:rsid w:val="001F0D84"/>
    <w:rsid w:val="00201417"/>
    <w:rsid w:val="00214243"/>
    <w:rsid w:val="00240FCD"/>
    <w:rsid w:val="0025535B"/>
    <w:rsid w:val="00262E28"/>
    <w:rsid w:val="002664BD"/>
    <w:rsid w:val="00284B94"/>
    <w:rsid w:val="00285F0F"/>
    <w:rsid w:val="00290E99"/>
    <w:rsid w:val="00296597"/>
    <w:rsid w:val="002A65B8"/>
    <w:rsid w:val="002A7713"/>
    <w:rsid w:val="002B2385"/>
    <w:rsid w:val="002D7F48"/>
    <w:rsid w:val="002F1DBC"/>
    <w:rsid w:val="0035429E"/>
    <w:rsid w:val="003566D5"/>
    <w:rsid w:val="00363FC9"/>
    <w:rsid w:val="00364307"/>
    <w:rsid w:val="00377EFF"/>
    <w:rsid w:val="0038370D"/>
    <w:rsid w:val="003874C0"/>
    <w:rsid w:val="00390860"/>
    <w:rsid w:val="0039657E"/>
    <w:rsid w:val="003B6129"/>
    <w:rsid w:val="003C698E"/>
    <w:rsid w:val="003D1329"/>
    <w:rsid w:val="004031E5"/>
    <w:rsid w:val="00406225"/>
    <w:rsid w:val="00407701"/>
    <w:rsid w:val="00417EA3"/>
    <w:rsid w:val="00420C92"/>
    <w:rsid w:val="0042446E"/>
    <w:rsid w:val="00444EE4"/>
    <w:rsid w:val="004715CD"/>
    <w:rsid w:val="00471CFD"/>
    <w:rsid w:val="00474562"/>
    <w:rsid w:val="00475080"/>
    <w:rsid w:val="00485FC7"/>
    <w:rsid w:val="00494251"/>
    <w:rsid w:val="004A4BD7"/>
    <w:rsid w:val="004B768C"/>
    <w:rsid w:val="004B7DF7"/>
    <w:rsid w:val="004C4193"/>
    <w:rsid w:val="004C45A4"/>
    <w:rsid w:val="004C7864"/>
    <w:rsid w:val="004D6AAE"/>
    <w:rsid w:val="004D7790"/>
    <w:rsid w:val="004E735D"/>
    <w:rsid w:val="005135AE"/>
    <w:rsid w:val="00514967"/>
    <w:rsid w:val="00535C98"/>
    <w:rsid w:val="0054050A"/>
    <w:rsid w:val="00557EA0"/>
    <w:rsid w:val="00592E32"/>
    <w:rsid w:val="005B75EF"/>
    <w:rsid w:val="005C162D"/>
    <w:rsid w:val="005C2349"/>
    <w:rsid w:val="005C4DAD"/>
    <w:rsid w:val="005E5491"/>
    <w:rsid w:val="006159E8"/>
    <w:rsid w:val="0062419A"/>
    <w:rsid w:val="00633299"/>
    <w:rsid w:val="00693A46"/>
    <w:rsid w:val="00697C01"/>
    <w:rsid w:val="006A6C44"/>
    <w:rsid w:val="006B76E0"/>
    <w:rsid w:val="006C07E4"/>
    <w:rsid w:val="006C2E49"/>
    <w:rsid w:val="00712F18"/>
    <w:rsid w:val="00715A21"/>
    <w:rsid w:val="007212A8"/>
    <w:rsid w:val="00744920"/>
    <w:rsid w:val="00745157"/>
    <w:rsid w:val="007824BC"/>
    <w:rsid w:val="007A6035"/>
    <w:rsid w:val="007A6BE5"/>
    <w:rsid w:val="007C1AF4"/>
    <w:rsid w:val="007D1203"/>
    <w:rsid w:val="007D18C7"/>
    <w:rsid w:val="00814529"/>
    <w:rsid w:val="008146C5"/>
    <w:rsid w:val="00823686"/>
    <w:rsid w:val="00836764"/>
    <w:rsid w:val="00841EA0"/>
    <w:rsid w:val="00842E65"/>
    <w:rsid w:val="00860182"/>
    <w:rsid w:val="00875C05"/>
    <w:rsid w:val="00893A21"/>
    <w:rsid w:val="008B3FEF"/>
    <w:rsid w:val="008C0A98"/>
    <w:rsid w:val="008D07C9"/>
    <w:rsid w:val="008E0A19"/>
    <w:rsid w:val="008E44E2"/>
    <w:rsid w:val="00911376"/>
    <w:rsid w:val="00912DD1"/>
    <w:rsid w:val="009214FB"/>
    <w:rsid w:val="009342A7"/>
    <w:rsid w:val="00940ABD"/>
    <w:rsid w:val="00944D60"/>
    <w:rsid w:val="00950CB7"/>
    <w:rsid w:val="00957B3A"/>
    <w:rsid w:val="0096073B"/>
    <w:rsid w:val="00963128"/>
    <w:rsid w:val="00963850"/>
    <w:rsid w:val="00974D1A"/>
    <w:rsid w:val="00980C9A"/>
    <w:rsid w:val="009D5EFE"/>
    <w:rsid w:val="009E5ACD"/>
    <w:rsid w:val="009F09DF"/>
    <w:rsid w:val="00A018D2"/>
    <w:rsid w:val="00A12DF7"/>
    <w:rsid w:val="00A12E3F"/>
    <w:rsid w:val="00A16E32"/>
    <w:rsid w:val="00A23482"/>
    <w:rsid w:val="00A25961"/>
    <w:rsid w:val="00A322A1"/>
    <w:rsid w:val="00A3427A"/>
    <w:rsid w:val="00A44ACD"/>
    <w:rsid w:val="00A50D6F"/>
    <w:rsid w:val="00A513E3"/>
    <w:rsid w:val="00A762D9"/>
    <w:rsid w:val="00A76AAD"/>
    <w:rsid w:val="00A863EC"/>
    <w:rsid w:val="00AA6F3A"/>
    <w:rsid w:val="00AE03AC"/>
    <w:rsid w:val="00AE132D"/>
    <w:rsid w:val="00AE1C8C"/>
    <w:rsid w:val="00AF28DF"/>
    <w:rsid w:val="00AF78CD"/>
    <w:rsid w:val="00B033F8"/>
    <w:rsid w:val="00B03CF1"/>
    <w:rsid w:val="00B54BC3"/>
    <w:rsid w:val="00B82732"/>
    <w:rsid w:val="00B937FD"/>
    <w:rsid w:val="00BC663A"/>
    <w:rsid w:val="00C00163"/>
    <w:rsid w:val="00C0324D"/>
    <w:rsid w:val="00C309CB"/>
    <w:rsid w:val="00C3187E"/>
    <w:rsid w:val="00C42105"/>
    <w:rsid w:val="00C50A7B"/>
    <w:rsid w:val="00C520AF"/>
    <w:rsid w:val="00C55E06"/>
    <w:rsid w:val="00C565BC"/>
    <w:rsid w:val="00C64BA8"/>
    <w:rsid w:val="00C731AF"/>
    <w:rsid w:val="00C81ED7"/>
    <w:rsid w:val="00C873EB"/>
    <w:rsid w:val="00CB0ACF"/>
    <w:rsid w:val="00CB465A"/>
    <w:rsid w:val="00CC7931"/>
    <w:rsid w:val="00CE0F06"/>
    <w:rsid w:val="00CE7E80"/>
    <w:rsid w:val="00D0671D"/>
    <w:rsid w:val="00D068D3"/>
    <w:rsid w:val="00D25269"/>
    <w:rsid w:val="00D333DA"/>
    <w:rsid w:val="00D57435"/>
    <w:rsid w:val="00D73A36"/>
    <w:rsid w:val="00D90AFF"/>
    <w:rsid w:val="00D95490"/>
    <w:rsid w:val="00DA6CDD"/>
    <w:rsid w:val="00DA7A86"/>
    <w:rsid w:val="00DB1558"/>
    <w:rsid w:val="00DC63FC"/>
    <w:rsid w:val="00DF254F"/>
    <w:rsid w:val="00E130DE"/>
    <w:rsid w:val="00E131EB"/>
    <w:rsid w:val="00E20BD9"/>
    <w:rsid w:val="00E22B2D"/>
    <w:rsid w:val="00E31704"/>
    <w:rsid w:val="00E41E60"/>
    <w:rsid w:val="00E44153"/>
    <w:rsid w:val="00E451EB"/>
    <w:rsid w:val="00E6162F"/>
    <w:rsid w:val="00E64701"/>
    <w:rsid w:val="00E65ADE"/>
    <w:rsid w:val="00E717F0"/>
    <w:rsid w:val="00EA3BE7"/>
    <w:rsid w:val="00EC0B8F"/>
    <w:rsid w:val="00EC4F5A"/>
    <w:rsid w:val="00EC5071"/>
    <w:rsid w:val="00EC55DD"/>
    <w:rsid w:val="00EC6E53"/>
    <w:rsid w:val="00ED27A2"/>
    <w:rsid w:val="00ED4D9B"/>
    <w:rsid w:val="00EF3D7E"/>
    <w:rsid w:val="00F002AC"/>
    <w:rsid w:val="00F16929"/>
    <w:rsid w:val="00F22DCD"/>
    <w:rsid w:val="00F23464"/>
    <w:rsid w:val="00F25CC4"/>
    <w:rsid w:val="00F26310"/>
    <w:rsid w:val="00F3301C"/>
    <w:rsid w:val="00F363B3"/>
    <w:rsid w:val="00F44F88"/>
    <w:rsid w:val="00F5765B"/>
    <w:rsid w:val="00F602A3"/>
    <w:rsid w:val="00F84156"/>
    <w:rsid w:val="00F8786D"/>
    <w:rsid w:val="00F95937"/>
    <w:rsid w:val="00FB3419"/>
    <w:rsid w:val="00FC6B54"/>
    <w:rsid w:val="00FF0BE1"/>
    <w:rsid w:val="00FF374F"/>
    <w:rsid w:val="00FF3884"/>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C29BE68"/>
  <w15:docId w15:val="{27DC4B30-AECC-4DF9-9B67-FD3DE17D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paragraph" w:styleId="Heading1">
    <w:name w:val="heading 1"/>
    <w:basedOn w:val="Normal"/>
    <w:next w:val="Normal"/>
    <w:qFormat/>
    <w:rsid w:val="00980C9A"/>
    <w:pPr>
      <w:keepNext/>
      <w:numPr>
        <w:numId w:val="13"/>
      </w:numPr>
      <w:tabs>
        <w:tab w:val="left" w:pos="-1440"/>
      </w:tabs>
      <w:jc w:val="both"/>
      <w:outlineLvl w:val="0"/>
    </w:pPr>
    <w:rPr>
      <w:rFonts w:ascii="CG Times" w:hAnsi="CG Time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71D"/>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pelle">
    <w:name w:val="spelle"/>
    <w:basedOn w:val="DefaultParagraphFont"/>
    <w:rsid w:val="00C81ED7"/>
  </w:style>
  <w:style w:type="character" w:styleId="FollowedHyperlink">
    <w:name w:val="FollowedHyperlink"/>
    <w:rsid w:val="00A762D9"/>
    <w:rPr>
      <w:color w:val="800080"/>
      <w:u w:val="single"/>
    </w:rPr>
  </w:style>
  <w:style w:type="paragraph" w:customStyle="1" w:styleId="Style1">
    <w:name w:val="Style1"/>
    <w:basedOn w:val="Normal"/>
    <w:rsid w:val="00693A46"/>
    <w:pPr>
      <w:tabs>
        <w:tab w:val="left" w:pos="-1440"/>
      </w:tabs>
      <w:spacing w:line="274" w:lineRule="exact"/>
      <w:ind w:left="720"/>
      <w:jc w:val="both"/>
    </w:pPr>
    <w:rPr>
      <w:vertAlign w:val="superscript"/>
    </w:rPr>
  </w:style>
  <w:style w:type="character" w:customStyle="1" w:styleId="StyleFootnoteReference14pt">
    <w:name w:val="Style Footnote Reference + 14 pt"/>
    <w:basedOn w:val="FootnoteReference"/>
    <w:rsid w:val="00693A46"/>
    <w:rPr>
      <w:rFonts w:ascii="Times New Roman" w:hAnsi="Times New Roman"/>
      <w:sz w:val="24"/>
      <w:vertAlign w:val="superscript"/>
    </w:rPr>
  </w:style>
  <w:style w:type="character" w:customStyle="1" w:styleId="Laura">
    <w:name w:val="Laura"/>
    <w:semiHidden/>
    <w:rsid w:val="00860182"/>
    <w:rPr>
      <w:rFonts w:ascii="Arial" w:hAnsi="Arial" w:cs="Arial"/>
      <w:color w:val="000080"/>
      <w:sz w:val="20"/>
      <w:szCs w:val="20"/>
    </w:rPr>
  </w:style>
  <w:style w:type="paragraph" w:styleId="ListParagraph">
    <w:name w:val="List Paragraph"/>
    <w:basedOn w:val="Normal"/>
    <w:uiPriority w:val="34"/>
    <w:qFormat/>
    <w:rsid w:val="00EC55DD"/>
    <w:pPr>
      <w:ind w:left="720"/>
    </w:pPr>
  </w:style>
  <w:style w:type="character" w:styleId="Hyperlink">
    <w:name w:val="Hyperlink"/>
    <w:uiPriority w:val="99"/>
    <w:unhideWhenUsed/>
    <w:rsid w:val="006C07E4"/>
    <w:rPr>
      <w:color w:val="0000FF"/>
      <w:u w:val="single"/>
    </w:rPr>
  </w:style>
  <w:style w:type="character" w:customStyle="1" w:styleId="UnresolvedMention">
    <w:name w:val="Unresolved Mention"/>
    <w:basedOn w:val="DefaultParagraphFont"/>
    <w:uiPriority w:val="99"/>
    <w:semiHidden/>
    <w:unhideWhenUsed/>
    <w:rsid w:val="00960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laws/guidance/arrest_conviction.cf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13606</CharactersWithSpaces>
  <SharedDoc>false</SharedDoc>
  <HLinks>
    <vt:vector size="6" baseType="variant">
      <vt:variant>
        <vt:i4>2752584</vt:i4>
      </vt:variant>
      <vt:variant>
        <vt:i4>0</vt:i4>
      </vt:variant>
      <vt:variant>
        <vt:i4>0</vt:i4>
      </vt:variant>
      <vt:variant>
        <vt:i4>5</vt:i4>
      </vt:variant>
      <vt:variant>
        <vt:lpwstr>http://www.eeoc.gov/laws/guidance/arrest_conviction.cfm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2008-10-22T18:49:00Z</cp:lastPrinted>
  <dcterms:created xsi:type="dcterms:W3CDTF">2020-01-22T15:29:00Z</dcterms:created>
  <dcterms:modified xsi:type="dcterms:W3CDTF">2020-01-22T15:29:00Z</dcterms:modified>
</cp:coreProperties>
</file>