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A7B09" w14:textId="77777777" w:rsidR="00303268" w:rsidRPr="000F0D03" w:rsidRDefault="00303268" w:rsidP="00303268">
      <w:pPr>
        <w:widowControl/>
        <w:tabs>
          <w:tab w:val="left" w:pos="6840"/>
          <w:tab w:val="right" w:pos="9360"/>
        </w:tabs>
      </w:pPr>
      <w:bookmarkStart w:id="0" w:name="_GoBack"/>
      <w:bookmarkEnd w:id="0"/>
      <w:r w:rsidRPr="000F0D03">
        <w:rPr>
          <w:b/>
          <w:sz w:val="28"/>
        </w:rPr>
        <w:t>CONTRACTS WITH THE BOARD</w:t>
      </w:r>
      <w:r w:rsidRPr="000F0D03">
        <w:rPr>
          <w:sz w:val="28"/>
        </w:rPr>
        <w:tab/>
      </w:r>
      <w:r w:rsidRPr="000F0D03">
        <w:rPr>
          <w:i/>
          <w:sz w:val="20"/>
        </w:rPr>
        <w:t>Policy Code:</w:t>
      </w:r>
      <w:r w:rsidRPr="000F0D03">
        <w:rPr>
          <w:sz w:val="20"/>
        </w:rPr>
        <w:tab/>
      </w:r>
      <w:r w:rsidRPr="000F0D03">
        <w:rPr>
          <w:b/>
        </w:rPr>
        <w:t>6420</w:t>
      </w:r>
    </w:p>
    <w:p w14:paraId="00FED8D2" w14:textId="77777777" w:rsidR="00303268" w:rsidRPr="000F0D03" w:rsidRDefault="00185AD2" w:rsidP="00303268">
      <w:pPr>
        <w:widowControl/>
        <w:tabs>
          <w:tab w:val="left" w:pos="6840"/>
          <w:tab w:val="right" w:pos="9360"/>
        </w:tabs>
        <w:spacing w:line="109" w:lineRule="exac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CF36BB2" wp14:editId="317771B8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5943600" cy="0"/>
                <wp:effectExtent l="28575" t="34925" r="28575" b="317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CB1CFA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6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" o:allowincell="f" strokeweight="4.5pt">
                <v:stroke linestyle="thinThick"/>
              </v:line>
            </w:pict>
          </mc:Fallback>
        </mc:AlternateContent>
      </w:r>
    </w:p>
    <w:p w14:paraId="4BD0ADE1" w14:textId="77777777" w:rsidR="00303268" w:rsidRPr="000F0D03" w:rsidRDefault="00303268" w:rsidP="00303268">
      <w:pPr>
        <w:widowControl/>
        <w:tabs>
          <w:tab w:val="left" w:pos="-1440"/>
        </w:tabs>
        <w:jc w:val="both"/>
      </w:pPr>
    </w:p>
    <w:p w14:paraId="1FAB766B" w14:textId="77777777" w:rsidR="00346D7E" w:rsidRPr="000F0D03" w:rsidRDefault="00346D7E" w:rsidP="00303268">
      <w:pPr>
        <w:widowControl/>
        <w:tabs>
          <w:tab w:val="left" w:pos="-1440"/>
        </w:tabs>
        <w:jc w:val="both"/>
        <w:sectPr w:rsidR="00346D7E" w:rsidRPr="000F0D03" w:rsidSect="00745157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EAB879" w14:textId="77777777" w:rsidR="00303268" w:rsidRPr="000F0D03" w:rsidRDefault="00303268" w:rsidP="00303268">
      <w:pPr>
        <w:widowControl/>
        <w:tabs>
          <w:tab w:val="left" w:pos="-1440"/>
        </w:tabs>
        <w:jc w:val="both"/>
      </w:pPr>
    </w:p>
    <w:p w14:paraId="3AB3A604" w14:textId="77777777" w:rsidR="00303268" w:rsidRPr="000F0D03" w:rsidRDefault="00303268" w:rsidP="00303268">
      <w:pPr>
        <w:pStyle w:val="BodyText"/>
        <w:rPr>
          <w:rFonts w:ascii="Times New Roman" w:hAnsi="Times New Roman"/>
        </w:rPr>
      </w:pPr>
      <w:r w:rsidRPr="000F0D03">
        <w:rPr>
          <w:rFonts w:ascii="Times New Roman" w:hAnsi="Times New Roman"/>
        </w:rPr>
        <w:t xml:space="preserve">The board is the sole </w:t>
      </w:r>
      <w:r w:rsidR="009969ED">
        <w:rPr>
          <w:rFonts w:ascii="Times New Roman" w:hAnsi="Times New Roman"/>
        </w:rPr>
        <w:t>entity</w:t>
      </w:r>
      <w:r w:rsidR="009969ED" w:rsidRPr="000F0D03">
        <w:rPr>
          <w:rFonts w:ascii="Times New Roman" w:hAnsi="Times New Roman"/>
        </w:rPr>
        <w:t xml:space="preserve"> </w:t>
      </w:r>
      <w:r w:rsidRPr="000F0D03">
        <w:rPr>
          <w:rFonts w:ascii="Times New Roman" w:hAnsi="Times New Roman"/>
        </w:rPr>
        <w:t xml:space="preserve">authorized to execute formal contracts between the school </w:t>
      </w:r>
      <w:r w:rsidR="009969ED">
        <w:rPr>
          <w:rFonts w:ascii="Times New Roman" w:hAnsi="Times New Roman"/>
        </w:rPr>
        <w:t>system</w:t>
      </w:r>
      <w:r w:rsidRPr="000F0D03">
        <w:rPr>
          <w:rFonts w:ascii="Times New Roman" w:hAnsi="Times New Roman"/>
        </w:rPr>
        <w:t xml:space="preserve"> and any firm or person offering to provide materials, equipment</w:t>
      </w:r>
      <w:r w:rsidR="0092524F">
        <w:rPr>
          <w:rFonts w:ascii="Times New Roman" w:hAnsi="Times New Roman"/>
        </w:rPr>
        <w:t xml:space="preserve">, </w:t>
      </w:r>
      <w:r w:rsidRPr="000F0D03">
        <w:rPr>
          <w:rFonts w:ascii="Times New Roman" w:hAnsi="Times New Roman"/>
        </w:rPr>
        <w:t xml:space="preserve">or services to the school </w:t>
      </w:r>
      <w:r w:rsidR="009969ED">
        <w:rPr>
          <w:rFonts w:ascii="Times New Roman" w:hAnsi="Times New Roman"/>
        </w:rPr>
        <w:t>system</w:t>
      </w:r>
      <w:r w:rsidRPr="000F0D03">
        <w:rPr>
          <w:rFonts w:ascii="Times New Roman" w:hAnsi="Times New Roman"/>
        </w:rPr>
        <w:t xml:space="preserve">.  Creditors are on notice that the board may choose not to honor contracts </w:t>
      </w:r>
      <w:r w:rsidR="009969ED">
        <w:rPr>
          <w:rFonts w:ascii="Times New Roman" w:hAnsi="Times New Roman"/>
        </w:rPr>
        <w:t>entered into by school or school system officials without authority to enter into contracts.</w:t>
      </w:r>
    </w:p>
    <w:p w14:paraId="18F4B9CD" w14:textId="77777777" w:rsidR="00303268" w:rsidRPr="000F0D03" w:rsidRDefault="00303268" w:rsidP="00303268">
      <w:pPr>
        <w:widowControl/>
        <w:tabs>
          <w:tab w:val="left" w:pos="-1440"/>
        </w:tabs>
        <w:jc w:val="both"/>
      </w:pPr>
    </w:p>
    <w:p w14:paraId="7F88B8D9" w14:textId="77777777" w:rsidR="00303268" w:rsidRPr="000F0D03" w:rsidRDefault="00303268" w:rsidP="002556A8">
      <w:pPr>
        <w:pStyle w:val="ListParagraph"/>
        <w:widowControl/>
        <w:numPr>
          <w:ilvl w:val="0"/>
          <w:numId w:val="13"/>
        </w:numPr>
        <w:tabs>
          <w:tab w:val="left" w:pos="-1440"/>
        </w:tabs>
        <w:ind w:left="720" w:hanging="720"/>
        <w:jc w:val="both"/>
      </w:pPr>
      <w:r w:rsidRPr="002556A8">
        <w:rPr>
          <w:b/>
          <w:smallCaps/>
        </w:rPr>
        <w:t>Authorization to Enter into Contracts</w:t>
      </w:r>
    </w:p>
    <w:p w14:paraId="3B2852B2" w14:textId="77777777" w:rsidR="00303268" w:rsidRPr="000F0D03" w:rsidRDefault="00303268" w:rsidP="00F27D00">
      <w:pPr>
        <w:widowControl/>
        <w:tabs>
          <w:tab w:val="left" w:pos="-1440"/>
        </w:tabs>
        <w:ind w:left="720"/>
        <w:jc w:val="both"/>
      </w:pPr>
    </w:p>
    <w:p w14:paraId="14F945DE" w14:textId="168EDF65" w:rsidR="00B91C93" w:rsidRDefault="00303268" w:rsidP="00B91C93">
      <w:pPr>
        <w:widowControl/>
        <w:tabs>
          <w:tab w:val="left" w:pos="-1440"/>
        </w:tabs>
        <w:ind w:left="720"/>
        <w:jc w:val="both"/>
      </w:pPr>
      <w:r w:rsidRPr="000F0D03">
        <w:t xml:space="preserve">No contract requiring the expenditure of funds </w:t>
      </w:r>
      <w:r w:rsidR="00C3059C">
        <w:t xml:space="preserve">may </w:t>
      </w:r>
      <w:r w:rsidRPr="000F0D03">
        <w:t xml:space="preserve">be </w:t>
      </w:r>
      <w:r w:rsidR="00430A17">
        <w:t>entered into</w:t>
      </w:r>
      <w:r w:rsidRPr="000F0D03">
        <w:t xml:space="preserve"> unless the budget resolution adopted pursuant to policy 8110, Budget Resolution, authorizes the expense and there is a sufficient unencumbered balance to pay the amount to be disbursed. </w:t>
      </w:r>
      <w:r w:rsidR="00B37C99">
        <w:t xml:space="preserve"> </w:t>
      </w:r>
      <w:r w:rsidRPr="000F0D03">
        <w:t xml:space="preserve">(See policy 6421, Pre-Audit Certification.)  </w:t>
      </w:r>
      <w:r w:rsidR="00B91C93">
        <w:t xml:space="preserve">No contract may be entered into with a </w:t>
      </w:r>
      <w:r w:rsidR="003319D8">
        <w:t>restricted company, as listed by</w:t>
      </w:r>
      <w:r w:rsidR="00B91C93">
        <w:t xml:space="preserve"> the state treasurer </w:t>
      </w:r>
      <w:r w:rsidR="003319D8">
        <w:t xml:space="preserve">in accordance with G.S. 147, art. 6E or 6G, </w:t>
      </w:r>
      <w:r w:rsidR="00B91C93">
        <w:t xml:space="preserve">except as permitted by </w:t>
      </w:r>
      <w:r w:rsidR="003319D8">
        <w:t>those laws</w:t>
      </w:r>
      <w:r w:rsidR="00B91C93">
        <w:t xml:space="preserve">. </w:t>
      </w:r>
    </w:p>
    <w:p w14:paraId="39FA08E6" w14:textId="77777777" w:rsidR="00B91C93" w:rsidRDefault="00B91C93" w:rsidP="00303268">
      <w:pPr>
        <w:widowControl/>
        <w:tabs>
          <w:tab w:val="left" w:pos="-1440"/>
        </w:tabs>
        <w:ind w:left="720"/>
        <w:jc w:val="both"/>
      </w:pPr>
    </w:p>
    <w:p w14:paraId="483442AF" w14:textId="42A299CB" w:rsidR="00303268" w:rsidRPr="000F0D03" w:rsidRDefault="00303268" w:rsidP="00303268">
      <w:pPr>
        <w:widowControl/>
        <w:tabs>
          <w:tab w:val="left" w:pos="-1440"/>
        </w:tabs>
        <w:ind w:left="720"/>
        <w:jc w:val="both"/>
      </w:pPr>
      <w:r w:rsidRPr="000F0D03">
        <w:t xml:space="preserve">Any contract </w:t>
      </w:r>
      <w:ins w:id="1" w:author="McKenna Coll" w:date="2019-11-25T11:12:00Z">
        <w:r w:rsidR="002E20E9">
          <w:t xml:space="preserve">for materials, equipment, or services </w:t>
        </w:r>
      </w:ins>
      <w:r w:rsidRPr="000F0D03">
        <w:t xml:space="preserve">involving expenditures in excess of </w:t>
      </w:r>
      <w:r w:rsidR="003A4579">
        <w:t>$30,000</w:t>
      </w:r>
      <w:r w:rsidRPr="000F0D03">
        <w:t xml:space="preserve"> must be reviewed by the board attorney and approved in advance by the board</w:t>
      </w:r>
      <w:r w:rsidR="00F27D00">
        <w:t xml:space="preserve"> </w:t>
      </w:r>
      <w:r w:rsidR="0062010D">
        <w:t>unless provided otherwise in board policy</w:t>
      </w:r>
      <w:r w:rsidRPr="000F0D03">
        <w:t xml:space="preserve">. </w:t>
      </w:r>
      <w:r w:rsidR="00531A02">
        <w:t xml:space="preserve"> </w:t>
      </w:r>
      <w:r w:rsidR="00FA7342">
        <w:t>(Approval requirements for construction and repair contracts are established in policy 9120, Bidding for Construction Work.)</w:t>
      </w:r>
      <w:r w:rsidR="0062010D">
        <w:t xml:space="preserve"> </w:t>
      </w:r>
      <w:r w:rsidR="00531A02">
        <w:t xml:space="preserve"> </w:t>
      </w:r>
      <w:r w:rsidRPr="000F0D03">
        <w:t>Unless otherwise</w:t>
      </w:r>
      <w:r w:rsidR="0062010D">
        <w:t xml:space="preserve"> </w:t>
      </w:r>
      <w:r w:rsidRPr="000F0D03">
        <w:t xml:space="preserve">prohibited by statute or regulation, </w:t>
      </w:r>
      <w:r w:rsidR="00924426">
        <w:t xml:space="preserve">the </w:t>
      </w:r>
      <w:r w:rsidRPr="000F0D03">
        <w:t xml:space="preserve">superintendent or designee is authorized to enter into contracts or approve </w:t>
      </w:r>
      <w:r w:rsidR="00D03079">
        <w:t xml:space="preserve">amendments to contracts </w:t>
      </w:r>
      <w:ins w:id="2" w:author="McKenna Coll" w:date="2019-11-25T11:21:00Z">
        <w:r w:rsidR="002E20E9">
          <w:t>for materials, equipment, supplies, or services</w:t>
        </w:r>
        <w:r w:rsidR="002E20E9" w:rsidRPr="000F0D03">
          <w:t xml:space="preserve"> </w:t>
        </w:r>
      </w:ins>
      <w:r w:rsidRPr="000F0D03">
        <w:t xml:space="preserve">involving </w:t>
      </w:r>
      <w:r w:rsidR="00F20E6A">
        <w:t xml:space="preserve">amounts up to </w:t>
      </w:r>
      <w:r w:rsidR="003A4579">
        <w:t>$30,000</w:t>
      </w:r>
      <w:ins w:id="3" w:author="McKenna Coll" w:date="2019-11-25T11:12:00Z">
        <w:r w:rsidR="002E20E9">
          <w:t xml:space="preserve">, </w:t>
        </w:r>
        <w:r w:rsidR="002E20E9">
          <w:rPr>
            <w:szCs w:val="24"/>
          </w:rPr>
          <w:t>except board approval is required for contracts and change orders that would result in more than $</w:t>
        </w:r>
      </w:ins>
      <w:ins w:id="4" w:author="McKenna Coll" w:date="2020-01-21T18:46:00Z">
        <w:r w:rsidR="003A4579">
          <w:rPr>
            <w:szCs w:val="24"/>
          </w:rPr>
          <w:t>3</w:t>
        </w:r>
      </w:ins>
      <w:ins w:id="5" w:author="McKenna Coll" w:date="2019-11-25T11:12:00Z">
        <w:r w:rsidR="002E20E9">
          <w:rPr>
            <w:szCs w:val="24"/>
          </w:rPr>
          <w:t>0,000 being paid to the same vendor during the same fiscal year or any consecutive 12-month period</w:t>
        </w:r>
      </w:ins>
      <w:r w:rsidR="00745CDB" w:rsidRPr="00C65C9A">
        <w:rPr>
          <w:szCs w:val="24"/>
        </w:rPr>
        <w:t>.</w:t>
      </w:r>
      <w:r w:rsidR="00F27D00">
        <w:rPr>
          <w:szCs w:val="24"/>
        </w:rPr>
        <w:t xml:space="preserve">  </w:t>
      </w:r>
      <w:del w:id="6" w:author="McKenna Coll" w:date="2019-11-25T11:12:00Z">
        <w:r w:rsidR="0062010D" w:rsidDel="002E20E9">
          <w:rPr>
            <w:szCs w:val="24"/>
          </w:rPr>
          <w:delText>However, c</w:delText>
        </w:r>
      </w:del>
      <w:ins w:id="7" w:author="McKenna Coll" w:date="2019-11-25T11:12:00Z">
        <w:r w:rsidR="002E20E9">
          <w:rPr>
            <w:szCs w:val="24"/>
          </w:rPr>
          <w:t>C</w:t>
        </w:r>
      </w:ins>
      <w:r w:rsidR="00D03079">
        <w:rPr>
          <w:szCs w:val="24"/>
        </w:rPr>
        <w:t xml:space="preserve">hange orders for construction and repair contracts are subject to the requirements of </w:t>
      </w:r>
      <w:r w:rsidR="00E454C8">
        <w:rPr>
          <w:szCs w:val="24"/>
        </w:rPr>
        <w:t>policy 9030</w:t>
      </w:r>
      <w:r w:rsidR="00552FF8">
        <w:rPr>
          <w:szCs w:val="24"/>
        </w:rPr>
        <w:t>, Facility Construction</w:t>
      </w:r>
      <w:r w:rsidR="0062010D">
        <w:rPr>
          <w:szCs w:val="24"/>
        </w:rPr>
        <w:t>, not this provision</w:t>
      </w:r>
      <w:r w:rsidR="00E454C8">
        <w:rPr>
          <w:szCs w:val="24"/>
        </w:rPr>
        <w:t>.</w:t>
      </w:r>
      <w:r w:rsidR="00D03079">
        <w:rPr>
          <w:szCs w:val="24"/>
        </w:rPr>
        <w:t xml:space="preserve">    </w:t>
      </w:r>
    </w:p>
    <w:p w14:paraId="17EF1954" w14:textId="77777777" w:rsidR="00270BEF" w:rsidRDefault="00270BEF" w:rsidP="00303268">
      <w:pPr>
        <w:widowControl/>
        <w:tabs>
          <w:tab w:val="left" w:pos="-1440"/>
        </w:tabs>
        <w:ind w:left="720"/>
        <w:jc w:val="both"/>
      </w:pPr>
    </w:p>
    <w:p w14:paraId="4AAB789E" w14:textId="6B116EA5" w:rsidR="00270BEF" w:rsidRPr="00270BEF" w:rsidRDefault="00270BEF" w:rsidP="00303268">
      <w:pPr>
        <w:widowControl/>
        <w:tabs>
          <w:tab w:val="left" w:pos="-1440"/>
        </w:tabs>
        <w:ind w:left="720"/>
        <w:jc w:val="both"/>
      </w:pPr>
      <w:r>
        <w:rPr>
          <w:szCs w:val="24"/>
        </w:rPr>
        <w:t>A</w:t>
      </w:r>
      <w:r w:rsidR="00766764">
        <w:rPr>
          <w:szCs w:val="24"/>
        </w:rPr>
        <w:t xml:space="preserve">t least monthly, the </w:t>
      </w:r>
      <w:r>
        <w:rPr>
          <w:szCs w:val="24"/>
        </w:rPr>
        <w:t xml:space="preserve">superintendent </w:t>
      </w:r>
      <w:r w:rsidR="00766764">
        <w:rPr>
          <w:szCs w:val="24"/>
        </w:rPr>
        <w:t xml:space="preserve">shall report to the board all contracts and contract amendments approved </w:t>
      </w:r>
      <w:r w:rsidR="00420E9F">
        <w:rPr>
          <w:szCs w:val="24"/>
        </w:rPr>
        <w:t xml:space="preserve">by the superintendent </w:t>
      </w:r>
      <w:r w:rsidR="00766764">
        <w:rPr>
          <w:szCs w:val="24"/>
        </w:rPr>
        <w:t xml:space="preserve">under this policy that exceed </w:t>
      </w:r>
      <w:r w:rsidR="003A4579">
        <w:rPr>
          <w:szCs w:val="24"/>
        </w:rPr>
        <w:t>$10,000</w:t>
      </w:r>
      <w:r w:rsidR="00766764">
        <w:rPr>
          <w:szCs w:val="24"/>
        </w:rPr>
        <w:t>.</w:t>
      </w:r>
      <w:r>
        <w:rPr>
          <w:szCs w:val="24"/>
        </w:rPr>
        <w:t xml:space="preserve">  </w:t>
      </w:r>
    </w:p>
    <w:p w14:paraId="2F3F1BB8" w14:textId="77777777" w:rsidR="00303268" w:rsidRDefault="00303268" w:rsidP="00F27D00">
      <w:pPr>
        <w:widowControl/>
        <w:tabs>
          <w:tab w:val="left" w:pos="-1440"/>
        </w:tabs>
        <w:ind w:left="720"/>
        <w:jc w:val="both"/>
      </w:pPr>
    </w:p>
    <w:p w14:paraId="23171EEA" w14:textId="77777777" w:rsidR="00303268" w:rsidRPr="000F0D03" w:rsidRDefault="00303268" w:rsidP="00420E9F">
      <w:pPr>
        <w:pStyle w:val="ListParagraph"/>
        <w:widowControl/>
        <w:numPr>
          <w:ilvl w:val="0"/>
          <w:numId w:val="13"/>
        </w:numPr>
        <w:tabs>
          <w:tab w:val="left" w:pos="-1440"/>
        </w:tabs>
        <w:ind w:left="720" w:hanging="720"/>
        <w:jc w:val="both"/>
      </w:pPr>
      <w:r w:rsidRPr="002556A8">
        <w:rPr>
          <w:b/>
          <w:smallCaps/>
        </w:rPr>
        <w:t>Contract Forms</w:t>
      </w:r>
    </w:p>
    <w:p w14:paraId="4909ABE8" w14:textId="77777777" w:rsidR="00303268" w:rsidRPr="000F0D03" w:rsidRDefault="00303268" w:rsidP="00F27D00">
      <w:pPr>
        <w:widowControl/>
        <w:tabs>
          <w:tab w:val="left" w:pos="-1440"/>
        </w:tabs>
        <w:ind w:left="720"/>
        <w:jc w:val="both"/>
      </w:pPr>
    </w:p>
    <w:p w14:paraId="1314C644" w14:textId="77777777" w:rsidR="00303268" w:rsidRPr="000F0D03" w:rsidRDefault="008E3BB5" w:rsidP="00303268">
      <w:pPr>
        <w:widowControl/>
        <w:tabs>
          <w:tab w:val="left" w:pos="-1440"/>
        </w:tabs>
        <w:ind w:left="720"/>
        <w:jc w:val="both"/>
      </w:pPr>
      <w:r>
        <w:t>The board attorney shall review a</w:t>
      </w:r>
      <w:r w:rsidR="00303268" w:rsidRPr="000F0D03">
        <w:t xml:space="preserve">ny contract forms developed for use by a school or the school </w:t>
      </w:r>
      <w:r w:rsidR="009969ED">
        <w:t>system</w:t>
      </w:r>
      <w:r w:rsidR="00303268" w:rsidRPr="000F0D03">
        <w:t>.</w:t>
      </w:r>
    </w:p>
    <w:p w14:paraId="1F06D028" w14:textId="77777777" w:rsidR="00303268" w:rsidRPr="000F0D03" w:rsidRDefault="00303268" w:rsidP="00F27D00">
      <w:pPr>
        <w:widowControl/>
        <w:tabs>
          <w:tab w:val="left" w:pos="-1440"/>
        </w:tabs>
        <w:ind w:left="720"/>
        <w:jc w:val="both"/>
      </w:pPr>
    </w:p>
    <w:p w14:paraId="636C63DF" w14:textId="77777777" w:rsidR="00303268" w:rsidRPr="000F0D03" w:rsidRDefault="00303268" w:rsidP="002556A8">
      <w:pPr>
        <w:pStyle w:val="ListParagraph"/>
        <w:widowControl/>
        <w:numPr>
          <w:ilvl w:val="0"/>
          <w:numId w:val="13"/>
        </w:numPr>
        <w:tabs>
          <w:tab w:val="left" w:pos="-1440"/>
        </w:tabs>
        <w:ind w:left="720" w:hanging="720"/>
        <w:jc w:val="both"/>
      </w:pPr>
      <w:r w:rsidRPr="002556A8">
        <w:rPr>
          <w:b/>
          <w:smallCaps/>
        </w:rPr>
        <w:t>Lease Purchase Contracts</w:t>
      </w:r>
    </w:p>
    <w:p w14:paraId="50405DF1" w14:textId="77777777" w:rsidR="00303268" w:rsidRPr="000F0D03" w:rsidRDefault="00303268" w:rsidP="00F27D00">
      <w:pPr>
        <w:widowControl/>
        <w:tabs>
          <w:tab w:val="left" w:pos="-1440"/>
        </w:tabs>
        <w:ind w:left="720"/>
        <w:jc w:val="both"/>
      </w:pPr>
    </w:p>
    <w:p w14:paraId="5060D106" w14:textId="77777777" w:rsidR="00303268" w:rsidRPr="000F0D03" w:rsidRDefault="008E3BB5" w:rsidP="00303268">
      <w:pPr>
        <w:widowControl/>
        <w:tabs>
          <w:tab w:val="left" w:pos="-1440"/>
        </w:tabs>
        <w:ind w:left="720"/>
        <w:jc w:val="both"/>
      </w:pPr>
      <w:r>
        <w:t>The finance officer must approve a</w:t>
      </w:r>
      <w:r w:rsidR="00303268" w:rsidRPr="000F0D03">
        <w:t xml:space="preserve">ny request to enter lease purchase contracts as authorized by G.S. 115C-528, regardless of </w:t>
      </w:r>
      <w:r w:rsidR="00F378DA">
        <w:t xml:space="preserve">the </w:t>
      </w:r>
      <w:r w:rsidR="00303268" w:rsidRPr="000F0D03">
        <w:t>dollar amount.  After considering the principal and amount of interest, the superintendent must determine that the lease purchase is a fiscally prudent choice that is consistent with board policy.</w:t>
      </w:r>
    </w:p>
    <w:p w14:paraId="2D3FB14B" w14:textId="77777777" w:rsidR="00303268" w:rsidRPr="000F0D03" w:rsidRDefault="00303268" w:rsidP="00F27D00">
      <w:pPr>
        <w:widowControl/>
        <w:tabs>
          <w:tab w:val="left" w:pos="-1440"/>
        </w:tabs>
        <w:ind w:left="720"/>
        <w:jc w:val="both"/>
      </w:pPr>
    </w:p>
    <w:p w14:paraId="7F81431D" w14:textId="77777777" w:rsidR="00303268" w:rsidRDefault="00303268" w:rsidP="00303268">
      <w:pPr>
        <w:widowControl/>
        <w:tabs>
          <w:tab w:val="left" w:pos="-1440"/>
        </w:tabs>
        <w:ind w:left="720"/>
        <w:jc w:val="both"/>
      </w:pPr>
      <w:r w:rsidRPr="000F0D03">
        <w:lastRenderedPageBreak/>
        <w:t xml:space="preserve">The finance officer </w:t>
      </w:r>
      <w:r w:rsidR="008E3BB5">
        <w:t>shall</w:t>
      </w:r>
      <w:r w:rsidR="008E3BB5" w:rsidRPr="000F0D03">
        <w:t xml:space="preserve"> </w:t>
      </w:r>
      <w:r w:rsidRPr="000F0D03">
        <w:t>provide the board with periodic reports on lease purchase contracts, including the amount of the principal, interest paid</w:t>
      </w:r>
      <w:r w:rsidR="0092524F">
        <w:t>,</w:t>
      </w:r>
      <w:r w:rsidRPr="000F0D03">
        <w:t xml:space="preserve"> and the amount of the outstanding obligation.</w:t>
      </w:r>
    </w:p>
    <w:p w14:paraId="0AB46069" w14:textId="77777777" w:rsidR="00303268" w:rsidRPr="000F0D03" w:rsidRDefault="00303268" w:rsidP="00303268">
      <w:pPr>
        <w:widowControl/>
        <w:tabs>
          <w:tab w:val="left" w:pos="-1440"/>
        </w:tabs>
        <w:ind w:left="720"/>
        <w:jc w:val="both"/>
      </w:pPr>
    </w:p>
    <w:p w14:paraId="44E3468E" w14:textId="77777777" w:rsidR="00303268" w:rsidRPr="000F0D03" w:rsidRDefault="00303268" w:rsidP="002556A8">
      <w:pPr>
        <w:pStyle w:val="ListParagraph"/>
        <w:widowControl/>
        <w:numPr>
          <w:ilvl w:val="0"/>
          <w:numId w:val="13"/>
        </w:numPr>
        <w:tabs>
          <w:tab w:val="left" w:pos="-1440"/>
        </w:tabs>
        <w:ind w:left="720" w:hanging="720"/>
        <w:jc w:val="both"/>
      </w:pPr>
      <w:r w:rsidRPr="002556A8">
        <w:rPr>
          <w:b/>
          <w:smallCaps/>
        </w:rPr>
        <w:t>Other Applicable Policies and Laws</w:t>
      </w:r>
    </w:p>
    <w:p w14:paraId="5E168815" w14:textId="77777777" w:rsidR="00303268" w:rsidRPr="000F0D03" w:rsidRDefault="00303268" w:rsidP="00F27D00">
      <w:pPr>
        <w:widowControl/>
        <w:tabs>
          <w:tab w:val="left" w:pos="-1440"/>
        </w:tabs>
        <w:ind w:left="720"/>
        <w:jc w:val="both"/>
      </w:pPr>
    </w:p>
    <w:p w14:paraId="216F66F2" w14:textId="77777777" w:rsidR="0080189B" w:rsidRDefault="00303268" w:rsidP="00303268">
      <w:pPr>
        <w:widowControl/>
        <w:tabs>
          <w:tab w:val="left" w:pos="-1440"/>
        </w:tabs>
        <w:ind w:left="720"/>
        <w:jc w:val="both"/>
      </w:pPr>
      <w:r w:rsidRPr="000F0D03">
        <w:t xml:space="preserve">Purchases </w:t>
      </w:r>
      <w:r w:rsidR="0080189B">
        <w:t xml:space="preserve">may </w:t>
      </w:r>
      <w:r w:rsidRPr="000F0D03">
        <w:t xml:space="preserve">be made </w:t>
      </w:r>
      <w:r w:rsidR="0080189B">
        <w:t xml:space="preserve">through </w:t>
      </w:r>
      <w:r w:rsidRPr="000F0D03">
        <w:t>the State Division of Purchase and Contract</w:t>
      </w:r>
      <w:r w:rsidR="0080189B">
        <w:t xml:space="preserve"> in accordance with the Division’s rules and regulations</w:t>
      </w:r>
      <w:r w:rsidR="00A9135A">
        <w:t>,</w:t>
      </w:r>
      <w:r w:rsidR="0080189B">
        <w:t xml:space="preserve"> as authorized by G.S. 115C-522</w:t>
      </w:r>
      <w:r w:rsidRPr="000F0D03">
        <w:t xml:space="preserve">.  </w:t>
      </w:r>
    </w:p>
    <w:p w14:paraId="49CD192C" w14:textId="77777777" w:rsidR="0080189B" w:rsidRDefault="0080189B" w:rsidP="00303268">
      <w:pPr>
        <w:widowControl/>
        <w:tabs>
          <w:tab w:val="left" w:pos="-1440"/>
        </w:tabs>
        <w:ind w:left="720"/>
        <w:jc w:val="both"/>
      </w:pPr>
    </w:p>
    <w:p w14:paraId="5C4B7CDB" w14:textId="2EFD6C54" w:rsidR="00303268" w:rsidRDefault="00303268" w:rsidP="00303268">
      <w:pPr>
        <w:widowControl/>
        <w:tabs>
          <w:tab w:val="left" w:pos="-1440"/>
        </w:tabs>
        <w:ind w:left="720"/>
        <w:jc w:val="both"/>
      </w:pPr>
      <w:r w:rsidRPr="000F0D03">
        <w:t>All contracts involving construction or repair work or purchase of apparatus, supplies, materials</w:t>
      </w:r>
      <w:r w:rsidR="0092524F">
        <w:t>,</w:t>
      </w:r>
      <w:r w:rsidRPr="000F0D03">
        <w:t xml:space="preserve"> or equipment must be undertaken in compliance with Chapter 143 of the North Carolina General Statutes</w:t>
      </w:r>
      <w:r w:rsidR="0080189B">
        <w:t>,</w:t>
      </w:r>
      <w:r w:rsidRPr="000F0D03">
        <w:t xml:space="preserve"> </w:t>
      </w:r>
      <w:r w:rsidR="0080189B">
        <w:t xml:space="preserve">except as provided </w:t>
      </w:r>
      <w:r w:rsidR="00A9135A">
        <w:t xml:space="preserve">elsewhere </w:t>
      </w:r>
      <w:r w:rsidR="0080189B">
        <w:t>by state law</w:t>
      </w:r>
      <w:r w:rsidR="00A9135A">
        <w:t>.</w:t>
      </w:r>
      <w:r w:rsidR="0080189B">
        <w:t xml:space="preserve"> </w:t>
      </w:r>
      <w:r w:rsidR="00A9135A">
        <w:t xml:space="preserve"> Contracts </w:t>
      </w:r>
      <w:r w:rsidR="008E3BB5">
        <w:t>must</w:t>
      </w:r>
      <w:r w:rsidR="00A9135A">
        <w:t xml:space="preserve"> also comply with applicable </w:t>
      </w:r>
      <w:r w:rsidRPr="000F0D03">
        <w:t>board</w:t>
      </w:r>
      <w:r w:rsidR="008E3BB5">
        <w:t xml:space="preserve"> </w:t>
      </w:r>
      <w:r w:rsidR="0080189B">
        <w:t>policies</w:t>
      </w:r>
      <w:r w:rsidR="008E0ABB">
        <w:t xml:space="preserve">, including, but not limited to, policies </w:t>
      </w:r>
      <w:r w:rsidR="002A3DBE">
        <w:t>64</w:t>
      </w:r>
      <w:r w:rsidR="008E0ABB">
        <w:t xml:space="preserve">30, Purchasing Requirements for Equipment, Materials, and Supplies; 6450, Purchase of Services; </w:t>
      </w:r>
      <w:r w:rsidR="00183CCB">
        <w:t>9030, Facility Construction</w:t>
      </w:r>
      <w:r w:rsidR="00FA7342">
        <w:t>;</w:t>
      </w:r>
      <w:r w:rsidR="00183CCB">
        <w:t xml:space="preserve"> </w:t>
      </w:r>
      <w:r w:rsidR="008E0ABB">
        <w:t xml:space="preserve">9110, Use and Selection of Architects, Engineers, Surveyors, and Construction Managers </w:t>
      </w:r>
      <w:r w:rsidR="00531A02">
        <w:t>A</w:t>
      </w:r>
      <w:r w:rsidR="008E0ABB">
        <w:t>t Risk</w:t>
      </w:r>
      <w:r w:rsidR="009C134F">
        <w:t>;</w:t>
      </w:r>
      <w:r w:rsidR="008E0ABB">
        <w:t xml:space="preserve"> and 9120, Bidding for Construction Work</w:t>
      </w:r>
      <w:r w:rsidRPr="000F0D03">
        <w:t>.</w:t>
      </w:r>
    </w:p>
    <w:p w14:paraId="5701CF86" w14:textId="77777777" w:rsidR="00C31184" w:rsidRDefault="00C31184" w:rsidP="00303268">
      <w:pPr>
        <w:widowControl/>
        <w:tabs>
          <w:tab w:val="left" w:pos="-1440"/>
        </w:tabs>
        <w:ind w:left="720"/>
        <w:jc w:val="both"/>
      </w:pPr>
    </w:p>
    <w:p w14:paraId="7B832C15" w14:textId="77777777" w:rsidR="00C31184" w:rsidRPr="000F0D03" w:rsidRDefault="00C31184" w:rsidP="00303268">
      <w:pPr>
        <w:widowControl/>
        <w:tabs>
          <w:tab w:val="left" w:pos="-1440"/>
        </w:tabs>
        <w:ind w:left="720"/>
        <w:jc w:val="both"/>
      </w:pPr>
      <w:r>
        <w:t xml:space="preserve">All contracts </w:t>
      </w:r>
      <w:r w:rsidR="0084655A">
        <w:t>subject to the E-V</w:t>
      </w:r>
      <w:r w:rsidR="008B5AA3">
        <w:t xml:space="preserve">erify requirement will </w:t>
      </w:r>
      <w:r>
        <w:t>contain a provision stating that the contractor and the contractor’s subcontractors must comply with the requirements of Article 2 of Chapter 64 of the General Statutes.</w:t>
      </w:r>
    </w:p>
    <w:p w14:paraId="723F0AC0" w14:textId="77777777" w:rsidR="00303268" w:rsidRPr="000F0D03" w:rsidRDefault="00303268" w:rsidP="00303268">
      <w:pPr>
        <w:widowControl/>
        <w:tabs>
          <w:tab w:val="left" w:pos="-1440"/>
        </w:tabs>
        <w:jc w:val="both"/>
      </w:pPr>
    </w:p>
    <w:p w14:paraId="778C61F4" w14:textId="2A64BA08" w:rsidR="00303268" w:rsidRPr="000F0D03" w:rsidRDefault="00303268" w:rsidP="00303268">
      <w:pPr>
        <w:widowControl/>
        <w:tabs>
          <w:tab w:val="left" w:pos="-1440"/>
        </w:tabs>
        <w:jc w:val="both"/>
      </w:pPr>
      <w:r w:rsidRPr="000F0D03">
        <w:t xml:space="preserve">Legal References:  G.S. </w:t>
      </w:r>
      <w:r w:rsidR="00B45669">
        <w:t xml:space="preserve">64 art. 2; </w:t>
      </w:r>
      <w:r w:rsidRPr="000F0D03">
        <w:t xml:space="preserve">115C-36, -47, </w:t>
      </w:r>
      <w:r w:rsidR="005C1606">
        <w:t xml:space="preserve">-264, </w:t>
      </w:r>
      <w:r w:rsidRPr="000F0D03">
        <w:t>-440, -441, -522, -528</w:t>
      </w:r>
      <w:r w:rsidR="0080189B">
        <w:t>; 143-49</w:t>
      </w:r>
      <w:r w:rsidR="00C65C9A">
        <w:t xml:space="preserve"> and </w:t>
      </w:r>
      <w:r w:rsidR="00B45669">
        <w:t>art. 8</w:t>
      </w:r>
      <w:r w:rsidR="00D27D01">
        <w:t xml:space="preserve">; </w:t>
      </w:r>
      <w:r w:rsidR="0017357F">
        <w:t>147 art. 6E</w:t>
      </w:r>
      <w:r w:rsidR="00BA7F10">
        <w:t>, art. 6G</w:t>
      </w:r>
    </w:p>
    <w:p w14:paraId="5F96D7BB" w14:textId="77777777" w:rsidR="00303268" w:rsidRPr="000F0D03" w:rsidRDefault="00303268" w:rsidP="00303268">
      <w:pPr>
        <w:widowControl/>
        <w:tabs>
          <w:tab w:val="left" w:pos="-1440"/>
        </w:tabs>
        <w:jc w:val="both"/>
      </w:pPr>
    </w:p>
    <w:p w14:paraId="38DF1825" w14:textId="599598A1" w:rsidR="00303268" w:rsidRPr="000F0D03" w:rsidRDefault="00303268" w:rsidP="00303268">
      <w:pPr>
        <w:widowControl/>
        <w:tabs>
          <w:tab w:val="left" w:pos="-1440"/>
        </w:tabs>
        <w:jc w:val="both"/>
      </w:pPr>
      <w:r w:rsidRPr="000F0D03">
        <w:t xml:space="preserve">Cross References: </w:t>
      </w:r>
      <w:r w:rsidR="00531A02">
        <w:t xml:space="preserve"> </w:t>
      </w:r>
      <w:r w:rsidRPr="000F0D03">
        <w:t xml:space="preserve">Pre-Audit Certification (policy 6421), </w:t>
      </w:r>
      <w:r w:rsidR="002A3DBE">
        <w:t xml:space="preserve">Purchasing Requirements for Equipment, Materials, and Supplies (policy 6430), Purchase of Services (policy 6450), </w:t>
      </w:r>
      <w:r w:rsidRPr="000F0D03">
        <w:t>Budget Resolution (policy 8110)</w:t>
      </w:r>
      <w:r w:rsidR="002A3DBE">
        <w:t xml:space="preserve">, </w:t>
      </w:r>
      <w:r w:rsidR="00183CCB">
        <w:t xml:space="preserve">Facility Construction (policy 9030), </w:t>
      </w:r>
      <w:r w:rsidR="002A3DBE">
        <w:t xml:space="preserve">Use and Selection of Architects, Engineers, Surveyors, and Construction Managers </w:t>
      </w:r>
      <w:r w:rsidR="00531A02">
        <w:t>A</w:t>
      </w:r>
      <w:r w:rsidR="002A3DBE">
        <w:t>t Risk (policy 9110), Bidding for Construction Work</w:t>
      </w:r>
      <w:r w:rsidR="002A3DBE" w:rsidRPr="000F0D03">
        <w:t xml:space="preserve"> </w:t>
      </w:r>
      <w:r w:rsidR="002A3DBE">
        <w:t>(policy 9120)</w:t>
      </w:r>
    </w:p>
    <w:p w14:paraId="61AE1CE7" w14:textId="77777777" w:rsidR="00303268" w:rsidRPr="000F0D03" w:rsidRDefault="00303268" w:rsidP="00303268">
      <w:pPr>
        <w:widowControl/>
        <w:tabs>
          <w:tab w:val="left" w:pos="-1440"/>
        </w:tabs>
        <w:jc w:val="both"/>
      </w:pPr>
    </w:p>
    <w:p w14:paraId="6F97C579" w14:textId="77777777" w:rsidR="00CC7931" w:rsidRDefault="00640AC7" w:rsidP="00C2058B">
      <w:pPr>
        <w:jc w:val="both"/>
      </w:pPr>
      <w:r>
        <w:t>Adopt</w:t>
      </w:r>
      <w:r w:rsidR="00AE1F02">
        <w:t>ed</w:t>
      </w:r>
      <w:r w:rsidR="00303268" w:rsidRPr="000F0D03">
        <w:t>:</w:t>
      </w:r>
      <w:r w:rsidR="00E95C22">
        <w:t xml:space="preserve">  April 9, 2013</w:t>
      </w:r>
    </w:p>
    <w:p w14:paraId="2C7FA0F4" w14:textId="77777777" w:rsidR="00E95C22" w:rsidRDefault="00E95C22" w:rsidP="00C2058B">
      <w:pPr>
        <w:jc w:val="both"/>
      </w:pPr>
    </w:p>
    <w:p w14:paraId="374E7CFE" w14:textId="0C1687F2" w:rsidR="00E95C22" w:rsidRDefault="00E95C22" w:rsidP="00C2058B">
      <w:pPr>
        <w:jc w:val="both"/>
      </w:pPr>
      <w:r>
        <w:t>Revised:  October 4, 2016</w:t>
      </w:r>
      <w:r w:rsidR="00BA7F10">
        <w:t>;</w:t>
      </w:r>
      <w:r w:rsidR="00CB505F">
        <w:t xml:space="preserve"> May 1, 2018</w:t>
      </w:r>
      <w:ins w:id="8" w:author="McKenna Coll" w:date="2019-11-25T11:22:00Z">
        <w:r w:rsidR="00816769">
          <w:t>;</w:t>
        </w:r>
      </w:ins>
    </w:p>
    <w:p w14:paraId="591DF9A2" w14:textId="77777777" w:rsidR="00AE1F02" w:rsidRDefault="00AE1F02" w:rsidP="00C2058B">
      <w:pPr>
        <w:jc w:val="both"/>
      </w:pPr>
    </w:p>
    <w:p w14:paraId="6DFEA220" w14:textId="77777777" w:rsidR="00AE1F02" w:rsidRDefault="00AE1F02" w:rsidP="00C2058B">
      <w:pPr>
        <w:jc w:val="both"/>
      </w:pPr>
    </w:p>
    <w:p w14:paraId="5C9EA381" w14:textId="77777777" w:rsidR="00F27D00" w:rsidRPr="000F0D03" w:rsidRDefault="00F27D00" w:rsidP="00303268"/>
    <w:sectPr w:rsidR="00F27D00" w:rsidRPr="000F0D03" w:rsidSect="00346D7E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09783" w14:textId="77777777" w:rsidR="0054580C" w:rsidRDefault="0054580C">
      <w:r>
        <w:separator/>
      </w:r>
    </w:p>
  </w:endnote>
  <w:endnote w:type="continuationSeparator" w:id="0">
    <w:p w14:paraId="56323DCF" w14:textId="77777777" w:rsidR="0054580C" w:rsidRDefault="0054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552F9" w14:textId="77777777" w:rsidR="004D6AAE" w:rsidRDefault="004D6AAE" w:rsidP="004D6AAE">
    <w:pPr>
      <w:spacing w:line="240" w:lineRule="exact"/>
      <w:ind w:right="-360"/>
    </w:pPr>
  </w:p>
  <w:p w14:paraId="2A0CD80D" w14:textId="77777777" w:rsidR="004D6AAE" w:rsidRDefault="00640AC7" w:rsidP="004D6AAE">
    <w:pPr>
      <w:spacing w:line="109" w:lineRule="exact"/>
    </w:pPr>
    <w:r>
      <w:rPr>
        <w:i/>
        <w:noProof/>
        <w:snapToGrid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EE1E71" wp14:editId="3D129E8E">
              <wp:simplePos x="0" y="0"/>
              <wp:positionH relativeFrom="column">
                <wp:posOffset>0</wp:posOffset>
              </wp:positionH>
              <wp:positionV relativeFrom="paragraph">
                <wp:posOffset>10160</wp:posOffset>
              </wp:positionV>
              <wp:extent cx="5943600" cy="0"/>
              <wp:effectExtent l="0" t="19050" r="19050" b="38100"/>
              <wp:wrapNone/>
              <wp:docPr id="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0BB6CDC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46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" strokeweight="4.5pt">
              <v:stroke linestyle="thickThin"/>
            </v:line>
          </w:pict>
        </mc:Fallback>
      </mc:AlternateContent>
    </w:r>
  </w:p>
  <w:p w14:paraId="49C92A09" w14:textId="0F35B26A" w:rsidR="004D6AAE" w:rsidRPr="00640AC7" w:rsidRDefault="00E95C22" w:rsidP="00054AAC">
    <w:pPr>
      <w:tabs>
        <w:tab w:val="right" w:pos="9360"/>
      </w:tabs>
      <w:autoSpaceDE w:val="0"/>
      <w:autoSpaceDN w:val="0"/>
      <w:adjustRightInd w:val="0"/>
      <w:ind w:right="720"/>
      <w:jc w:val="both"/>
      <w:rPr>
        <w:b/>
        <w:szCs w:val="24"/>
      </w:rPr>
    </w:pPr>
    <w:r>
      <w:rPr>
        <w:b/>
        <w:szCs w:val="24"/>
      </w:rPr>
      <w:t xml:space="preserve">THOMASVILLE CITY </w:t>
    </w:r>
    <w:r w:rsidR="00640AC7" w:rsidRPr="00640AC7">
      <w:rPr>
        <w:b/>
        <w:szCs w:val="24"/>
      </w:rPr>
      <w:t>BOARD OF EDUCATION POLICY MANUAL</w:t>
    </w:r>
    <w:r w:rsidR="00640AC7">
      <w:rPr>
        <w:b/>
        <w:szCs w:val="24"/>
      </w:rPr>
      <w:tab/>
    </w:r>
    <w:r w:rsidR="00640AC7" w:rsidRPr="00640AC7">
      <w:rPr>
        <w:szCs w:val="24"/>
      </w:rPr>
      <w:t xml:space="preserve">Page </w:t>
    </w:r>
    <w:r w:rsidR="00640AC7" w:rsidRPr="00640AC7">
      <w:rPr>
        <w:szCs w:val="24"/>
      </w:rPr>
      <w:fldChar w:fldCharType="begin"/>
    </w:r>
    <w:r w:rsidR="00640AC7" w:rsidRPr="00640AC7">
      <w:rPr>
        <w:szCs w:val="24"/>
      </w:rPr>
      <w:instrText xml:space="preserve"> PAGE  \* Arabic  \* MERGEFORMAT </w:instrText>
    </w:r>
    <w:r w:rsidR="00640AC7" w:rsidRPr="00640AC7">
      <w:rPr>
        <w:szCs w:val="24"/>
      </w:rPr>
      <w:fldChar w:fldCharType="separate"/>
    </w:r>
    <w:r w:rsidR="00EB6C6B">
      <w:rPr>
        <w:noProof/>
        <w:szCs w:val="24"/>
      </w:rPr>
      <w:t>2</w:t>
    </w:r>
    <w:r w:rsidR="00640AC7" w:rsidRPr="00640AC7">
      <w:rPr>
        <w:szCs w:val="24"/>
      </w:rPr>
      <w:fldChar w:fldCharType="end"/>
    </w:r>
    <w:r w:rsidR="00640AC7" w:rsidRPr="00640AC7">
      <w:rPr>
        <w:szCs w:val="24"/>
      </w:rPr>
      <w:t xml:space="preserve"> of </w:t>
    </w:r>
    <w:r w:rsidR="00640AC7" w:rsidRPr="00640AC7">
      <w:rPr>
        <w:szCs w:val="24"/>
      </w:rPr>
      <w:fldChar w:fldCharType="begin"/>
    </w:r>
    <w:r w:rsidR="00640AC7" w:rsidRPr="00640AC7">
      <w:rPr>
        <w:szCs w:val="24"/>
      </w:rPr>
      <w:instrText xml:space="preserve"> NUMPAGES  \* Arabic  \* MERGEFORMAT </w:instrText>
    </w:r>
    <w:r w:rsidR="00640AC7" w:rsidRPr="00640AC7">
      <w:rPr>
        <w:szCs w:val="24"/>
      </w:rPr>
      <w:fldChar w:fldCharType="separate"/>
    </w:r>
    <w:r w:rsidR="00EB6C6B">
      <w:rPr>
        <w:noProof/>
        <w:szCs w:val="24"/>
      </w:rPr>
      <w:t>2</w:t>
    </w:r>
    <w:r w:rsidR="00640AC7" w:rsidRPr="00640AC7"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961A9" w14:textId="77777777" w:rsidR="0054580C" w:rsidRDefault="0054580C">
      <w:r>
        <w:separator/>
      </w:r>
    </w:p>
  </w:footnote>
  <w:footnote w:type="continuationSeparator" w:id="0">
    <w:p w14:paraId="4E018A6E" w14:textId="77777777" w:rsidR="0054580C" w:rsidRDefault="00545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4CB7D" w14:textId="77777777" w:rsidR="004D6AAE" w:rsidRDefault="004D6AAE" w:rsidP="004D6AAE">
    <w:pPr>
      <w:pStyle w:val="FootnoteText"/>
      <w:rPr>
        <w:i/>
      </w:rPr>
    </w:pPr>
  </w:p>
  <w:p w14:paraId="033F5C7F" w14:textId="77777777" w:rsidR="004D6AAE" w:rsidRDefault="004D6A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B44A4" w14:textId="77777777" w:rsidR="00346D7E" w:rsidRDefault="00346D7E" w:rsidP="00346D7E">
    <w:pPr>
      <w:tabs>
        <w:tab w:val="left" w:pos="6840"/>
        <w:tab w:val="right" w:pos="9360"/>
      </w:tabs>
      <w:rPr>
        <w:i/>
      </w:rPr>
    </w:pPr>
    <w:r>
      <w:rPr>
        <w:i/>
        <w:sz w:val="20"/>
      </w:rPr>
      <w:tab/>
      <w:t>Policy Code:</w:t>
    </w:r>
    <w:r>
      <w:rPr>
        <w:sz w:val="20"/>
      </w:rPr>
      <w:tab/>
    </w:r>
    <w:r>
      <w:rPr>
        <w:b/>
      </w:rPr>
      <w:t>6420</w:t>
    </w:r>
  </w:p>
  <w:p w14:paraId="37D52AA2" w14:textId="77777777" w:rsidR="00346D7E" w:rsidRDefault="00346D7E" w:rsidP="00346D7E">
    <w:pPr>
      <w:tabs>
        <w:tab w:val="left" w:pos="6840"/>
        <w:tab w:val="right" w:pos="9360"/>
      </w:tabs>
      <w:spacing w:line="109" w:lineRule="exact"/>
    </w:pPr>
  </w:p>
  <w:p w14:paraId="07D167A4" w14:textId="77777777" w:rsidR="00346D7E" w:rsidRDefault="00185AD2" w:rsidP="00346D7E">
    <w:pPr>
      <w:tabs>
        <w:tab w:val="left" w:pos="-1440"/>
        <w:tab w:val="left" w:pos="0"/>
      </w:tabs>
      <w:jc w:val="both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E598EB2" wp14:editId="1CC405BA">
              <wp:simplePos x="0" y="0"/>
              <wp:positionH relativeFrom="column">
                <wp:posOffset>0</wp:posOffset>
              </wp:positionH>
              <wp:positionV relativeFrom="paragraph">
                <wp:posOffset>-8890</wp:posOffset>
              </wp:positionV>
              <wp:extent cx="5943600" cy="0"/>
              <wp:effectExtent l="28575" t="29210" r="28575" b="37465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3AFE5F2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pt" to="468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" o:allowincell="f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03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B03E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CB7D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67D27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03864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994E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10324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2D374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6604A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26611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4856E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5E81DD3"/>
    <w:multiLevelType w:val="hybridMultilevel"/>
    <w:tmpl w:val="D59C80F8"/>
    <w:lvl w:ilvl="0" w:tplc="95DEFF8E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681F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10"/>
  </w:num>
  <w:num w:numId="12">
    <w:abstractNumId w:val="7"/>
  </w:num>
  <w:num w:numId="1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cKenna Coll">
    <w15:presenceInfo w15:providerId="AD" w15:userId="S::mcoll@ncsba.org::f9b8839d-fd23-4b2a-aac5-c261817136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13"/>
    <w:rsid w:val="00053EA1"/>
    <w:rsid w:val="00054AAC"/>
    <w:rsid w:val="00066A55"/>
    <w:rsid w:val="000738AC"/>
    <w:rsid w:val="00076675"/>
    <w:rsid w:val="00096083"/>
    <w:rsid w:val="000D087E"/>
    <w:rsid w:val="000D78EA"/>
    <w:rsid w:val="000F0D03"/>
    <w:rsid w:val="00116FEC"/>
    <w:rsid w:val="001418EC"/>
    <w:rsid w:val="00146FF2"/>
    <w:rsid w:val="001624DA"/>
    <w:rsid w:val="0017357F"/>
    <w:rsid w:val="00183CCB"/>
    <w:rsid w:val="00185AD2"/>
    <w:rsid w:val="001D3311"/>
    <w:rsid w:val="001E6B5C"/>
    <w:rsid w:val="001F0D84"/>
    <w:rsid w:val="002540BA"/>
    <w:rsid w:val="002556A8"/>
    <w:rsid w:val="00270BEF"/>
    <w:rsid w:val="0027240E"/>
    <w:rsid w:val="0027481C"/>
    <w:rsid w:val="002A2747"/>
    <w:rsid w:val="002A3DBE"/>
    <w:rsid w:val="002A7713"/>
    <w:rsid w:val="002B2385"/>
    <w:rsid w:val="002C666D"/>
    <w:rsid w:val="002E15F6"/>
    <w:rsid w:val="002E20E9"/>
    <w:rsid w:val="00303268"/>
    <w:rsid w:val="00322E45"/>
    <w:rsid w:val="003319D8"/>
    <w:rsid w:val="00346D7E"/>
    <w:rsid w:val="00347599"/>
    <w:rsid w:val="003657C5"/>
    <w:rsid w:val="00367464"/>
    <w:rsid w:val="003A4579"/>
    <w:rsid w:val="003C698E"/>
    <w:rsid w:val="003D1329"/>
    <w:rsid w:val="004031E5"/>
    <w:rsid w:val="00404EC8"/>
    <w:rsid w:val="00420E9F"/>
    <w:rsid w:val="00430A17"/>
    <w:rsid w:val="00461294"/>
    <w:rsid w:val="00470711"/>
    <w:rsid w:val="00497B44"/>
    <w:rsid w:val="004B3947"/>
    <w:rsid w:val="004D6AAE"/>
    <w:rsid w:val="004E6377"/>
    <w:rsid w:val="004F5C4A"/>
    <w:rsid w:val="0053064E"/>
    <w:rsid w:val="00531A02"/>
    <w:rsid w:val="0054580C"/>
    <w:rsid w:val="00551A9E"/>
    <w:rsid w:val="00552FF8"/>
    <w:rsid w:val="005C1606"/>
    <w:rsid w:val="005C4DAD"/>
    <w:rsid w:val="00607CC9"/>
    <w:rsid w:val="006159E8"/>
    <w:rsid w:val="0062010D"/>
    <w:rsid w:val="00633299"/>
    <w:rsid w:val="00640AC7"/>
    <w:rsid w:val="00646A5B"/>
    <w:rsid w:val="0065416C"/>
    <w:rsid w:val="006568E5"/>
    <w:rsid w:val="00681FE2"/>
    <w:rsid w:val="006854A2"/>
    <w:rsid w:val="0069693D"/>
    <w:rsid w:val="006B2BCE"/>
    <w:rsid w:val="006B5C84"/>
    <w:rsid w:val="006D65A7"/>
    <w:rsid w:val="006E3D48"/>
    <w:rsid w:val="0070080E"/>
    <w:rsid w:val="00710F2B"/>
    <w:rsid w:val="00737838"/>
    <w:rsid w:val="00745157"/>
    <w:rsid w:val="00745CDB"/>
    <w:rsid w:val="00754D41"/>
    <w:rsid w:val="00766764"/>
    <w:rsid w:val="007A533F"/>
    <w:rsid w:val="007B23A6"/>
    <w:rsid w:val="0080189B"/>
    <w:rsid w:val="00811BA5"/>
    <w:rsid w:val="00816769"/>
    <w:rsid w:val="008439CC"/>
    <w:rsid w:val="008461E3"/>
    <w:rsid w:val="0084655A"/>
    <w:rsid w:val="00863289"/>
    <w:rsid w:val="00877CA4"/>
    <w:rsid w:val="008B5AA3"/>
    <w:rsid w:val="008E0ABB"/>
    <w:rsid w:val="008E3BB5"/>
    <w:rsid w:val="0091258A"/>
    <w:rsid w:val="00924426"/>
    <w:rsid w:val="0092524F"/>
    <w:rsid w:val="00962F9F"/>
    <w:rsid w:val="00977E41"/>
    <w:rsid w:val="009969ED"/>
    <w:rsid w:val="009C134F"/>
    <w:rsid w:val="009E3DF7"/>
    <w:rsid w:val="00A07A96"/>
    <w:rsid w:val="00A16E32"/>
    <w:rsid w:val="00A32DB0"/>
    <w:rsid w:val="00A40B21"/>
    <w:rsid w:val="00A476D9"/>
    <w:rsid w:val="00A50D6F"/>
    <w:rsid w:val="00A77391"/>
    <w:rsid w:val="00A779B7"/>
    <w:rsid w:val="00A857D0"/>
    <w:rsid w:val="00A863EC"/>
    <w:rsid w:val="00A903C5"/>
    <w:rsid w:val="00A9135A"/>
    <w:rsid w:val="00AB5B2D"/>
    <w:rsid w:val="00AC62DB"/>
    <w:rsid w:val="00AE1F02"/>
    <w:rsid w:val="00AE58CE"/>
    <w:rsid w:val="00AF28DF"/>
    <w:rsid w:val="00AF7B81"/>
    <w:rsid w:val="00B07F91"/>
    <w:rsid w:val="00B37C99"/>
    <w:rsid w:val="00B45669"/>
    <w:rsid w:val="00B60CD8"/>
    <w:rsid w:val="00B720F3"/>
    <w:rsid w:val="00B83D7F"/>
    <w:rsid w:val="00B8591B"/>
    <w:rsid w:val="00B8729F"/>
    <w:rsid w:val="00B91C93"/>
    <w:rsid w:val="00BA7F10"/>
    <w:rsid w:val="00BF5915"/>
    <w:rsid w:val="00C2058B"/>
    <w:rsid w:val="00C3059C"/>
    <w:rsid w:val="00C31184"/>
    <w:rsid w:val="00C65C9A"/>
    <w:rsid w:val="00C67824"/>
    <w:rsid w:val="00C803E3"/>
    <w:rsid w:val="00C80C50"/>
    <w:rsid w:val="00C93CC2"/>
    <w:rsid w:val="00CA3BA6"/>
    <w:rsid w:val="00CB0ACF"/>
    <w:rsid w:val="00CB505F"/>
    <w:rsid w:val="00CC6537"/>
    <w:rsid w:val="00CC7931"/>
    <w:rsid w:val="00CE4760"/>
    <w:rsid w:val="00D03079"/>
    <w:rsid w:val="00D27D01"/>
    <w:rsid w:val="00D668B6"/>
    <w:rsid w:val="00D778D5"/>
    <w:rsid w:val="00DB2B85"/>
    <w:rsid w:val="00DB5547"/>
    <w:rsid w:val="00DC381E"/>
    <w:rsid w:val="00E131EB"/>
    <w:rsid w:val="00E17B7A"/>
    <w:rsid w:val="00E41E60"/>
    <w:rsid w:val="00E454C8"/>
    <w:rsid w:val="00E5336E"/>
    <w:rsid w:val="00E573BB"/>
    <w:rsid w:val="00E95C22"/>
    <w:rsid w:val="00EA34A1"/>
    <w:rsid w:val="00EB6C6B"/>
    <w:rsid w:val="00EC0E97"/>
    <w:rsid w:val="00EC5071"/>
    <w:rsid w:val="00ED4D9B"/>
    <w:rsid w:val="00F20E6A"/>
    <w:rsid w:val="00F222F2"/>
    <w:rsid w:val="00F22DCD"/>
    <w:rsid w:val="00F27D00"/>
    <w:rsid w:val="00F378DA"/>
    <w:rsid w:val="00F40069"/>
    <w:rsid w:val="00F44F88"/>
    <w:rsid w:val="00F45579"/>
    <w:rsid w:val="00F51D8A"/>
    <w:rsid w:val="00F8786D"/>
    <w:rsid w:val="00FA7342"/>
    <w:rsid w:val="00FB0219"/>
    <w:rsid w:val="00FC37F9"/>
    <w:rsid w:val="00F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7B6C67"/>
  <w15:docId w15:val="{A16883AE-8A86-47D1-A6CE-15C6EC46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9E8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969ED"/>
    <w:rPr>
      <w:rFonts w:ascii="Times New Roman" w:hAnsi="Times New Roman"/>
      <w:sz w:val="24"/>
      <w:szCs w:val="24"/>
      <w:vertAlign w:val="superscript"/>
    </w:rPr>
  </w:style>
  <w:style w:type="paragraph" w:customStyle="1" w:styleId="a">
    <w:name w:val="_"/>
    <w:basedOn w:val="Normal"/>
    <w:rsid w:val="006159E8"/>
    <w:pPr>
      <w:ind w:left="720" w:hanging="720"/>
    </w:pPr>
    <w:rPr>
      <w:rFonts w:ascii="CG Times" w:hAnsi="CG Times"/>
    </w:rPr>
  </w:style>
  <w:style w:type="paragraph" w:styleId="FootnoteText">
    <w:name w:val="footnote text"/>
    <w:basedOn w:val="Normal"/>
    <w:link w:val="FootnoteTextChar"/>
    <w:semiHidden/>
    <w:rsid w:val="006159E8"/>
    <w:rPr>
      <w:sz w:val="20"/>
    </w:rPr>
  </w:style>
  <w:style w:type="paragraph" w:styleId="Header">
    <w:name w:val="header"/>
    <w:basedOn w:val="Normal"/>
    <w:rsid w:val="005C4D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4D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4DAD"/>
  </w:style>
  <w:style w:type="paragraph" w:styleId="BalloonText">
    <w:name w:val="Balloon Text"/>
    <w:basedOn w:val="Normal"/>
    <w:semiHidden/>
    <w:rsid w:val="000738A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03268"/>
    <w:pPr>
      <w:tabs>
        <w:tab w:val="left" w:pos="-1440"/>
      </w:tabs>
      <w:jc w:val="both"/>
    </w:pPr>
    <w:rPr>
      <w:rFonts w:ascii="CG Times" w:hAnsi="CG Times"/>
    </w:rPr>
  </w:style>
  <w:style w:type="character" w:customStyle="1" w:styleId="StyleFootnoteReference14pt">
    <w:name w:val="Style Footnote Reference + 14 pt"/>
    <w:rsid w:val="009969ED"/>
    <w:rPr>
      <w:rFonts w:ascii="Times New Roman" w:hAnsi="Times New Roman"/>
      <w:sz w:val="24"/>
      <w:szCs w:val="24"/>
      <w:vertAlign w:val="superscript"/>
    </w:rPr>
  </w:style>
  <w:style w:type="character" w:customStyle="1" w:styleId="FootnoteTextChar">
    <w:name w:val="Footnote Text Char"/>
    <w:link w:val="FootnoteText"/>
    <w:semiHidden/>
    <w:rsid w:val="00116FEC"/>
    <w:rPr>
      <w:snapToGrid w:val="0"/>
    </w:rPr>
  </w:style>
  <w:style w:type="paragraph" w:styleId="ListParagraph">
    <w:name w:val="List Paragraph"/>
    <w:basedOn w:val="Normal"/>
    <w:uiPriority w:val="34"/>
    <w:qFormat/>
    <w:rsid w:val="002556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D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E637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053E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3EA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53EA1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053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3EA1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27C12-92B3-4904-8B66-0FF6BEC7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STATUS</vt:lpstr>
    </vt:vector>
  </TitlesOfParts>
  <Company>NCSBA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STATUS</dc:title>
  <dc:creator>Kendra</dc:creator>
  <cp:lastModifiedBy>Dalton, Kelli</cp:lastModifiedBy>
  <cp:revision>2</cp:revision>
  <cp:lastPrinted>2016-08-19T15:14:00Z</cp:lastPrinted>
  <dcterms:created xsi:type="dcterms:W3CDTF">2020-01-22T16:46:00Z</dcterms:created>
  <dcterms:modified xsi:type="dcterms:W3CDTF">2020-01-22T16:46:00Z</dcterms:modified>
</cp:coreProperties>
</file>