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9E88B" w14:textId="77777777" w:rsidR="00357EF7" w:rsidRDefault="00357EF7" w:rsidP="006B4CD6">
      <w:pPr>
        <w:tabs>
          <w:tab w:val="left" w:pos="6840"/>
          <w:tab w:val="right" w:pos="9360"/>
        </w:tabs>
        <w:rPr>
          <w:b/>
          <w:sz w:val="28"/>
        </w:rPr>
      </w:pPr>
      <w:bookmarkStart w:id="0" w:name="_GoBack"/>
      <w:bookmarkEnd w:id="0"/>
      <w:ins w:id="1" w:author="Cynthia Moore" w:date="2014-10-29T09:50:00Z">
        <w:r>
          <w:rPr>
            <w:b/>
            <w:sz w:val="28"/>
          </w:rPr>
          <w:t>SCHOOL MEAL AND</w:t>
        </w:r>
      </w:ins>
    </w:p>
    <w:p w14:paraId="2A3ADA04" w14:textId="77777777" w:rsidR="00357EF7" w:rsidRDefault="00357EF7" w:rsidP="006B4CD6">
      <w:pPr>
        <w:tabs>
          <w:tab w:val="left" w:pos="6840"/>
          <w:tab w:val="right" w:pos="9360"/>
        </w:tabs>
        <w:rPr>
          <w:ins w:id="2" w:author="Cynthia Moore" w:date="2014-10-29T09:50:00Z"/>
          <w:b/>
          <w:sz w:val="28"/>
        </w:rPr>
      </w:pPr>
      <w:ins w:id="3" w:author="Cynthia Moore" w:date="2014-10-29T09:50:00Z">
        <w:r>
          <w:rPr>
            <w:b/>
            <w:sz w:val="28"/>
          </w:rPr>
          <w:t xml:space="preserve">COMPETITIVE FOODS </w:t>
        </w:r>
      </w:ins>
      <w:del w:id="4" w:author="Cynthia Moore" w:date="2014-10-29T09:50:00Z">
        <w:r w:rsidDel="00357EF7">
          <w:rPr>
            <w:b/>
            <w:sz w:val="28"/>
          </w:rPr>
          <w:delText xml:space="preserve">NUTRITIONAL </w:delText>
        </w:r>
      </w:del>
      <w:r w:rsidR="006B4CD6">
        <w:rPr>
          <w:b/>
          <w:sz w:val="28"/>
        </w:rPr>
        <w:t xml:space="preserve">STANDARDS </w:t>
      </w:r>
    </w:p>
    <w:p w14:paraId="2ECA83CD" w14:textId="77777777" w:rsidR="006B4CD6" w:rsidRDefault="006B4CD6" w:rsidP="006B4CD6">
      <w:pPr>
        <w:tabs>
          <w:tab w:val="left" w:pos="6840"/>
          <w:tab w:val="right" w:pos="9360"/>
        </w:tabs>
      </w:pPr>
      <w:del w:id="5" w:author="Cynthia Moore" w:date="2014-10-29T09:51:00Z">
        <w:r w:rsidDel="00357EF7">
          <w:rPr>
            <w:b/>
            <w:sz w:val="28"/>
          </w:rPr>
          <w:delText>FOR FOOD SELECTION</w:delText>
        </w:r>
      </w:del>
      <w:r>
        <w:rPr>
          <w:sz w:val="28"/>
        </w:rPr>
        <w:tab/>
      </w:r>
      <w:r>
        <w:rPr>
          <w:i/>
          <w:sz w:val="20"/>
        </w:rPr>
        <w:t>Policy Code:</w:t>
      </w:r>
      <w:r>
        <w:rPr>
          <w:sz w:val="20"/>
        </w:rPr>
        <w:tab/>
      </w:r>
      <w:r>
        <w:rPr>
          <w:b/>
        </w:rPr>
        <w:t>6230</w:t>
      </w:r>
    </w:p>
    <w:p w14:paraId="2A2F19BA" w14:textId="6BFC722F" w:rsidR="006B4CD6" w:rsidRDefault="002F3391" w:rsidP="006B4CD6">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0" allowOverlap="1" wp14:anchorId="6F93334F" wp14:editId="1B6AD1B9">
                <wp:simplePos x="0" y="0"/>
                <wp:positionH relativeFrom="column">
                  <wp:posOffset>0</wp:posOffset>
                </wp:positionH>
                <wp:positionV relativeFrom="paragraph">
                  <wp:posOffset>36830</wp:posOffset>
                </wp:positionV>
                <wp:extent cx="5943600" cy="0"/>
                <wp:effectExtent l="28575" t="31115" r="28575"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D5C22D"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" o:allowincell="f" strokeweight="4.5pt">
                <v:stroke linestyle="thinThick"/>
              </v:line>
            </w:pict>
          </mc:Fallback>
        </mc:AlternateContent>
      </w:r>
    </w:p>
    <w:p w14:paraId="6BFACEA2" w14:textId="77777777" w:rsidR="006B4CD6" w:rsidRDefault="006B4CD6" w:rsidP="006B4CD6">
      <w:pPr>
        <w:tabs>
          <w:tab w:val="left" w:pos="-1440"/>
        </w:tabs>
        <w:jc w:val="both"/>
      </w:pPr>
    </w:p>
    <w:p w14:paraId="0FD6036F" w14:textId="77777777" w:rsidR="000C1B4E" w:rsidRDefault="000C1B4E" w:rsidP="006B4CD6">
      <w:pPr>
        <w:tabs>
          <w:tab w:val="left" w:pos="-1440"/>
        </w:tabs>
        <w:jc w:val="both"/>
        <w:sectPr w:rsidR="000C1B4E" w:rsidSect="008250E6">
          <w:footerReference w:type="default" r:id="rId8"/>
          <w:pgSz w:w="12240" w:h="15840" w:code="1"/>
          <w:pgMar w:top="1440" w:right="1440" w:bottom="1440" w:left="1440" w:header="720" w:footer="720" w:gutter="0"/>
          <w:cols w:space="720"/>
          <w:docGrid w:linePitch="360"/>
        </w:sectPr>
      </w:pPr>
    </w:p>
    <w:p w14:paraId="204E6010" w14:textId="77777777" w:rsidR="006B4CD6" w:rsidRDefault="006B4CD6" w:rsidP="006B4CD6">
      <w:pPr>
        <w:tabs>
          <w:tab w:val="left" w:pos="-1440"/>
        </w:tabs>
        <w:jc w:val="both"/>
      </w:pPr>
    </w:p>
    <w:p w14:paraId="79C81C20" w14:textId="77777777" w:rsidR="006B4CD6" w:rsidRPr="001B0CA5" w:rsidRDefault="00EF08EC" w:rsidP="006B4CD6">
      <w:pPr>
        <w:tabs>
          <w:tab w:val="left" w:pos="-1440"/>
        </w:tabs>
        <w:jc w:val="both"/>
      </w:pPr>
      <w:del w:id="6" w:author="Cynthia Moore" w:date="2014-10-29T09:51:00Z">
        <w:r w:rsidDel="00357EF7">
          <w:delText>Employees of the s</w:delText>
        </w:r>
        <w:r w:rsidR="006B4CD6" w:rsidDel="00357EF7">
          <w:delText xml:space="preserve">tudent food services program </w:delText>
        </w:r>
      </w:del>
      <w:ins w:id="7" w:author="Cynthia Moore" w:date="2014-10-29T09:51:00Z">
        <w:r w:rsidR="00357EF7">
          <w:t xml:space="preserve">All employees or other individuals who select foods or beverages to be sold to students on a school campus during the school day </w:t>
        </w:r>
      </w:ins>
      <w:r w:rsidR="0024653C">
        <w:t>shall</w:t>
      </w:r>
      <w:r w:rsidR="006B4CD6">
        <w:t xml:space="preserve"> select</w:t>
      </w:r>
      <w:ins w:id="8" w:author="Cynthia Moore" w:date="2014-10-29T09:51:00Z">
        <w:r w:rsidR="00357EF7">
          <w:t xml:space="preserve"> and procure such</w:t>
        </w:r>
      </w:ins>
      <w:r w:rsidR="006B4CD6">
        <w:t xml:space="preserve"> foods </w:t>
      </w:r>
      <w:ins w:id="9" w:author="Cynthia Moore" w:date="2014-10-29T09:51:00Z">
        <w:r w:rsidR="00357EF7">
          <w:t xml:space="preserve">and beverages </w:t>
        </w:r>
      </w:ins>
      <w:r w:rsidR="006B4CD6">
        <w:t xml:space="preserve">in a manner consistent with the goals established by the board </w:t>
      </w:r>
      <w:ins w:id="10" w:author="Cynthia Moore" w:date="2014-10-29T09:52:00Z">
        <w:r w:rsidR="00357EF7">
          <w:t xml:space="preserve">in policy 6200, Goals of School Nutrition Services, and policy 6140, Student Wellness, </w:t>
        </w:r>
      </w:ins>
      <w:r w:rsidR="006B4CD6">
        <w:t xml:space="preserve">and </w:t>
      </w:r>
      <w:ins w:id="11" w:author="Cynthia Moore" w:date="2014-10-29T09:52:00Z">
        <w:r w:rsidR="00357EF7">
          <w:t xml:space="preserve">with </w:t>
        </w:r>
      </w:ins>
      <w:r w:rsidR="006B4CD6">
        <w:t>all state and federal laws and regulations.</w:t>
      </w:r>
      <w:r w:rsidR="00AE6B99">
        <w:t xml:space="preserve"> </w:t>
      </w:r>
      <w:r w:rsidR="008250E6">
        <w:t xml:space="preserve"> </w:t>
      </w:r>
      <w:del w:id="12" w:author="Cynthia Moore" w:date="2014-10-29T09:52:00Z">
        <w:r w:rsidR="00AE6B99" w:rsidDel="00357EF7">
          <w:delText>Food selection</w:delText>
        </w:r>
        <w:r w:rsidR="000B7F4A" w:rsidDel="00357EF7">
          <w:delText xml:space="preserve"> </w:delText>
        </w:r>
        <w:r w:rsidR="0024653C" w:rsidDel="00357EF7">
          <w:delText>also must</w:delText>
        </w:r>
        <w:r w:rsidR="000B7F4A" w:rsidDel="00357EF7">
          <w:delText xml:space="preserve"> be consistent with </w:delText>
        </w:r>
        <w:r w:rsidR="000B7F4A" w:rsidRPr="001B0CA5" w:rsidDel="00357EF7">
          <w:delText>statewide nutrition standards for school meals, a la carte foods and beve</w:delText>
        </w:r>
        <w:r w:rsidR="000B7CC6" w:rsidRPr="001B0CA5" w:rsidDel="00357EF7">
          <w:delText>rages, and items served in after</w:delText>
        </w:r>
        <w:r w:rsidR="00523A71" w:rsidDel="00357EF7">
          <w:delText>-</w:delText>
        </w:r>
        <w:r w:rsidR="000B7CC6" w:rsidRPr="001B0CA5" w:rsidDel="00357EF7">
          <w:delText>school snack p</w:delText>
        </w:r>
        <w:r w:rsidR="000B7F4A" w:rsidRPr="001B0CA5" w:rsidDel="00357EF7">
          <w:delText>rogram</w:delText>
        </w:r>
        <w:r w:rsidR="00523A71" w:rsidDel="00357EF7">
          <w:delText>s</w:delText>
        </w:r>
        <w:r w:rsidR="000B7F4A" w:rsidRPr="001B0CA5" w:rsidDel="00357EF7">
          <w:delText>.</w:delText>
        </w:r>
      </w:del>
      <w:ins w:id="13" w:author="Cynthia Moore" w:date="2014-10-29T09:52:00Z">
        <w:r w:rsidR="00357EF7">
          <w:t>Additionally, in furtherance of the board’s goals, the board establishes the following standards for school meals and other foods sold or available on school campuses.</w:t>
        </w:r>
      </w:ins>
      <w:r w:rsidR="006B4CD6" w:rsidRPr="001B0CA5">
        <w:t xml:space="preserve">  </w:t>
      </w:r>
    </w:p>
    <w:p w14:paraId="0CEC016C" w14:textId="77777777" w:rsidR="00357EF7" w:rsidRDefault="00357EF7" w:rsidP="00357EF7">
      <w:pPr>
        <w:tabs>
          <w:tab w:val="left" w:pos="-1440"/>
        </w:tabs>
        <w:jc w:val="both"/>
        <w:rPr>
          <w:ins w:id="14" w:author="Cynthia Moore" w:date="2014-10-29T09:53:00Z"/>
        </w:rPr>
      </w:pPr>
    </w:p>
    <w:p w14:paraId="54FF4135" w14:textId="77777777" w:rsidR="00357EF7" w:rsidRDefault="00357EF7" w:rsidP="00357EF7">
      <w:pPr>
        <w:numPr>
          <w:ilvl w:val="0"/>
          <w:numId w:val="4"/>
        </w:numPr>
        <w:tabs>
          <w:tab w:val="left" w:pos="-1440"/>
        </w:tabs>
        <w:ind w:hanging="720"/>
        <w:jc w:val="both"/>
        <w:rPr>
          <w:ins w:id="15" w:author="Cynthia Moore" w:date="2014-10-29T09:55:00Z"/>
          <w:b/>
          <w:smallCaps/>
        </w:rPr>
      </w:pPr>
      <w:ins w:id="16" w:author="Cynthia Moore" w:date="2014-10-29T09:53:00Z">
        <w:r>
          <w:rPr>
            <w:b/>
            <w:smallCaps/>
          </w:rPr>
          <w:t>School Meal Requirements</w:t>
        </w:r>
      </w:ins>
    </w:p>
    <w:p w14:paraId="5F757833" w14:textId="77777777" w:rsidR="00357EF7" w:rsidRDefault="00357EF7" w:rsidP="00357EF7">
      <w:pPr>
        <w:tabs>
          <w:tab w:val="left" w:pos="-1440"/>
        </w:tabs>
        <w:jc w:val="both"/>
        <w:rPr>
          <w:ins w:id="17" w:author="Cynthia Moore" w:date="2014-10-29T09:55:00Z"/>
          <w:b/>
          <w:smallCaps/>
        </w:rPr>
      </w:pPr>
    </w:p>
    <w:p w14:paraId="38913696" w14:textId="77777777" w:rsidR="00357EF7" w:rsidRDefault="00357EF7" w:rsidP="00357EF7">
      <w:pPr>
        <w:tabs>
          <w:tab w:val="left" w:pos="-1440"/>
        </w:tabs>
        <w:ind w:left="720"/>
        <w:jc w:val="both"/>
        <w:rPr>
          <w:ins w:id="18" w:author="Cynthia Moore" w:date="2014-10-29T09:55:00Z"/>
          <w:b/>
          <w:smallCaps/>
        </w:rPr>
      </w:pPr>
      <w:ins w:id="19" w:author="Cynthia Moore" w:date="2014-10-29T09:55:00Z">
        <w:r>
          <w:t>Meals and snacks provided through the National School Lunch, School Breakfast and After School Snack Programs must comply with all federal nutrition standards applicable to the respective program, including meal component requirements and dietary standards.</w:t>
        </w:r>
      </w:ins>
    </w:p>
    <w:p w14:paraId="35E7EE36" w14:textId="77777777" w:rsidR="00357EF7" w:rsidRDefault="00357EF7" w:rsidP="00357EF7">
      <w:pPr>
        <w:tabs>
          <w:tab w:val="left" w:pos="-1440"/>
        </w:tabs>
        <w:jc w:val="both"/>
        <w:rPr>
          <w:ins w:id="20" w:author="Cynthia Moore" w:date="2014-10-29T09:54:00Z"/>
          <w:b/>
          <w:smallCaps/>
        </w:rPr>
      </w:pPr>
    </w:p>
    <w:p w14:paraId="1DAA5FAB" w14:textId="77777777" w:rsidR="00357EF7" w:rsidRPr="00A866E8" w:rsidRDefault="00357EF7" w:rsidP="00357EF7">
      <w:pPr>
        <w:numPr>
          <w:ilvl w:val="0"/>
          <w:numId w:val="4"/>
        </w:numPr>
        <w:tabs>
          <w:tab w:val="left" w:pos="-1440"/>
        </w:tabs>
        <w:ind w:hanging="720"/>
        <w:jc w:val="both"/>
        <w:rPr>
          <w:ins w:id="21" w:author="Cynthia Moore" w:date="2014-10-29T09:53:00Z"/>
          <w:b/>
          <w:smallCaps/>
        </w:rPr>
      </w:pPr>
      <w:r>
        <w:rPr>
          <w:b/>
          <w:smallCaps/>
        </w:rPr>
        <w:t xml:space="preserve">Foods Other than </w:t>
      </w:r>
      <w:del w:id="22" w:author="Cynthia Moore" w:date="2014-10-29T09:56:00Z">
        <w:r w:rsidDel="00357EF7">
          <w:rPr>
            <w:b/>
            <w:smallCaps/>
          </w:rPr>
          <w:delText xml:space="preserve">the </w:delText>
        </w:r>
      </w:del>
      <w:r>
        <w:rPr>
          <w:b/>
          <w:smallCaps/>
        </w:rPr>
        <w:t xml:space="preserve">School </w:t>
      </w:r>
      <w:ins w:id="23" w:author="Cynthia Moore" w:date="2014-10-29T09:56:00Z">
        <w:r>
          <w:rPr>
            <w:b/>
            <w:smallCaps/>
          </w:rPr>
          <w:t>Meals</w:t>
        </w:r>
      </w:ins>
      <w:del w:id="24" w:author="Cynthia Moore" w:date="2014-10-29T09:56:00Z">
        <w:r w:rsidDel="00357EF7">
          <w:rPr>
            <w:b/>
            <w:smallCaps/>
          </w:rPr>
          <w:delText>Lunch Program</w:delText>
        </w:r>
      </w:del>
    </w:p>
    <w:p w14:paraId="2C24D2A1" w14:textId="77777777" w:rsidR="00357EF7" w:rsidRDefault="00357EF7" w:rsidP="00357EF7">
      <w:pPr>
        <w:tabs>
          <w:tab w:val="left" w:pos="-1440"/>
        </w:tabs>
        <w:ind w:left="720"/>
        <w:jc w:val="both"/>
        <w:rPr>
          <w:ins w:id="25" w:author="Cynthia Moore" w:date="2014-10-29T09:56:00Z"/>
          <w:rFonts w:ascii="Times New Roman Bold" w:hAnsi="Times New Roman Bold"/>
          <w:b/>
          <w:smallCaps/>
        </w:rPr>
      </w:pPr>
    </w:p>
    <w:p w14:paraId="1BB1241C" w14:textId="77777777" w:rsidR="00357EF7" w:rsidRDefault="00357EF7" w:rsidP="00357EF7">
      <w:pPr>
        <w:pStyle w:val="ListParagraph"/>
        <w:numPr>
          <w:ilvl w:val="0"/>
          <w:numId w:val="5"/>
        </w:numPr>
        <w:tabs>
          <w:tab w:val="left" w:pos="-1440"/>
        </w:tabs>
        <w:ind w:left="1440" w:hanging="720"/>
        <w:jc w:val="both"/>
        <w:rPr>
          <w:ins w:id="26" w:author="Cynthia Moore" w:date="2014-10-29T09:56:00Z"/>
        </w:rPr>
      </w:pPr>
      <w:ins w:id="27" w:author="Cynthia Moore" w:date="2014-10-29T09:56:00Z">
        <w:r>
          <w:t xml:space="preserve"> Definitions  </w:t>
        </w:r>
      </w:ins>
    </w:p>
    <w:p w14:paraId="75C313CB" w14:textId="77777777" w:rsidR="00357EF7" w:rsidRDefault="00357EF7" w:rsidP="00357EF7">
      <w:pPr>
        <w:pStyle w:val="ListParagraph"/>
        <w:tabs>
          <w:tab w:val="left" w:pos="-1440"/>
        </w:tabs>
        <w:ind w:left="2160"/>
        <w:jc w:val="both"/>
        <w:rPr>
          <w:ins w:id="28" w:author="Cynthia Moore" w:date="2014-10-29T09:56:00Z"/>
        </w:rPr>
      </w:pPr>
    </w:p>
    <w:p w14:paraId="57DB59D7" w14:textId="77777777" w:rsidR="00357EF7" w:rsidRDefault="00357EF7" w:rsidP="00357EF7">
      <w:pPr>
        <w:pStyle w:val="ListParagraph"/>
        <w:numPr>
          <w:ilvl w:val="1"/>
          <w:numId w:val="5"/>
        </w:numPr>
        <w:tabs>
          <w:tab w:val="left" w:pos="-1440"/>
        </w:tabs>
        <w:ind w:left="2160" w:hanging="720"/>
        <w:jc w:val="both"/>
        <w:rPr>
          <w:ins w:id="29" w:author="Cynthia Moore" w:date="2014-10-29T09:56:00Z"/>
        </w:rPr>
      </w:pPr>
      <w:ins w:id="30" w:author="Cynthia Moore" w:date="2014-10-29T09:56:00Z">
        <w:r>
          <w:t>School day</w:t>
        </w:r>
        <w:del w:id="31" w:author="McKenna" w:date="2014-09-22T20:46:00Z">
          <w:r w:rsidDel="00FC3628">
            <w:delText xml:space="preserve">  </w:delText>
          </w:r>
        </w:del>
      </w:ins>
    </w:p>
    <w:p w14:paraId="15127A21" w14:textId="77777777" w:rsidR="00357EF7" w:rsidRDefault="00357EF7" w:rsidP="00357EF7">
      <w:pPr>
        <w:pStyle w:val="ListParagraph"/>
        <w:tabs>
          <w:tab w:val="left" w:pos="-1440"/>
        </w:tabs>
        <w:ind w:left="2160"/>
        <w:jc w:val="both"/>
        <w:rPr>
          <w:ins w:id="32" w:author="Cynthia Moore" w:date="2014-10-29T09:56:00Z"/>
        </w:rPr>
      </w:pPr>
    </w:p>
    <w:p w14:paraId="00E4027C" w14:textId="77777777" w:rsidR="00357EF7" w:rsidRDefault="00357EF7" w:rsidP="00357EF7">
      <w:pPr>
        <w:pStyle w:val="ListParagraph"/>
        <w:tabs>
          <w:tab w:val="left" w:pos="-1440"/>
        </w:tabs>
        <w:ind w:left="2160"/>
        <w:jc w:val="both"/>
        <w:rPr>
          <w:ins w:id="33" w:author="Cynthia Moore" w:date="2014-10-29T09:56:00Z"/>
        </w:rPr>
      </w:pPr>
      <w:ins w:id="34" w:author="Cynthia Moore" w:date="2014-10-29T09:56:00Z">
        <w:r>
          <w:t xml:space="preserve">As used in this policy, “school day” means the period from midnight through </w:t>
        </w:r>
        <w:r w:rsidRPr="00702289">
          <w:rPr>
            <w:b/>
          </w:rPr>
          <w:t>30 minutes after the dismissal bell rings</w:t>
        </w:r>
        <w:r>
          <w:t xml:space="preserve">.  </w:t>
        </w:r>
      </w:ins>
    </w:p>
    <w:p w14:paraId="463FEEE4" w14:textId="77777777" w:rsidR="00357EF7" w:rsidRDefault="00357EF7" w:rsidP="00357EF7">
      <w:pPr>
        <w:pStyle w:val="ListParagraph"/>
        <w:tabs>
          <w:tab w:val="left" w:pos="-1440"/>
        </w:tabs>
        <w:ind w:left="2160"/>
        <w:jc w:val="both"/>
        <w:rPr>
          <w:ins w:id="35" w:author="Cynthia Moore" w:date="2014-10-29T09:56:00Z"/>
        </w:rPr>
      </w:pPr>
    </w:p>
    <w:p w14:paraId="1DBC823D" w14:textId="77777777" w:rsidR="00357EF7" w:rsidRDefault="00357EF7" w:rsidP="00357EF7">
      <w:pPr>
        <w:pStyle w:val="ListParagraph"/>
        <w:numPr>
          <w:ilvl w:val="1"/>
          <w:numId w:val="5"/>
        </w:numPr>
        <w:tabs>
          <w:tab w:val="left" w:pos="-1440"/>
        </w:tabs>
        <w:ind w:left="2160" w:hanging="720"/>
        <w:jc w:val="both"/>
        <w:rPr>
          <w:ins w:id="36" w:author="Cynthia Moore" w:date="2014-10-29T09:56:00Z"/>
        </w:rPr>
      </w:pPr>
      <w:ins w:id="37" w:author="Cynthia Moore" w:date="2014-10-29T09:56:00Z">
        <w:r>
          <w:t>Competitive foods</w:t>
        </w:r>
        <w:del w:id="38" w:author="McKenna" w:date="2014-09-22T20:46:00Z">
          <w:r w:rsidDel="00FC3628">
            <w:delText xml:space="preserve">  </w:delText>
          </w:r>
        </w:del>
      </w:ins>
    </w:p>
    <w:p w14:paraId="63DD2231" w14:textId="77777777" w:rsidR="00357EF7" w:rsidRDefault="00357EF7" w:rsidP="00357EF7">
      <w:pPr>
        <w:pStyle w:val="ListParagraph"/>
        <w:tabs>
          <w:tab w:val="left" w:pos="-1440"/>
        </w:tabs>
        <w:ind w:left="2160"/>
        <w:jc w:val="both"/>
        <w:rPr>
          <w:ins w:id="39" w:author="Cynthia Moore" w:date="2014-10-29T09:56:00Z"/>
        </w:rPr>
      </w:pPr>
    </w:p>
    <w:p w14:paraId="3575AF4E" w14:textId="77777777" w:rsidR="00357EF7" w:rsidRPr="000575A3" w:rsidRDefault="00656EF5" w:rsidP="00357EF7">
      <w:pPr>
        <w:pStyle w:val="ListParagraph"/>
        <w:tabs>
          <w:tab w:val="left" w:pos="-1440"/>
        </w:tabs>
        <w:ind w:left="2160"/>
        <w:jc w:val="both"/>
        <w:rPr>
          <w:ins w:id="40" w:author="Cynthia Moore" w:date="2014-10-29T09:56:00Z"/>
        </w:rPr>
      </w:pPr>
      <w:ins w:id="41" w:author="Cynthia Moore" w:date="2015-04-20T11:11:00Z">
        <w:r>
          <w:t>Competitive foods are a</w:t>
        </w:r>
      </w:ins>
      <w:ins w:id="42" w:author="Cynthia Moore" w:date="2014-10-29T09:56:00Z">
        <w:r w:rsidR="00357EF7">
          <w:t xml:space="preserve">ll foods and beverages, other than meals reimbursed through the federally-funded school nutrition programs, available for sale to students on campus during the school day.  </w:t>
        </w:r>
      </w:ins>
    </w:p>
    <w:p w14:paraId="7ED326B0" w14:textId="77777777" w:rsidR="00357EF7" w:rsidRDefault="00357EF7" w:rsidP="00357EF7">
      <w:pPr>
        <w:tabs>
          <w:tab w:val="left" w:pos="-1440"/>
        </w:tabs>
        <w:jc w:val="both"/>
        <w:rPr>
          <w:ins w:id="43" w:author="Cynthia Moore" w:date="2014-10-29T09:56:00Z"/>
        </w:rPr>
      </w:pPr>
    </w:p>
    <w:p w14:paraId="05802899" w14:textId="77777777" w:rsidR="00357EF7" w:rsidRDefault="00357EF7" w:rsidP="00357EF7">
      <w:pPr>
        <w:numPr>
          <w:ilvl w:val="0"/>
          <w:numId w:val="5"/>
        </w:numPr>
        <w:tabs>
          <w:tab w:val="left" w:pos="-1440"/>
        </w:tabs>
        <w:ind w:left="1440" w:hanging="720"/>
        <w:jc w:val="both"/>
        <w:rPr>
          <w:ins w:id="44" w:author="Cynthia Moore" w:date="2014-10-29T09:56:00Z"/>
        </w:rPr>
      </w:pPr>
      <w:ins w:id="45" w:author="Cynthia Moore" w:date="2014-10-29T09:56:00Z">
        <w:r>
          <w:t xml:space="preserve">Foods Sold From Midnight Until the End of the Last Lunch Period </w:t>
        </w:r>
      </w:ins>
    </w:p>
    <w:p w14:paraId="20A23666" w14:textId="77777777" w:rsidR="006B4CD6" w:rsidRDefault="006B4CD6" w:rsidP="006B4CD6">
      <w:pPr>
        <w:tabs>
          <w:tab w:val="left" w:pos="-1440"/>
        </w:tabs>
        <w:jc w:val="both"/>
      </w:pPr>
    </w:p>
    <w:p w14:paraId="0A0D9F1B" w14:textId="77777777" w:rsidR="006B4CD6" w:rsidRDefault="006B4CD6" w:rsidP="00357EF7">
      <w:pPr>
        <w:tabs>
          <w:tab w:val="left" w:pos="-1440"/>
        </w:tabs>
        <w:ind w:left="1440"/>
        <w:jc w:val="both"/>
      </w:pPr>
      <w:del w:id="46" w:author="Cynthia Moore" w:date="2014-10-29T09:58:00Z">
        <w:r w:rsidDel="00357EF7">
          <w:delText>Competitive food sales, including food and beverages from vending machines</w:delText>
        </w:r>
        <w:r w:rsidR="008250E6" w:rsidDel="00357EF7">
          <w:delText xml:space="preserve"> and</w:delText>
        </w:r>
        <w:r w:rsidDel="00357EF7">
          <w:delText xml:space="preserve"> outside suppliers or any other items sold separately from the school lunch program</w:delText>
        </w:r>
        <w:r w:rsidR="008250E6" w:rsidDel="00357EF7">
          <w:delText>,</w:delText>
        </w:r>
        <w:r w:rsidDel="00357EF7">
          <w:delText xml:space="preserve"> </w:delText>
        </w:r>
        <w:r w:rsidR="00A557FD" w:rsidDel="00357EF7">
          <w:delText xml:space="preserve">must </w:delText>
        </w:r>
        <w:r w:rsidDel="00357EF7">
          <w:delText xml:space="preserve">be controlled to ensure that they do not encourage poor eating habits or negatively affect the ability of the school to provide a nutritious lunch at the lowest possible cost.  </w:delText>
        </w:r>
        <w:r w:rsidR="0024653C" w:rsidDel="00357EF7">
          <w:delText xml:space="preserve">Further, any foods sold </w:delText>
        </w:r>
      </w:del>
      <w:ins w:id="47" w:author="Cynthia Moore" w:date="2014-10-29T09:58:00Z">
        <w:r w:rsidR="00357EF7">
          <w:t xml:space="preserve">The sale of food and beverages </w:t>
        </w:r>
      </w:ins>
      <w:r w:rsidR="0024653C">
        <w:t xml:space="preserve">between </w:t>
      </w:r>
      <w:del w:id="48" w:author="Cynthia Moore" w:date="2015-04-20T11:12:00Z">
        <w:r w:rsidR="0024653C" w:rsidDel="00656EF5">
          <w:delText>12:01</w:delText>
        </w:r>
        <w:r w:rsidR="00203E27" w:rsidDel="00656EF5">
          <w:delText xml:space="preserve"> </w:delText>
        </w:r>
        <w:r w:rsidR="0024653C" w:rsidDel="00656EF5">
          <w:delText>a.m.</w:delText>
        </w:r>
      </w:del>
      <w:ins w:id="49" w:author="Cynthia Moore" w:date="2015-04-20T11:12:00Z">
        <w:r w:rsidR="00656EF5">
          <w:t>midnight</w:t>
        </w:r>
      </w:ins>
      <w:r w:rsidR="0024653C">
        <w:t xml:space="preserve"> and the end of the last lunch period </w:t>
      </w:r>
      <w:ins w:id="50" w:author="Cynthia Moore" w:date="2014-10-29T09:58:00Z">
        <w:r w:rsidR="00357EF7">
          <w:t xml:space="preserve">is the responsibility of the </w:t>
        </w:r>
      </w:ins>
      <w:del w:id="51" w:author="Cynthia Moore" w:date="2014-10-29T09:58:00Z">
        <w:r w:rsidR="0024653C" w:rsidDel="00357EF7">
          <w:delText xml:space="preserve">must be sold through the </w:delText>
        </w:r>
      </w:del>
      <w:ins w:id="52" w:author="Cynthia Moore" w:date="2014-10-29T09:58:00Z">
        <w:r w:rsidR="00357EF7">
          <w:t>Child Nutrition Program (CNP)</w:t>
        </w:r>
      </w:ins>
      <w:del w:id="53" w:author="Cynthia Moore" w:date="2014-10-29T09:59:00Z">
        <w:r w:rsidR="0024653C" w:rsidDel="00357EF7">
          <w:delText>school food services department</w:delText>
        </w:r>
      </w:del>
      <w:r w:rsidR="0024653C">
        <w:t xml:space="preserve">, and the </w:t>
      </w:r>
      <w:ins w:id="54" w:author="Cynthia Moore" w:date="2014-10-29T09:59:00Z">
        <w:r w:rsidR="00357EF7">
          <w:t>CNP</w:t>
        </w:r>
      </w:ins>
      <w:del w:id="55" w:author="Cynthia Moore" w:date="2014-10-29T09:59:00Z">
        <w:r w:rsidR="0024653C" w:rsidDel="00357EF7">
          <w:delText xml:space="preserve">food services </w:delText>
        </w:r>
        <w:r w:rsidR="00464BAC" w:rsidDel="00357EF7">
          <w:delText>program</w:delText>
        </w:r>
      </w:del>
      <w:r w:rsidR="0024653C">
        <w:t xml:space="preserve"> </w:t>
      </w:r>
      <w:r w:rsidR="000F2FAE">
        <w:t>will</w:t>
      </w:r>
      <w:r w:rsidR="0024653C">
        <w:t xml:space="preserve"> retain the proceeds.</w:t>
      </w:r>
      <w:ins w:id="56" w:author="Cynthia Moore" w:date="2015-04-20T11:13:00Z">
        <w:r w:rsidR="00656EF5" w:rsidRPr="00656EF5">
          <w:t xml:space="preserve"> </w:t>
        </w:r>
        <w:r w:rsidR="00656EF5">
          <w:t xml:space="preserve"> No foods </w:t>
        </w:r>
        <w:r w:rsidR="00656EF5">
          <w:lastRenderedPageBreak/>
          <w:t xml:space="preserve">or beverages may be sold to students on any school campus during that time period except through the Child Nutrition Program.  </w:t>
        </w:r>
      </w:ins>
      <w:ins w:id="57" w:author="Cynthia Moore" w:date="2014-10-29T09:59:00Z">
        <w:r w:rsidR="00D6180B" w:rsidRPr="003238D9">
          <w:t xml:space="preserve"> </w:t>
        </w:r>
        <w:r w:rsidR="00D6180B">
          <w:t xml:space="preserve"> The school principal and CNP personnel shall ensure that all competitive foods, including </w:t>
        </w:r>
      </w:ins>
      <w:ins w:id="58" w:author="Cynthia Moore" w:date="2015-04-20T11:13:00Z">
        <w:r w:rsidR="00656EF5">
          <w:t xml:space="preserve">vended </w:t>
        </w:r>
        <w:r w:rsidR="00656EF5">
          <w:rPr>
            <w:i/>
          </w:rPr>
          <w:t xml:space="preserve">a la carte </w:t>
        </w:r>
        <w:r w:rsidR="00656EF5">
          <w:t xml:space="preserve">and all other </w:t>
        </w:r>
      </w:ins>
      <w:ins w:id="59" w:author="Cynthia Moore" w:date="2014-10-29T09:59:00Z">
        <w:r w:rsidR="00D6180B" w:rsidRPr="00515397">
          <w:rPr>
            <w:i/>
          </w:rPr>
          <w:t>a la carte</w:t>
        </w:r>
        <w:r w:rsidR="00D6180B">
          <w:t xml:space="preserve"> or supplemental food and beverages sold during that time period meet the federal Smart Snacks nutrition standards.</w:t>
        </w:r>
      </w:ins>
    </w:p>
    <w:p w14:paraId="479D7D30" w14:textId="77777777" w:rsidR="00D6180B" w:rsidRDefault="00D6180B" w:rsidP="00D6180B">
      <w:pPr>
        <w:tabs>
          <w:tab w:val="left" w:pos="-1440"/>
        </w:tabs>
        <w:ind w:left="720"/>
        <w:jc w:val="both"/>
        <w:rPr>
          <w:ins w:id="60" w:author="Cynthia Moore" w:date="2014-10-29T10:00:00Z"/>
        </w:rPr>
      </w:pPr>
    </w:p>
    <w:p w14:paraId="7FD884FB" w14:textId="77777777" w:rsidR="00D6180B" w:rsidRDefault="00D6180B" w:rsidP="00D6180B">
      <w:pPr>
        <w:numPr>
          <w:ilvl w:val="0"/>
          <w:numId w:val="5"/>
        </w:numPr>
        <w:tabs>
          <w:tab w:val="left" w:pos="-1440"/>
        </w:tabs>
        <w:ind w:left="1440" w:hanging="720"/>
        <w:jc w:val="both"/>
        <w:rPr>
          <w:ins w:id="61" w:author="Cynthia Moore" w:date="2014-10-29T10:00:00Z"/>
        </w:rPr>
      </w:pPr>
      <w:ins w:id="62" w:author="Cynthia Moore" w:date="2014-10-29T10:00:00Z">
        <w:r>
          <w:t>Foods Sold Between the Last Lunch Period and the End of the School Day</w:t>
        </w:r>
      </w:ins>
    </w:p>
    <w:p w14:paraId="30729CA0" w14:textId="77777777" w:rsidR="00D6180B" w:rsidRDefault="00D6180B" w:rsidP="00D6180B">
      <w:pPr>
        <w:tabs>
          <w:tab w:val="left" w:pos="-1440"/>
        </w:tabs>
        <w:ind w:left="720"/>
        <w:jc w:val="both"/>
        <w:rPr>
          <w:ins w:id="63" w:author="Cynthia Moore" w:date="2014-10-29T10:00:00Z"/>
        </w:rPr>
      </w:pPr>
    </w:p>
    <w:p w14:paraId="37EF8150" w14:textId="77777777" w:rsidR="00D6180B" w:rsidRDefault="00D6180B" w:rsidP="00D6180B">
      <w:pPr>
        <w:ind w:left="1440"/>
        <w:jc w:val="both"/>
        <w:rPr>
          <w:ins w:id="64" w:author="Cynthia Moore" w:date="2014-10-29T10:00:00Z"/>
        </w:rPr>
      </w:pPr>
      <w:ins w:id="65" w:author="Cynthia Moore" w:date="2014-10-29T10:00:00Z">
        <w:r>
          <w:t xml:space="preserve">Each year, through its School Nutrition Program Annual Agreement, the board will establish accountability for the sale of competitive foods during the period between the end of the last lunch period and the end of the school day.  All foods sold during that period must comply with the federal Smart Snacks nutrition standards.  This includes foods sold in vending machines (see subsection B.4, below), in school stores and in other sales venues on the school campus. </w:t>
        </w:r>
      </w:ins>
    </w:p>
    <w:p w14:paraId="7A40B612" w14:textId="77777777" w:rsidR="00D6180B" w:rsidRDefault="00D6180B" w:rsidP="00D6180B">
      <w:pPr>
        <w:tabs>
          <w:tab w:val="left" w:pos="-1440"/>
        </w:tabs>
        <w:ind w:left="720"/>
        <w:jc w:val="both"/>
        <w:rPr>
          <w:ins w:id="66" w:author="Cynthia Moore" w:date="2014-10-29T10:00:00Z"/>
        </w:rPr>
      </w:pPr>
    </w:p>
    <w:p w14:paraId="1F95D2D7" w14:textId="77777777" w:rsidR="00D6180B" w:rsidRDefault="00D6180B" w:rsidP="00D6180B">
      <w:pPr>
        <w:numPr>
          <w:ilvl w:val="0"/>
          <w:numId w:val="5"/>
        </w:numPr>
        <w:tabs>
          <w:tab w:val="left" w:pos="-1440"/>
        </w:tabs>
        <w:ind w:left="1440" w:hanging="720"/>
        <w:jc w:val="both"/>
        <w:rPr>
          <w:ins w:id="67" w:author="Cynthia Moore" w:date="2014-10-29T10:00:00Z"/>
        </w:rPr>
      </w:pPr>
      <w:ins w:id="68" w:author="Cynthia Moore" w:date="2014-10-29T10:00:00Z">
        <w:r>
          <w:t>Foods Sold After the School Day</w:t>
        </w:r>
      </w:ins>
    </w:p>
    <w:p w14:paraId="51C65726" w14:textId="77777777" w:rsidR="00D6180B" w:rsidRDefault="00D6180B" w:rsidP="00D6180B">
      <w:pPr>
        <w:tabs>
          <w:tab w:val="left" w:pos="-1440"/>
        </w:tabs>
        <w:ind w:left="720"/>
        <w:jc w:val="both"/>
        <w:rPr>
          <w:ins w:id="69" w:author="Cynthia Moore" w:date="2014-10-29T10:00:00Z"/>
        </w:rPr>
      </w:pPr>
    </w:p>
    <w:p w14:paraId="410A2CDD" w14:textId="77777777" w:rsidR="00D6180B" w:rsidRDefault="00D6180B" w:rsidP="00D6180B">
      <w:pPr>
        <w:tabs>
          <w:tab w:val="left" w:pos="-1440"/>
        </w:tabs>
        <w:ind w:left="1440"/>
        <w:jc w:val="both"/>
        <w:rPr>
          <w:ins w:id="70" w:author="Cynthia Moore" w:date="2014-10-29T10:00:00Z"/>
        </w:rPr>
      </w:pPr>
      <w:ins w:id="71" w:author="Cynthia Moore" w:date="2014-10-29T10:00:00Z">
        <w:r>
          <w:t xml:space="preserve">Foods sold after the school day are not subject to the federal Smart Snacks standards but are subject to any school rules established pursuant to policy 6140, Student Wellness.  </w:t>
        </w:r>
      </w:ins>
    </w:p>
    <w:p w14:paraId="3E67EEE1" w14:textId="77777777" w:rsidR="00D6180B" w:rsidRDefault="00D6180B" w:rsidP="00D6180B">
      <w:pPr>
        <w:tabs>
          <w:tab w:val="left" w:pos="-1440"/>
        </w:tabs>
        <w:ind w:left="360"/>
        <w:jc w:val="both"/>
        <w:rPr>
          <w:ins w:id="72" w:author="Cynthia Moore" w:date="2014-10-29T10:00:00Z"/>
        </w:rPr>
      </w:pPr>
    </w:p>
    <w:p w14:paraId="34440A5A" w14:textId="77777777" w:rsidR="00D6180B" w:rsidRDefault="00D6180B" w:rsidP="00D6180B">
      <w:pPr>
        <w:numPr>
          <w:ilvl w:val="0"/>
          <w:numId w:val="5"/>
        </w:numPr>
        <w:tabs>
          <w:tab w:val="left" w:pos="-1440"/>
        </w:tabs>
        <w:ind w:left="1440" w:hanging="720"/>
        <w:jc w:val="both"/>
        <w:rPr>
          <w:ins w:id="73" w:author="Cynthia Moore" w:date="2014-10-29T10:00:00Z"/>
        </w:rPr>
      </w:pPr>
      <w:ins w:id="74" w:author="Cynthia Moore" w:date="2014-10-29T10:00:00Z">
        <w:r>
          <w:t>Vending Sales During the School Day</w:t>
        </w:r>
      </w:ins>
    </w:p>
    <w:p w14:paraId="314DE5A7" w14:textId="77777777" w:rsidR="00D6180B" w:rsidRDefault="00D6180B" w:rsidP="00D6180B">
      <w:pPr>
        <w:tabs>
          <w:tab w:val="left" w:pos="-1440"/>
        </w:tabs>
        <w:ind w:left="720"/>
        <w:jc w:val="both"/>
        <w:rPr>
          <w:ins w:id="75" w:author="Cynthia Moore" w:date="2014-10-29T10:00:00Z"/>
        </w:rPr>
      </w:pPr>
    </w:p>
    <w:p w14:paraId="14701209" w14:textId="77777777" w:rsidR="00D6180B" w:rsidRDefault="00D6180B" w:rsidP="00D6180B">
      <w:pPr>
        <w:tabs>
          <w:tab w:val="left" w:pos="-1440"/>
        </w:tabs>
        <w:ind w:left="1440"/>
        <w:jc w:val="both"/>
        <w:rPr>
          <w:ins w:id="76" w:author="Cynthia Moore" w:date="2014-10-29T10:00:00Z"/>
        </w:rPr>
      </w:pPr>
      <w:ins w:id="77" w:author="Cynthia Moore" w:date="2014-10-29T10:00:00Z">
        <w:r>
          <w:t xml:space="preserve">In elementary schools, no beverage or snack vending to students is permitted outside of the School Nutrition Program. </w:t>
        </w:r>
      </w:ins>
    </w:p>
    <w:p w14:paraId="2A7098FF" w14:textId="77777777" w:rsidR="00D6180B" w:rsidRDefault="00D6180B" w:rsidP="00D6180B">
      <w:pPr>
        <w:tabs>
          <w:tab w:val="left" w:pos="-1440"/>
        </w:tabs>
        <w:ind w:left="1440"/>
        <w:jc w:val="both"/>
        <w:rPr>
          <w:ins w:id="78" w:author="Cynthia Moore" w:date="2014-10-29T10:00:00Z"/>
        </w:rPr>
      </w:pPr>
    </w:p>
    <w:p w14:paraId="3CAA2B2E" w14:textId="77777777" w:rsidR="00D6180B" w:rsidRDefault="00D6180B" w:rsidP="00D6180B">
      <w:pPr>
        <w:tabs>
          <w:tab w:val="left" w:pos="-1440"/>
        </w:tabs>
        <w:ind w:left="1440"/>
        <w:jc w:val="both"/>
        <w:rPr>
          <w:ins w:id="79" w:author="Cynthia Moore" w:date="2014-10-29T10:00:00Z"/>
        </w:rPr>
      </w:pPr>
      <w:ins w:id="80" w:author="Cynthia Moore" w:date="2014-10-29T10:00:00Z">
        <w:r>
          <w:t xml:space="preserve">In middle and high schools, all vended snack foods and beverages sold during the school day must meet the federal Smart Snacks standards and any more restrictive state requirements.   </w:t>
        </w:r>
      </w:ins>
    </w:p>
    <w:p w14:paraId="6747548E" w14:textId="77777777" w:rsidR="00D6180B" w:rsidRDefault="00D6180B" w:rsidP="00D6180B">
      <w:pPr>
        <w:tabs>
          <w:tab w:val="left" w:pos="-1440"/>
        </w:tabs>
        <w:ind w:left="1440"/>
        <w:jc w:val="both"/>
        <w:rPr>
          <w:ins w:id="81" w:author="Cynthia Moore" w:date="2014-10-29T10:00:00Z"/>
        </w:rPr>
      </w:pPr>
    </w:p>
    <w:p w14:paraId="3683CB6A" w14:textId="77777777" w:rsidR="00D6180B" w:rsidRDefault="00D6180B" w:rsidP="00D6180B">
      <w:pPr>
        <w:tabs>
          <w:tab w:val="left" w:pos="-1440"/>
        </w:tabs>
        <w:ind w:left="1440"/>
        <w:jc w:val="both"/>
        <w:rPr>
          <w:ins w:id="82" w:author="Cynthia Moore" w:date="2014-10-29T10:00:00Z"/>
        </w:rPr>
      </w:pPr>
      <w:ins w:id="83" w:author="Cynthia Moore" w:date="2014-10-29T10:00:00Z">
        <w:r>
          <w:t>Bottled water must be available in every school that has beverage vending.</w:t>
        </w:r>
      </w:ins>
    </w:p>
    <w:p w14:paraId="791F76B3" w14:textId="77777777" w:rsidR="00D6180B" w:rsidRDefault="00D6180B" w:rsidP="00D6180B">
      <w:pPr>
        <w:tabs>
          <w:tab w:val="left" w:pos="-1440"/>
        </w:tabs>
        <w:ind w:left="720"/>
        <w:jc w:val="both"/>
        <w:rPr>
          <w:ins w:id="84" w:author="Cynthia Moore" w:date="2014-10-29T10:00:00Z"/>
        </w:rPr>
      </w:pPr>
    </w:p>
    <w:p w14:paraId="47199F06" w14:textId="77777777" w:rsidR="00D6180B" w:rsidRDefault="00D6180B" w:rsidP="00D6180B">
      <w:pPr>
        <w:numPr>
          <w:ilvl w:val="0"/>
          <w:numId w:val="5"/>
        </w:numPr>
        <w:tabs>
          <w:tab w:val="left" w:pos="-1440"/>
        </w:tabs>
        <w:ind w:left="1440" w:hanging="720"/>
        <w:jc w:val="both"/>
        <w:rPr>
          <w:ins w:id="85" w:author="Cynthia Moore" w:date="2014-10-29T10:00:00Z"/>
        </w:rPr>
      </w:pPr>
      <w:ins w:id="86" w:author="Cynthia Moore" w:date="2014-10-29T10:00:00Z">
        <w:r>
          <w:t xml:space="preserve">Fund-Raising Activities Involving Food or Beverages </w:t>
        </w:r>
      </w:ins>
    </w:p>
    <w:p w14:paraId="3CF67588" w14:textId="77777777" w:rsidR="00D6180B" w:rsidRDefault="00D6180B" w:rsidP="00D6180B">
      <w:pPr>
        <w:tabs>
          <w:tab w:val="left" w:pos="-1440"/>
        </w:tabs>
        <w:ind w:left="720"/>
        <w:jc w:val="both"/>
        <w:rPr>
          <w:ins w:id="87" w:author="Cynthia Moore" w:date="2014-10-29T10:00:00Z"/>
        </w:rPr>
      </w:pPr>
    </w:p>
    <w:p w14:paraId="5607BFC4" w14:textId="77777777" w:rsidR="00D6180B" w:rsidRDefault="00D6180B" w:rsidP="00D6180B">
      <w:pPr>
        <w:tabs>
          <w:tab w:val="left" w:pos="-1440"/>
        </w:tabs>
        <w:ind w:left="1440"/>
        <w:jc w:val="both"/>
        <w:rPr>
          <w:ins w:id="88" w:author="Cynthia Moore" w:date="2014-10-29T10:00:00Z"/>
        </w:rPr>
      </w:pPr>
      <w:ins w:id="89" w:author="Cynthia Moore" w:date="2014-10-29T10:00:00Z">
        <w:r>
          <w:t>All fund-raising activities that involve the sale of food or beverages to students during the school day must comply with the federal Smart Snacks standards.  However, no such fund-raising activities are permitted from midnight until the end of the last lunch period.  Tokens of exchange for foods or beverages to be delivered later in the day also are prohibited during this time period.</w:t>
        </w:r>
      </w:ins>
    </w:p>
    <w:p w14:paraId="0254A87C" w14:textId="77777777" w:rsidR="00D6180B" w:rsidRDefault="00D6180B" w:rsidP="00D6180B">
      <w:pPr>
        <w:tabs>
          <w:tab w:val="left" w:pos="-1440"/>
        </w:tabs>
        <w:ind w:left="1440"/>
        <w:jc w:val="both"/>
        <w:rPr>
          <w:ins w:id="90" w:author="Cynthia Moore" w:date="2014-10-29T10:00:00Z"/>
        </w:rPr>
      </w:pPr>
    </w:p>
    <w:p w14:paraId="04D04E34" w14:textId="77777777" w:rsidR="00D6180B" w:rsidRDefault="00D6180B" w:rsidP="00D6180B">
      <w:pPr>
        <w:tabs>
          <w:tab w:val="left" w:pos="-1440"/>
        </w:tabs>
        <w:ind w:left="1440"/>
        <w:jc w:val="both"/>
        <w:rPr>
          <w:ins w:id="91" w:author="Cynthia Moore" w:date="2014-10-29T10:00:00Z"/>
        </w:rPr>
      </w:pPr>
      <w:ins w:id="92" w:author="Cynthia Moore" w:date="2014-10-29T10:00:00Z">
        <w:r>
          <w:t>Fund-raising activities that are conducted after the school day are not required to comply with the federal Smart Snacks nutrition standards, but are subject to policy 6140, Student Wellness, and any school rules established pursuant to that policy.</w:t>
        </w:r>
      </w:ins>
    </w:p>
    <w:p w14:paraId="4654DA5D" w14:textId="77777777" w:rsidR="00D6180B" w:rsidRDefault="00D6180B" w:rsidP="00D6180B">
      <w:pPr>
        <w:tabs>
          <w:tab w:val="left" w:pos="-1440"/>
        </w:tabs>
        <w:ind w:left="1440"/>
        <w:jc w:val="both"/>
        <w:rPr>
          <w:ins w:id="93" w:author="Cynthia Moore" w:date="2014-10-29T10:00:00Z"/>
        </w:rPr>
      </w:pPr>
    </w:p>
    <w:p w14:paraId="4049F878" w14:textId="77777777" w:rsidR="00D6180B" w:rsidRDefault="00D6180B" w:rsidP="00D6180B">
      <w:pPr>
        <w:numPr>
          <w:ilvl w:val="0"/>
          <w:numId w:val="5"/>
        </w:numPr>
        <w:tabs>
          <w:tab w:val="left" w:pos="-1440"/>
        </w:tabs>
        <w:ind w:left="1440" w:hanging="720"/>
        <w:jc w:val="both"/>
        <w:rPr>
          <w:ins w:id="94" w:author="Cynthia Moore" w:date="2014-10-29T10:00:00Z"/>
        </w:rPr>
      </w:pPr>
      <w:ins w:id="95" w:author="Cynthia Moore" w:date="2014-10-29T10:00:00Z">
        <w:r>
          <w:t xml:space="preserve">Foods Brought from Home for School Events </w:t>
        </w:r>
      </w:ins>
    </w:p>
    <w:p w14:paraId="70CDE437" w14:textId="77777777" w:rsidR="00D6180B" w:rsidRDefault="00D6180B" w:rsidP="00D6180B">
      <w:pPr>
        <w:tabs>
          <w:tab w:val="left" w:pos="-1440"/>
        </w:tabs>
        <w:ind w:left="1440"/>
        <w:jc w:val="both"/>
        <w:rPr>
          <w:ins w:id="96" w:author="Cynthia Moore" w:date="2014-10-29T10:00:00Z"/>
        </w:rPr>
      </w:pPr>
    </w:p>
    <w:p w14:paraId="25B8FCE8" w14:textId="77777777" w:rsidR="00D6180B" w:rsidDel="001127E8" w:rsidRDefault="00D6180B" w:rsidP="00D6180B">
      <w:pPr>
        <w:tabs>
          <w:tab w:val="left" w:pos="-1440"/>
        </w:tabs>
        <w:ind w:left="1440"/>
        <w:jc w:val="both"/>
        <w:rPr>
          <w:ins w:id="97" w:author="Cynthia Moore" w:date="2014-10-29T10:00:00Z"/>
          <w:del w:id="98" w:author="Kathy Boyd" w:date="2014-09-23T15:11:00Z"/>
        </w:rPr>
      </w:pPr>
      <w:ins w:id="99" w:author="Cynthia Moore" w:date="2014-10-29T10:00:00Z">
        <w:r>
          <w:lastRenderedPageBreak/>
          <w:t xml:space="preserve">Each school principal may establish standards for food and beverages brought from home to be shared for classroom events or parties during the school day or for extracurricular activities after school.  The board encourages principals to establish rules that are consistent with the Smart Snacks nutrition standards.  </w:t>
        </w:r>
      </w:ins>
    </w:p>
    <w:p w14:paraId="44CB0B8D" w14:textId="77777777" w:rsidR="00656EF5" w:rsidRDefault="00656EF5" w:rsidP="00656EF5">
      <w:pPr>
        <w:tabs>
          <w:tab w:val="left" w:pos="-1440"/>
        </w:tabs>
        <w:ind w:left="1440"/>
        <w:jc w:val="both"/>
        <w:rPr>
          <w:ins w:id="100" w:author="Cynthia Moore" w:date="2015-04-20T11:14:00Z"/>
        </w:rPr>
      </w:pPr>
    </w:p>
    <w:p w14:paraId="3C86EDB3" w14:textId="77777777" w:rsidR="00656EF5" w:rsidRDefault="00656EF5" w:rsidP="00656EF5">
      <w:pPr>
        <w:numPr>
          <w:ilvl w:val="0"/>
          <w:numId w:val="5"/>
        </w:numPr>
        <w:tabs>
          <w:tab w:val="left" w:pos="-1440"/>
        </w:tabs>
        <w:ind w:left="1440" w:hanging="720"/>
        <w:jc w:val="both"/>
        <w:rPr>
          <w:ins w:id="101" w:author="Cynthia Moore" w:date="2015-04-20T11:14:00Z"/>
        </w:rPr>
      </w:pPr>
      <w:ins w:id="102" w:author="Cynthia Moore" w:date="2015-04-20T11:14:00Z">
        <w:r>
          <w:t xml:space="preserve">Responsibility for Compliance with the Limits on the Sale of Competitive Foods </w:t>
        </w:r>
      </w:ins>
    </w:p>
    <w:p w14:paraId="1F59BED3" w14:textId="77777777" w:rsidR="00656EF5" w:rsidRDefault="00656EF5" w:rsidP="00656EF5">
      <w:pPr>
        <w:tabs>
          <w:tab w:val="left" w:pos="-1440"/>
        </w:tabs>
        <w:ind w:left="1440"/>
        <w:jc w:val="both"/>
        <w:rPr>
          <w:ins w:id="103" w:author="Cynthia Moore" w:date="2015-04-20T11:14:00Z"/>
        </w:rPr>
      </w:pPr>
    </w:p>
    <w:p w14:paraId="50FA737A" w14:textId="77777777" w:rsidR="00656EF5" w:rsidRDefault="00656EF5" w:rsidP="00656EF5">
      <w:pPr>
        <w:tabs>
          <w:tab w:val="left" w:pos="-1440"/>
        </w:tabs>
        <w:ind w:left="1440"/>
        <w:jc w:val="both"/>
        <w:rPr>
          <w:ins w:id="104" w:author="Cynthia Moore" w:date="2015-04-20T11:14:00Z"/>
        </w:rPr>
      </w:pPr>
      <w:ins w:id="105" w:author="Cynthia Moore" w:date="2015-04-20T11:14:00Z">
        <w:r>
          <w:t xml:space="preserve">The limitations on the sale of competitive foods during the school day established by law and this policy are intended to encourage students to develop healthy eating habits and to ensure the ability of the schools to provide nutritious meals at the lowest possible cost. </w:t>
        </w:r>
      </w:ins>
    </w:p>
    <w:p w14:paraId="332CEC75" w14:textId="77777777" w:rsidR="00656EF5" w:rsidRDefault="00656EF5" w:rsidP="00656EF5">
      <w:pPr>
        <w:tabs>
          <w:tab w:val="left" w:pos="-1440"/>
        </w:tabs>
        <w:ind w:left="1440"/>
        <w:jc w:val="both"/>
        <w:rPr>
          <w:ins w:id="106" w:author="Cynthia Moore" w:date="2015-04-20T11:14:00Z"/>
        </w:rPr>
      </w:pPr>
    </w:p>
    <w:p w14:paraId="5D7815E0" w14:textId="77777777" w:rsidR="00656EF5" w:rsidRDefault="00656EF5" w:rsidP="00656EF5">
      <w:pPr>
        <w:tabs>
          <w:tab w:val="left" w:pos="-1440"/>
        </w:tabs>
        <w:ind w:left="1440"/>
        <w:jc w:val="both"/>
        <w:rPr>
          <w:ins w:id="107" w:author="Cynthia Moore" w:date="2015-04-20T11:14:00Z"/>
        </w:rPr>
      </w:pPr>
      <w:ins w:id="108" w:author="Cynthia Moore" w:date="2015-04-20T11:14:00Z">
        <w:r>
          <w:t>All employees, student groups, volunteers, school support organizations, and other parties within the school environment must comply with the restrictions and conditions on the sale of competitive foods to students during the school day imposed by federal and state law, this policy and the terms of the board’s School Nutrition Program Annual Agreement.</w:t>
        </w:r>
      </w:ins>
    </w:p>
    <w:p w14:paraId="62EC1641" w14:textId="77777777" w:rsidR="00656EF5" w:rsidRDefault="00656EF5" w:rsidP="00656EF5">
      <w:pPr>
        <w:tabs>
          <w:tab w:val="left" w:pos="-1440"/>
        </w:tabs>
        <w:ind w:left="1440"/>
        <w:jc w:val="both"/>
        <w:rPr>
          <w:ins w:id="109" w:author="Cynthia Moore" w:date="2015-04-20T11:14:00Z"/>
        </w:rPr>
      </w:pPr>
    </w:p>
    <w:p w14:paraId="161E9A53" w14:textId="77777777" w:rsidR="00656EF5" w:rsidRDefault="00656EF5" w:rsidP="00656EF5">
      <w:pPr>
        <w:tabs>
          <w:tab w:val="left" w:pos="-1440"/>
        </w:tabs>
        <w:ind w:left="1440"/>
        <w:jc w:val="both"/>
        <w:rPr>
          <w:ins w:id="110" w:author="Cynthia Moore" w:date="2015-04-20T11:14:00Z"/>
        </w:rPr>
      </w:pPr>
      <w:ins w:id="111" w:author="Cynthia Moore" w:date="2015-04-20T11:14:00Z">
        <w:r>
          <w:t xml:space="preserve">The superintendent shall hold each principal responsible for consistent enforcement of this policy. </w:t>
        </w:r>
      </w:ins>
    </w:p>
    <w:p w14:paraId="2F132C68" w14:textId="77777777" w:rsidR="00656EF5" w:rsidRDefault="00656EF5" w:rsidP="00656EF5">
      <w:pPr>
        <w:tabs>
          <w:tab w:val="left" w:pos="-1440"/>
        </w:tabs>
        <w:ind w:left="1440"/>
        <w:jc w:val="both"/>
        <w:rPr>
          <w:ins w:id="112" w:author="Cynthia Moore" w:date="2015-04-20T11:14:00Z"/>
        </w:rPr>
      </w:pPr>
    </w:p>
    <w:p w14:paraId="0D9B6BD9" w14:textId="77777777" w:rsidR="00656EF5" w:rsidRDefault="00656EF5" w:rsidP="00656EF5">
      <w:pPr>
        <w:numPr>
          <w:ilvl w:val="0"/>
          <w:numId w:val="5"/>
        </w:numPr>
        <w:tabs>
          <w:tab w:val="left" w:pos="-1440"/>
        </w:tabs>
        <w:ind w:left="1440" w:hanging="720"/>
        <w:jc w:val="both"/>
        <w:rPr>
          <w:ins w:id="113" w:author="Cynthia Moore" w:date="2015-04-20T11:14:00Z"/>
        </w:rPr>
      </w:pPr>
      <w:ins w:id="114" w:author="Cynthia Moore" w:date="2015-04-20T11:14:00Z">
        <w:r>
          <w:t>Consequences for Non-Compliance with the Limits on the Sale of Competitive Foods</w:t>
        </w:r>
      </w:ins>
    </w:p>
    <w:p w14:paraId="1E85240C" w14:textId="77777777" w:rsidR="00656EF5" w:rsidRDefault="00656EF5" w:rsidP="00656EF5">
      <w:pPr>
        <w:tabs>
          <w:tab w:val="left" w:pos="-1440"/>
        </w:tabs>
        <w:ind w:left="1440"/>
        <w:jc w:val="both"/>
        <w:rPr>
          <w:ins w:id="115" w:author="Cynthia Moore" w:date="2015-04-20T11:14:00Z"/>
        </w:rPr>
      </w:pPr>
    </w:p>
    <w:p w14:paraId="74C4AD62" w14:textId="77777777" w:rsidR="00656EF5" w:rsidRDefault="00656EF5" w:rsidP="00656EF5">
      <w:pPr>
        <w:tabs>
          <w:tab w:val="left" w:pos="-1440"/>
        </w:tabs>
        <w:ind w:left="1440"/>
        <w:jc w:val="both"/>
        <w:rPr>
          <w:ins w:id="116" w:author="Cynthia Moore" w:date="2015-04-20T11:14:00Z"/>
        </w:rPr>
      </w:pPr>
      <w:ins w:id="117" w:author="Cynthia Moore" w:date="2015-04-20T11:14:00Z">
        <w:r>
          <w:t xml:space="preserve">Employees will be subject to disciplinary sanctions for violating the requirements pertaining to the sale of competitive foods as described in this or other relevant board policy, the board’s </w:t>
        </w:r>
        <w:r w:rsidRPr="00EA1B54">
          <w:t>School Nutrition</w:t>
        </w:r>
        <w:r>
          <w:t xml:space="preserve"> Program Annual Agreement, or federal or state law or regulation.  Discipline may include suspension or dismissal for repeated willful violations.  The superintendent may take all reasonable steps necessary to prevent violation of the competitive foods rules by any student or student group, volunteer, school support organization or other party.</w:t>
        </w:r>
      </w:ins>
    </w:p>
    <w:p w14:paraId="383C7E51" w14:textId="77777777" w:rsidR="00656EF5" w:rsidRDefault="00656EF5" w:rsidP="00656EF5">
      <w:pPr>
        <w:tabs>
          <w:tab w:val="left" w:pos="-1440"/>
        </w:tabs>
        <w:ind w:left="1440"/>
        <w:jc w:val="both"/>
        <w:rPr>
          <w:ins w:id="118" w:author="Cynthia Moore" w:date="2015-04-20T11:14:00Z"/>
        </w:rPr>
      </w:pPr>
    </w:p>
    <w:p w14:paraId="03C6AAB1" w14:textId="1324AC29" w:rsidR="00656EF5" w:rsidRDefault="00656EF5" w:rsidP="00656EF5">
      <w:pPr>
        <w:tabs>
          <w:tab w:val="left" w:pos="-1440"/>
        </w:tabs>
        <w:ind w:left="1440"/>
        <w:jc w:val="both"/>
        <w:rPr>
          <w:ins w:id="119" w:author="Cynthia Moore" w:date="2015-04-20T11:14:00Z"/>
        </w:rPr>
      </w:pPr>
      <w:ins w:id="120" w:author="Cynthia Moore" w:date="2015-04-20T11:14:00Z">
        <w:r>
          <w:t xml:space="preserve">If a school is found by the North Carolina Department of Public Instruction to be in violation of the rules pertaining to the sale of competitive foods as established in federal or state law or State Board of Education </w:t>
        </w:r>
      </w:ins>
      <w:ins w:id="121" w:author="Cynthia Moore" w:date="2017-06-26T10:40:00Z">
        <w:r w:rsidR="00DD726E">
          <w:t>P</w:t>
        </w:r>
      </w:ins>
      <w:ins w:id="122" w:author="Cynthia Moore" w:date="2015-04-20T11:14:00Z">
        <w:r>
          <w:t xml:space="preserve">olicy </w:t>
        </w:r>
      </w:ins>
      <w:ins w:id="123" w:author="Cynthia Moore" w:date="2017-06-26T10:40:00Z">
        <w:r w:rsidR="00DD726E">
          <w:t>NCAC-</w:t>
        </w:r>
      </w:ins>
      <w:ins w:id="124" w:author="McKenna Coll" w:date="2019-11-26T09:22:00Z">
        <w:r w:rsidR="008321A8">
          <w:t>016</w:t>
        </w:r>
      </w:ins>
      <w:ins w:id="125" w:author="Cynthia Moore" w:date="2015-04-20T11:14:00Z">
        <w:r>
          <w:t xml:space="preserve"> and the violations results in a monetary sanction against the Child Nutrition Program, the superintendent may require the school’s principal to reimburse the Child Nutrition Program from the operating account of the school.</w:t>
        </w:r>
      </w:ins>
    </w:p>
    <w:p w14:paraId="778F03CA" w14:textId="77777777" w:rsidR="00656EF5" w:rsidRDefault="00656EF5" w:rsidP="00D6180B">
      <w:pPr>
        <w:tabs>
          <w:tab w:val="left" w:pos="-1440"/>
        </w:tabs>
        <w:jc w:val="both"/>
        <w:rPr>
          <w:ins w:id="126" w:author="Cynthia Moore" w:date="2014-10-29T10:00:00Z"/>
        </w:rPr>
      </w:pPr>
    </w:p>
    <w:p w14:paraId="44916521" w14:textId="77777777" w:rsidR="006B4CD6" w:rsidRDefault="00D6180B" w:rsidP="00D6180B">
      <w:pPr>
        <w:tabs>
          <w:tab w:val="left" w:pos="-1440"/>
        </w:tabs>
        <w:jc w:val="both"/>
        <w:rPr>
          <w:ins w:id="127" w:author="Cynthia Moore" w:date="2014-10-29T10:00:00Z"/>
        </w:rPr>
      </w:pPr>
      <w:ins w:id="128" w:author="Cynthia Moore" w:date="2014-10-29T10:00:00Z">
        <w:r>
          <w:t>Nothing in this policy is intended to regulate or limit foods that students bring from home as part of a bag lunch.</w:t>
        </w:r>
      </w:ins>
    </w:p>
    <w:p w14:paraId="18E16980" w14:textId="77777777" w:rsidR="00D6180B" w:rsidRDefault="00D6180B" w:rsidP="00D6180B">
      <w:pPr>
        <w:tabs>
          <w:tab w:val="left" w:pos="-1440"/>
        </w:tabs>
        <w:jc w:val="both"/>
      </w:pPr>
    </w:p>
    <w:p w14:paraId="1A99040E" w14:textId="77777777" w:rsidR="006B4CD6" w:rsidRDefault="006B4CD6" w:rsidP="006B4CD6">
      <w:pPr>
        <w:tabs>
          <w:tab w:val="left" w:pos="-1440"/>
        </w:tabs>
        <w:jc w:val="both"/>
      </w:pPr>
      <w:del w:id="129" w:author="Cynthia Moore" w:date="2014-10-29T09:57:00Z">
        <w:r w:rsidDel="00357EF7">
          <w:delText xml:space="preserve">The superintendent or designee </w:delText>
        </w:r>
        <w:r w:rsidR="008250E6" w:rsidDel="00357EF7">
          <w:delText xml:space="preserve">shall </w:delText>
        </w:r>
        <w:r w:rsidDel="00357EF7">
          <w:delText>establish nutritional standards for non-cafeteria or competitive foods to protect the health of students</w:delText>
        </w:r>
        <w:r w:rsidRPr="00FB4414" w:rsidDel="00357EF7">
          <w:rPr>
            <w:sz w:val="28"/>
          </w:rPr>
          <w:delText>.</w:delText>
        </w:r>
        <w:r w:rsidDel="00357EF7">
          <w:delText xml:space="preserve">  </w:delText>
        </w:r>
        <w:r w:rsidR="00BA6E8A" w:rsidDel="00357EF7">
          <w:delText xml:space="preserve">The superintendent </w:delText>
        </w:r>
        <w:r w:rsidR="008250E6" w:rsidDel="00357EF7">
          <w:delText xml:space="preserve">shall </w:delText>
        </w:r>
        <w:r w:rsidR="00BA6E8A" w:rsidDel="00357EF7">
          <w:delText>ensure that any snack vending meets the applicable requirements of</w:delText>
        </w:r>
        <w:r w:rsidR="004F47FE" w:rsidDel="00357EF7">
          <w:delText xml:space="preserve"> </w:delText>
        </w:r>
        <w:r w:rsidR="00CC75EB" w:rsidDel="00357EF7">
          <w:rPr>
            <w:i/>
          </w:rPr>
          <w:delText>Eat Smart: North Carolina’</w:delText>
        </w:r>
        <w:r w:rsidR="004F47FE" w:rsidRPr="00B82611" w:rsidDel="00357EF7">
          <w:rPr>
            <w:i/>
          </w:rPr>
          <w:delText>s Recommended Standards for All Foods Available in School</w:delText>
        </w:r>
        <w:r w:rsidR="004F47FE" w:rsidDel="00357EF7">
          <w:delText>.</w:delText>
        </w:r>
        <w:r w:rsidR="002536BB" w:rsidDel="00357EF7">
          <w:delText xml:space="preserve">  Beverage vending sales </w:delText>
        </w:r>
        <w:r w:rsidR="00A557FD" w:rsidDel="00357EF7">
          <w:delText>must</w:delText>
        </w:r>
        <w:r w:rsidR="002536BB" w:rsidDel="00357EF7">
          <w:delText xml:space="preserve"> mee</w:delText>
        </w:r>
        <w:r w:rsidR="001C14DA" w:rsidDel="00357EF7">
          <w:delText xml:space="preserve">t the requirements </w:delText>
        </w:r>
        <w:r w:rsidR="001C14DA" w:rsidDel="00357EF7">
          <w:lastRenderedPageBreak/>
          <w:delText>of policy 623</w:delText>
        </w:r>
        <w:r w:rsidR="002536BB" w:rsidDel="00357EF7">
          <w:delText>5, Beverage Vending Sales.</w:delText>
        </w:r>
      </w:del>
    </w:p>
    <w:p w14:paraId="7B3D5B88" w14:textId="77777777" w:rsidR="001C549D" w:rsidRDefault="001C549D" w:rsidP="00B82611">
      <w:pPr>
        <w:pStyle w:val="FootnoteText"/>
        <w:rPr>
          <w:sz w:val="24"/>
          <w:szCs w:val="24"/>
        </w:rPr>
      </w:pPr>
    </w:p>
    <w:p w14:paraId="7BED776C" w14:textId="44F7E671" w:rsidR="00B82611" w:rsidRPr="00CC3A37" w:rsidRDefault="006B4CD6" w:rsidP="00CC75EB">
      <w:pPr>
        <w:pStyle w:val="FootnoteText"/>
        <w:jc w:val="both"/>
        <w:rPr>
          <w:sz w:val="24"/>
          <w:szCs w:val="24"/>
        </w:rPr>
      </w:pPr>
      <w:r w:rsidRPr="00B82611">
        <w:rPr>
          <w:sz w:val="24"/>
          <w:szCs w:val="24"/>
        </w:rPr>
        <w:t xml:space="preserve">Legal References:  </w:t>
      </w:r>
      <w:r w:rsidR="00B74BB4" w:rsidRPr="00B82611">
        <w:rPr>
          <w:sz w:val="24"/>
          <w:szCs w:val="24"/>
        </w:rPr>
        <w:t xml:space="preserve">Child Nutrition Act of 1966, 42 U.S.C. 1771 </w:t>
      </w:r>
      <w:r w:rsidR="00B74BB4" w:rsidRPr="00793BFF">
        <w:rPr>
          <w:i/>
          <w:sz w:val="24"/>
          <w:szCs w:val="24"/>
        </w:rPr>
        <w:t>et seq</w:t>
      </w:r>
      <w:r w:rsidR="00B74BB4" w:rsidRPr="00B82611">
        <w:rPr>
          <w:sz w:val="24"/>
          <w:szCs w:val="24"/>
        </w:rPr>
        <w:t xml:space="preserve">.; </w:t>
      </w:r>
      <w:ins w:id="130" w:author="Cynthia Moore" w:date="2014-10-29T10:01:00Z">
        <w:r w:rsidR="00D6180B" w:rsidRPr="0046479A">
          <w:rPr>
            <w:sz w:val="24"/>
            <w:szCs w:val="24"/>
          </w:rPr>
          <w:t>Healthy, Hunger-Free Kids Act of 2010, P.L. 11</w:t>
        </w:r>
      </w:ins>
      <w:ins w:id="131" w:author="Cynthia Moore" w:date="2017-06-26T10:40:00Z">
        <w:r w:rsidR="00DD726E">
          <w:rPr>
            <w:sz w:val="24"/>
            <w:szCs w:val="24"/>
          </w:rPr>
          <w:t>1</w:t>
        </w:r>
      </w:ins>
      <w:ins w:id="132" w:author="Cynthia Moore" w:date="2014-10-29T10:01:00Z">
        <w:r w:rsidR="00D6180B" w:rsidRPr="0046479A">
          <w:rPr>
            <w:sz w:val="24"/>
            <w:szCs w:val="24"/>
          </w:rPr>
          <w:t>-296,</w:t>
        </w:r>
        <w:r w:rsidR="00D6180B">
          <w:rPr>
            <w:sz w:val="24"/>
            <w:szCs w:val="24"/>
          </w:rPr>
          <w:t xml:space="preserve"> 7 C.F.R. Part 210; </w:t>
        </w:r>
      </w:ins>
      <w:r w:rsidRPr="00B82611">
        <w:rPr>
          <w:sz w:val="24"/>
          <w:szCs w:val="24"/>
        </w:rPr>
        <w:t xml:space="preserve">National School Lunch Act, 42 U.S.C. 1751, </w:t>
      </w:r>
      <w:r w:rsidRPr="00793BFF">
        <w:rPr>
          <w:i/>
          <w:sz w:val="24"/>
          <w:szCs w:val="24"/>
        </w:rPr>
        <w:t>et seq</w:t>
      </w:r>
      <w:r w:rsidRPr="00B82611">
        <w:rPr>
          <w:sz w:val="24"/>
          <w:szCs w:val="24"/>
        </w:rPr>
        <w:t>.; G.S. 115C-47(7), -47(22), -263, -264</w:t>
      </w:r>
      <w:r w:rsidR="001C3E1E" w:rsidRPr="00B82611">
        <w:rPr>
          <w:sz w:val="24"/>
          <w:szCs w:val="24"/>
        </w:rPr>
        <w:t xml:space="preserve">, -264.2, -264.3; </w:t>
      </w:r>
      <w:r w:rsidR="002536BB">
        <w:rPr>
          <w:sz w:val="24"/>
          <w:szCs w:val="24"/>
        </w:rPr>
        <w:t xml:space="preserve">State Board of Education </w:t>
      </w:r>
      <w:del w:id="133" w:author="Cynthia Moore" w:date="2017-06-26T10:40:00Z">
        <w:r w:rsidR="002536BB" w:rsidDel="00DD726E">
          <w:rPr>
            <w:sz w:val="24"/>
            <w:szCs w:val="24"/>
          </w:rPr>
          <w:delText xml:space="preserve">Policy </w:delText>
        </w:r>
        <w:r w:rsidR="00EF5BA5" w:rsidDel="00DD726E">
          <w:rPr>
            <w:sz w:val="24"/>
            <w:szCs w:val="24"/>
          </w:rPr>
          <w:delText>TCS</w:delText>
        </w:r>
        <w:r w:rsidR="002536BB" w:rsidDel="00DD726E">
          <w:rPr>
            <w:sz w:val="24"/>
            <w:szCs w:val="24"/>
          </w:rPr>
          <w:delText>-S-000</w:delText>
        </w:r>
        <w:r w:rsidR="00C41C66" w:rsidDel="00DD726E">
          <w:rPr>
            <w:sz w:val="24"/>
            <w:szCs w:val="24"/>
          </w:rPr>
          <w:delText>,</w:delText>
        </w:r>
        <w:r w:rsidR="000C40A0" w:rsidRPr="000C40A0" w:rsidDel="00DD726E">
          <w:rPr>
            <w:sz w:val="24"/>
            <w:szCs w:val="24"/>
          </w:rPr>
          <w:delText xml:space="preserve"> </w:delText>
        </w:r>
        <w:r w:rsidR="00EF5BA5" w:rsidDel="00DD726E">
          <w:rPr>
            <w:sz w:val="24"/>
            <w:szCs w:val="24"/>
          </w:rPr>
          <w:delText>TCS</w:delText>
        </w:r>
        <w:r w:rsidR="000C40A0" w:rsidRPr="000C40A0" w:rsidDel="00DD726E">
          <w:rPr>
            <w:sz w:val="24"/>
            <w:szCs w:val="24"/>
          </w:rPr>
          <w:delText>-S-002</w:delText>
        </w:r>
      </w:del>
      <w:ins w:id="134" w:author="Cynthia Moore" w:date="2017-06-26T10:40:00Z">
        <w:r w:rsidR="00DD726E">
          <w:rPr>
            <w:sz w:val="24"/>
            <w:szCs w:val="24"/>
          </w:rPr>
          <w:t>Policies CHNU-002, NCAC-</w:t>
        </w:r>
      </w:ins>
      <w:ins w:id="135" w:author="McKenna Coll" w:date="2019-11-26T09:22:00Z">
        <w:r w:rsidR="008321A8">
          <w:rPr>
            <w:sz w:val="24"/>
            <w:szCs w:val="24"/>
          </w:rPr>
          <w:t>016</w:t>
        </w:r>
      </w:ins>
      <w:r w:rsidR="000C40A0">
        <w:rPr>
          <w:sz w:val="24"/>
          <w:szCs w:val="24"/>
        </w:rPr>
        <w:t>;</w:t>
      </w:r>
      <w:r w:rsidR="002536BB">
        <w:rPr>
          <w:sz w:val="24"/>
          <w:szCs w:val="24"/>
        </w:rPr>
        <w:t xml:space="preserve"> </w:t>
      </w:r>
      <w:r w:rsidR="001C3E1E" w:rsidRPr="00B82611">
        <w:rPr>
          <w:i/>
          <w:sz w:val="24"/>
          <w:szCs w:val="24"/>
        </w:rPr>
        <w:t>Eat Smart: North Carolina’s Recommended Standards for All Foods Available in School</w:t>
      </w:r>
      <w:r w:rsidR="00B82611" w:rsidRPr="00B82611">
        <w:rPr>
          <w:sz w:val="24"/>
          <w:szCs w:val="24"/>
        </w:rPr>
        <w:t>,</w:t>
      </w:r>
      <w:r w:rsidR="001C549D">
        <w:rPr>
          <w:sz w:val="24"/>
          <w:szCs w:val="24"/>
        </w:rPr>
        <w:t xml:space="preserve"> </w:t>
      </w:r>
      <w:r w:rsidR="00B74BB4">
        <w:rPr>
          <w:sz w:val="24"/>
          <w:szCs w:val="24"/>
        </w:rPr>
        <w:t>NC Department of Health and Human Services, NC Division of Public Health (2004)</w:t>
      </w:r>
    </w:p>
    <w:p w14:paraId="600B76B9" w14:textId="77777777" w:rsidR="006B4CD6" w:rsidRPr="00B82611" w:rsidRDefault="006B4CD6" w:rsidP="006B4CD6">
      <w:pPr>
        <w:tabs>
          <w:tab w:val="left" w:pos="-1440"/>
        </w:tabs>
        <w:jc w:val="both"/>
        <w:rPr>
          <w:szCs w:val="24"/>
        </w:rPr>
      </w:pPr>
    </w:p>
    <w:p w14:paraId="32D6873A" w14:textId="77777777" w:rsidR="006B4CD6" w:rsidRDefault="006B4CD6" w:rsidP="006B4CD6">
      <w:pPr>
        <w:tabs>
          <w:tab w:val="left" w:pos="-1440"/>
        </w:tabs>
        <w:jc w:val="both"/>
      </w:pPr>
      <w:r>
        <w:t xml:space="preserve">Cross References:  </w:t>
      </w:r>
      <w:ins w:id="136" w:author="Cynthia Moore" w:date="2014-10-29T10:01:00Z">
        <w:r w:rsidR="00D6180B">
          <w:t xml:space="preserve">Student Wellness (policy 6140), </w:t>
        </w:r>
      </w:ins>
      <w:r>
        <w:t xml:space="preserve">Goals of </w:t>
      </w:r>
      <w:ins w:id="137" w:author="Cynthia Moore" w:date="2014-10-29T10:01:00Z">
        <w:r w:rsidR="00D6180B">
          <w:t xml:space="preserve">School Nutrition </w:t>
        </w:r>
      </w:ins>
      <w:del w:id="138" w:author="Cynthia Moore" w:date="2014-10-29T10:01:00Z">
        <w:r w:rsidDel="00D6180B">
          <w:delText>Student Food</w:delText>
        </w:r>
      </w:del>
      <w:r>
        <w:t xml:space="preserve"> Services (policy 6200)</w:t>
      </w:r>
      <w:del w:id="139" w:author="Cynthia Moore" w:date="2014-10-29T10:02:00Z">
        <w:r w:rsidR="0013425E" w:rsidDel="00D6180B">
          <w:delText>,</w:delText>
        </w:r>
        <w:r w:rsidR="002536BB" w:rsidDel="00D6180B">
          <w:delText xml:space="preserve"> Beverage Vending Sales (policy 6235)</w:delText>
        </w:r>
      </w:del>
    </w:p>
    <w:p w14:paraId="6B0E84C0" w14:textId="77777777" w:rsidR="006B4CD6" w:rsidRDefault="006B4CD6" w:rsidP="006B4CD6">
      <w:pPr>
        <w:tabs>
          <w:tab w:val="left" w:pos="-1440"/>
        </w:tabs>
        <w:jc w:val="both"/>
      </w:pPr>
    </w:p>
    <w:p w14:paraId="27079AEF" w14:textId="77777777" w:rsidR="00102833" w:rsidRDefault="007A44C0" w:rsidP="006B4CD6">
      <w:pPr>
        <w:rPr>
          <w:ins w:id="140" w:author="Cynthia Moore" w:date="2014-10-29T10:02:00Z"/>
        </w:rPr>
      </w:pPr>
      <w:r>
        <w:t>Adopted:</w:t>
      </w:r>
      <w:r w:rsidR="006A0C0E">
        <w:t xml:space="preserve">  April 9, 2013</w:t>
      </w:r>
    </w:p>
    <w:p w14:paraId="69CF8CED" w14:textId="77777777" w:rsidR="00D6180B" w:rsidRDefault="00D6180B" w:rsidP="006B4CD6">
      <w:pPr>
        <w:rPr>
          <w:ins w:id="141" w:author="Cynthia Moore" w:date="2014-10-29T10:02:00Z"/>
        </w:rPr>
      </w:pPr>
    </w:p>
    <w:p w14:paraId="5A5E5296" w14:textId="77777777" w:rsidR="00D6180B" w:rsidRPr="006B4CD6" w:rsidRDefault="00D6180B" w:rsidP="006B4CD6">
      <w:ins w:id="142" w:author="Cynthia Moore" w:date="2014-10-29T10:02:00Z">
        <w:r>
          <w:t>Revised:</w:t>
        </w:r>
      </w:ins>
    </w:p>
    <w:sectPr w:rsidR="00D6180B" w:rsidRPr="006B4CD6" w:rsidSect="008250E6">
      <w:head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EB33A" w14:textId="77777777" w:rsidR="00ED5981" w:rsidRDefault="00ED5981">
      <w:r>
        <w:separator/>
      </w:r>
    </w:p>
  </w:endnote>
  <w:endnote w:type="continuationSeparator" w:id="0">
    <w:p w14:paraId="6ED4BE52" w14:textId="77777777" w:rsidR="00ED5981" w:rsidRDefault="00ED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3E9C" w14:textId="41F9B861" w:rsidR="007A44C0" w:rsidRDefault="002F3391" w:rsidP="007A44C0">
    <w:r>
      <w:rPr>
        <w:noProof/>
      </w:rPr>
      <mc:AlternateContent>
        <mc:Choice Requires="wps">
          <w:drawing>
            <wp:anchor distT="0" distB="0" distL="114300" distR="114300" simplePos="0" relativeHeight="251658240" behindDoc="0" locked="0" layoutInCell="1" allowOverlap="1" wp14:anchorId="40C51EEB" wp14:editId="14CE1B4B">
              <wp:simplePos x="0" y="0"/>
              <wp:positionH relativeFrom="column">
                <wp:posOffset>0</wp:posOffset>
              </wp:positionH>
              <wp:positionV relativeFrom="paragraph">
                <wp:posOffset>132715</wp:posOffset>
              </wp:positionV>
              <wp:extent cx="5943600" cy="0"/>
              <wp:effectExtent l="28575" t="29845" r="28575" b="3683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765398" id="Line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" strokeweight="4.5pt">
              <v:stroke linestyle="thickThin"/>
            </v:line>
          </w:pict>
        </mc:Fallback>
      </mc:AlternateContent>
    </w:r>
  </w:p>
  <w:p w14:paraId="6F86ABD4" w14:textId="115E2D50" w:rsidR="004D6AAE" w:rsidRPr="007A44C0" w:rsidRDefault="00CC75EB" w:rsidP="007A44C0">
    <w:pPr>
      <w:tabs>
        <w:tab w:val="right" w:pos="9360"/>
      </w:tabs>
    </w:pPr>
    <w:r>
      <w:rPr>
        <w:b/>
      </w:rPr>
      <w:t xml:space="preserve">THOMASVILLE CITY </w:t>
    </w:r>
    <w:r w:rsidR="007A44C0">
      <w:rPr>
        <w:b/>
      </w:rPr>
      <w:t>BOARD OF EDUCATION POLICY MANUAL</w:t>
    </w:r>
    <w:r w:rsidR="007A44C0">
      <w:rPr>
        <w:b/>
      </w:rPr>
      <w:tab/>
    </w:r>
    <w:r w:rsidR="007A44C0">
      <w:t xml:space="preserve">Page </w:t>
    </w:r>
    <w:r w:rsidR="007A44C0">
      <w:rPr>
        <w:rStyle w:val="PageNumber"/>
      </w:rPr>
      <w:fldChar w:fldCharType="begin"/>
    </w:r>
    <w:r w:rsidR="007A44C0">
      <w:rPr>
        <w:rStyle w:val="PageNumber"/>
      </w:rPr>
      <w:instrText xml:space="preserve"> PAGE </w:instrText>
    </w:r>
    <w:r w:rsidR="007A44C0">
      <w:rPr>
        <w:rStyle w:val="PageNumber"/>
      </w:rPr>
      <w:fldChar w:fldCharType="separate"/>
    </w:r>
    <w:r w:rsidR="00A56C43">
      <w:rPr>
        <w:rStyle w:val="PageNumber"/>
        <w:noProof/>
      </w:rPr>
      <w:t>1</w:t>
    </w:r>
    <w:r w:rsidR="007A44C0">
      <w:rPr>
        <w:rStyle w:val="PageNumber"/>
      </w:rPr>
      <w:fldChar w:fldCharType="end"/>
    </w:r>
    <w:r w:rsidR="007A44C0">
      <w:rPr>
        <w:rStyle w:val="PageNumber"/>
      </w:rPr>
      <w:t xml:space="preserve"> of </w:t>
    </w:r>
    <w:r w:rsidR="007A44C0">
      <w:rPr>
        <w:rStyle w:val="PageNumber"/>
      </w:rPr>
      <w:fldChar w:fldCharType="begin"/>
    </w:r>
    <w:r w:rsidR="007A44C0">
      <w:rPr>
        <w:rStyle w:val="PageNumber"/>
      </w:rPr>
      <w:instrText xml:space="preserve"> NUMPAGES </w:instrText>
    </w:r>
    <w:r w:rsidR="007A44C0">
      <w:rPr>
        <w:rStyle w:val="PageNumber"/>
      </w:rPr>
      <w:fldChar w:fldCharType="separate"/>
    </w:r>
    <w:r w:rsidR="00A56C43">
      <w:rPr>
        <w:rStyle w:val="PageNumber"/>
        <w:noProof/>
      </w:rPr>
      <w:t>4</w:t>
    </w:r>
    <w:r w:rsidR="007A44C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FC3B8" w14:textId="77777777" w:rsidR="00ED5981" w:rsidRDefault="00ED5981">
      <w:r>
        <w:separator/>
      </w:r>
    </w:p>
  </w:footnote>
  <w:footnote w:type="continuationSeparator" w:id="0">
    <w:p w14:paraId="10FFB763" w14:textId="77777777" w:rsidR="00ED5981" w:rsidRDefault="00ED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410F" w14:textId="77777777" w:rsidR="000C1B4E" w:rsidRDefault="000C1B4E" w:rsidP="000C1B4E">
    <w:pPr>
      <w:tabs>
        <w:tab w:val="left" w:pos="6840"/>
        <w:tab w:val="right" w:pos="9360"/>
      </w:tabs>
    </w:pPr>
    <w:r>
      <w:rPr>
        <w:sz w:val="28"/>
      </w:rPr>
      <w:tab/>
    </w:r>
    <w:r>
      <w:rPr>
        <w:i/>
        <w:sz w:val="20"/>
      </w:rPr>
      <w:t>Policy Code:</w:t>
    </w:r>
    <w:r>
      <w:rPr>
        <w:sz w:val="20"/>
      </w:rPr>
      <w:tab/>
    </w:r>
    <w:r>
      <w:rPr>
        <w:b/>
      </w:rPr>
      <w:t>6230</w:t>
    </w:r>
  </w:p>
  <w:p w14:paraId="0BED9DF1" w14:textId="317D0033" w:rsidR="000C1B4E" w:rsidRDefault="002F3391" w:rsidP="000C1B4E">
    <w:pPr>
      <w:tabs>
        <w:tab w:val="left" w:pos="6840"/>
        <w:tab w:val="right" w:pos="9360"/>
      </w:tabs>
      <w:spacing w:line="109" w:lineRule="exact"/>
    </w:pPr>
    <w:r>
      <w:rPr>
        <w:noProof/>
        <w:snapToGrid/>
      </w:rPr>
      <mc:AlternateContent>
        <mc:Choice Requires="wps">
          <w:drawing>
            <wp:anchor distT="0" distB="0" distL="114300" distR="114300" simplePos="0" relativeHeight="251657216" behindDoc="0" locked="0" layoutInCell="0" allowOverlap="1" wp14:anchorId="65400359" wp14:editId="1BB95EF8">
              <wp:simplePos x="0" y="0"/>
              <wp:positionH relativeFrom="column">
                <wp:posOffset>0</wp:posOffset>
              </wp:positionH>
              <wp:positionV relativeFrom="paragraph">
                <wp:posOffset>36830</wp:posOffset>
              </wp:positionV>
              <wp:extent cx="5943600" cy="0"/>
              <wp:effectExtent l="28575" t="31115" r="28575" b="355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8B5E82"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" o:allowincell="f" strokeweight="4.5pt">
              <v:stroke linestyle="thinThick"/>
            </v:line>
          </w:pict>
        </mc:Fallback>
      </mc:AlternateContent>
    </w:r>
  </w:p>
  <w:p w14:paraId="35D0D096" w14:textId="77777777" w:rsidR="000C1B4E" w:rsidRDefault="000C1B4E" w:rsidP="000C1B4E">
    <w:pPr>
      <w:tabs>
        <w:tab w:val="left" w:pos="-1440"/>
      </w:tabs>
      <w:jc w:val="both"/>
    </w:pPr>
  </w:p>
  <w:p w14:paraId="26DEE083" w14:textId="77777777" w:rsidR="000C1B4E" w:rsidRPr="000C1B4E" w:rsidRDefault="000C1B4E" w:rsidP="000C1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72E87"/>
    <w:multiLevelType w:val="hybridMultilevel"/>
    <w:tmpl w:val="C2B4F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39E6627"/>
    <w:multiLevelType w:val="hybridMultilevel"/>
    <w:tmpl w:val="EAF8D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rson w15:author="Kathy Boyd">
    <w15:presenceInfo w15:providerId="AD" w15:userId="S-1-5-21-162993566-1883836671-68360779-3009"/>
  </w15:person>
  <w15:person w15:author="McKenna Coll">
    <w15:presenceInfo w15:providerId="AD" w15:userId="S::mcoll@ncsba.org::f9b8839d-fd23-4b2a-aac5-c26181713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13"/>
    <w:rsid w:val="000155B9"/>
    <w:rsid w:val="00030AFB"/>
    <w:rsid w:val="00053FCE"/>
    <w:rsid w:val="00056D33"/>
    <w:rsid w:val="000738AC"/>
    <w:rsid w:val="00076675"/>
    <w:rsid w:val="00082508"/>
    <w:rsid w:val="000A2CDC"/>
    <w:rsid w:val="000A6434"/>
    <w:rsid w:val="000B7CC6"/>
    <w:rsid w:val="000B7F4A"/>
    <w:rsid w:val="000C1B4E"/>
    <w:rsid w:val="000C40A0"/>
    <w:rsid w:val="000F2FAE"/>
    <w:rsid w:val="000F3D28"/>
    <w:rsid w:val="00102833"/>
    <w:rsid w:val="001060BE"/>
    <w:rsid w:val="0012097F"/>
    <w:rsid w:val="0013425E"/>
    <w:rsid w:val="0016503B"/>
    <w:rsid w:val="0019413C"/>
    <w:rsid w:val="001B0CA5"/>
    <w:rsid w:val="001C14DA"/>
    <w:rsid w:val="001C3E1E"/>
    <w:rsid w:val="001C549D"/>
    <w:rsid w:val="001D3311"/>
    <w:rsid w:val="001D338D"/>
    <w:rsid w:val="001D38C0"/>
    <w:rsid w:val="001F0D84"/>
    <w:rsid w:val="001F405E"/>
    <w:rsid w:val="00203E27"/>
    <w:rsid w:val="0020659A"/>
    <w:rsid w:val="0023617C"/>
    <w:rsid w:val="00244C70"/>
    <w:rsid w:val="0024653C"/>
    <w:rsid w:val="002536BB"/>
    <w:rsid w:val="00253927"/>
    <w:rsid w:val="00274B0B"/>
    <w:rsid w:val="00293606"/>
    <w:rsid w:val="002A7713"/>
    <w:rsid w:val="002B0D03"/>
    <w:rsid w:val="002B0ECD"/>
    <w:rsid w:val="002D6CBC"/>
    <w:rsid w:val="002D7CD9"/>
    <w:rsid w:val="002F3391"/>
    <w:rsid w:val="00300120"/>
    <w:rsid w:val="00357EF7"/>
    <w:rsid w:val="00357F12"/>
    <w:rsid w:val="00364FB2"/>
    <w:rsid w:val="003B67E7"/>
    <w:rsid w:val="003C698E"/>
    <w:rsid w:val="003F132E"/>
    <w:rsid w:val="00414351"/>
    <w:rsid w:val="00442017"/>
    <w:rsid w:val="00454BBA"/>
    <w:rsid w:val="00464BAC"/>
    <w:rsid w:val="00471C3C"/>
    <w:rsid w:val="004D6AAE"/>
    <w:rsid w:val="004D6CE8"/>
    <w:rsid w:val="004F47FE"/>
    <w:rsid w:val="00523A71"/>
    <w:rsid w:val="005423E6"/>
    <w:rsid w:val="00551584"/>
    <w:rsid w:val="00551CAB"/>
    <w:rsid w:val="00555B76"/>
    <w:rsid w:val="00564C20"/>
    <w:rsid w:val="00574F65"/>
    <w:rsid w:val="00582997"/>
    <w:rsid w:val="0059717D"/>
    <w:rsid w:val="005C4DAD"/>
    <w:rsid w:val="005E3DB4"/>
    <w:rsid w:val="005E7C6E"/>
    <w:rsid w:val="005F1B02"/>
    <w:rsid w:val="005F67AD"/>
    <w:rsid w:val="0061356D"/>
    <w:rsid w:val="006159E8"/>
    <w:rsid w:val="00617A0E"/>
    <w:rsid w:val="00630238"/>
    <w:rsid w:val="00631FC7"/>
    <w:rsid w:val="00633299"/>
    <w:rsid w:val="00656EF5"/>
    <w:rsid w:val="00682B7B"/>
    <w:rsid w:val="00687CC9"/>
    <w:rsid w:val="006A0C0E"/>
    <w:rsid w:val="006B4CD6"/>
    <w:rsid w:val="006D0404"/>
    <w:rsid w:val="00700069"/>
    <w:rsid w:val="00700FE0"/>
    <w:rsid w:val="00722004"/>
    <w:rsid w:val="007231CB"/>
    <w:rsid w:val="00741D12"/>
    <w:rsid w:val="00742A5F"/>
    <w:rsid w:val="00745157"/>
    <w:rsid w:val="007763DA"/>
    <w:rsid w:val="00781CE7"/>
    <w:rsid w:val="0078462C"/>
    <w:rsid w:val="00793BFF"/>
    <w:rsid w:val="007A44C0"/>
    <w:rsid w:val="008250E6"/>
    <w:rsid w:val="008321A8"/>
    <w:rsid w:val="00841603"/>
    <w:rsid w:val="0084664D"/>
    <w:rsid w:val="00881CE0"/>
    <w:rsid w:val="00882E83"/>
    <w:rsid w:val="008A2961"/>
    <w:rsid w:val="008A317C"/>
    <w:rsid w:val="009044D3"/>
    <w:rsid w:val="00916D2D"/>
    <w:rsid w:val="00943534"/>
    <w:rsid w:val="009554EE"/>
    <w:rsid w:val="00956A32"/>
    <w:rsid w:val="009A0FFD"/>
    <w:rsid w:val="009B4C33"/>
    <w:rsid w:val="009E32E6"/>
    <w:rsid w:val="009F045E"/>
    <w:rsid w:val="00A05629"/>
    <w:rsid w:val="00A113F7"/>
    <w:rsid w:val="00A30C72"/>
    <w:rsid w:val="00A557FD"/>
    <w:rsid w:val="00A56C43"/>
    <w:rsid w:val="00A81D3F"/>
    <w:rsid w:val="00A863EC"/>
    <w:rsid w:val="00AA4013"/>
    <w:rsid w:val="00AB5468"/>
    <w:rsid w:val="00AE6B99"/>
    <w:rsid w:val="00AF28DF"/>
    <w:rsid w:val="00B056F1"/>
    <w:rsid w:val="00B142B3"/>
    <w:rsid w:val="00B40F0B"/>
    <w:rsid w:val="00B657C4"/>
    <w:rsid w:val="00B74BB4"/>
    <w:rsid w:val="00B82611"/>
    <w:rsid w:val="00BA6E8A"/>
    <w:rsid w:val="00BD25DD"/>
    <w:rsid w:val="00BF6D35"/>
    <w:rsid w:val="00C07C76"/>
    <w:rsid w:val="00C35630"/>
    <w:rsid w:val="00C41C66"/>
    <w:rsid w:val="00C91DF4"/>
    <w:rsid w:val="00CB0ACF"/>
    <w:rsid w:val="00CC3A37"/>
    <w:rsid w:val="00CC3A6D"/>
    <w:rsid w:val="00CC75EB"/>
    <w:rsid w:val="00CC7931"/>
    <w:rsid w:val="00CD349C"/>
    <w:rsid w:val="00CF08E5"/>
    <w:rsid w:val="00D042CC"/>
    <w:rsid w:val="00D35F12"/>
    <w:rsid w:val="00D51B35"/>
    <w:rsid w:val="00D555F2"/>
    <w:rsid w:val="00D6180B"/>
    <w:rsid w:val="00DA7EFB"/>
    <w:rsid w:val="00DC4949"/>
    <w:rsid w:val="00DD726E"/>
    <w:rsid w:val="00DE5053"/>
    <w:rsid w:val="00DF012C"/>
    <w:rsid w:val="00DF47D0"/>
    <w:rsid w:val="00DF5DBD"/>
    <w:rsid w:val="00E131EB"/>
    <w:rsid w:val="00E27E11"/>
    <w:rsid w:val="00E34B7B"/>
    <w:rsid w:val="00E41BF0"/>
    <w:rsid w:val="00E41E60"/>
    <w:rsid w:val="00E7600C"/>
    <w:rsid w:val="00E82167"/>
    <w:rsid w:val="00EB42EB"/>
    <w:rsid w:val="00EC5071"/>
    <w:rsid w:val="00ED4D9B"/>
    <w:rsid w:val="00ED5981"/>
    <w:rsid w:val="00EF08EC"/>
    <w:rsid w:val="00EF5BA5"/>
    <w:rsid w:val="00F20F7A"/>
    <w:rsid w:val="00F22DCD"/>
    <w:rsid w:val="00F44F88"/>
    <w:rsid w:val="00F7381F"/>
    <w:rsid w:val="00F8786D"/>
    <w:rsid w:val="00FB0432"/>
    <w:rsid w:val="00FB4414"/>
    <w:rsid w:val="00FC32A5"/>
    <w:rsid w:val="00FC43E6"/>
    <w:rsid w:val="00FD10ED"/>
    <w:rsid w:val="00FD40E3"/>
    <w:rsid w:val="00FD7239"/>
    <w:rsid w:val="00FE08B1"/>
    <w:rsid w:val="00FE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9868F"/>
  <w15:docId w15:val="{648759AB-6E9A-439C-94B7-11D6A9D1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132E"/>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character" w:styleId="Hyperlink">
    <w:name w:val="Hyperlink"/>
    <w:rsid w:val="00B82611"/>
    <w:rPr>
      <w:color w:val="0000FF"/>
      <w:u w:val="single"/>
    </w:rPr>
  </w:style>
  <w:style w:type="character" w:styleId="FollowedHyperlink">
    <w:name w:val="FollowedHyperlink"/>
    <w:rsid w:val="00B82611"/>
    <w:rPr>
      <w:color w:val="800080"/>
      <w:u w:val="single"/>
    </w:rPr>
  </w:style>
  <w:style w:type="character" w:customStyle="1" w:styleId="StyleFootnoteReferenceTimes14pt">
    <w:name w:val="Style Footnote Reference + Times 14 pt"/>
    <w:rsid w:val="003F132E"/>
    <w:rPr>
      <w:rFonts w:ascii="Times New Roman" w:hAnsi="Times New Roman"/>
      <w:sz w:val="24"/>
      <w:vertAlign w:val="superscript"/>
    </w:rPr>
  </w:style>
  <w:style w:type="paragraph" w:styleId="ListParagraph">
    <w:name w:val="List Paragraph"/>
    <w:basedOn w:val="Normal"/>
    <w:uiPriority w:val="34"/>
    <w:qFormat/>
    <w:rsid w:val="00357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487A-C5ED-4376-A0A0-A219D51A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Dalton, Kelli</cp:lastModifiedBy>
  <cp:revision>2</cp:revision>
  <cp:lastPrinted>2009-06-25T14:19:00Z</cp:lastPrinted>
  <dcterms:created xsi:type="dcterms:W3CDTF">2020-01-22T15:27:00Z</dcterms:created>
  <dcterms:modified xsi:type="dcterms:W3CDTF">2020-01-22T15:27:00Z</dcterms:modified>
</cp:coreProperties>
</file>