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9602" w14:textId="77777777" w:rsidR="00D46921" w:rsidRPr="009560AB" w:rsidRDefault="00D46921">
      <w:pPr>
        <w:widowControl/>
        <w:tabs>
          <w:tab w:val="left" w:pos="6840"/>
          <w:tab w:val="right" w:pos="9360"/>
        </w:tabs>
        <w:rPr>
          <w:b/>
          <w:sz w:val="28"/>
        </w:rPr>
      </w:pPr>
      <w:r w:rsidRPr="001129FD">
        <w:rPr>
          <w:b/>
          <w:sz w:val="28"/>
        </w:rPr>
        <w:t xml:space="preserve">OPERATION OF </w:t>
      </w:r>
      <w:r w:rsidR="00E57ACA">
        <w:rPr>
          <w:b/>
          <w:sz w:val="28"/>
        </w:rPr>
        <w:t>SCHOOL NUTRITION</w:t>
      </w:r>
      <w:r w:rsidR="009560AB">
        <w:rPr>
          <w:b/>
          <w:sz w:val="28"/>
        </w:rPr>
        <w:t xml:space="preserve"> </w:t>
      </w:r>
      <w:r w:rsidRPr="001129FD">
        <w:rPr>
          <w:b/>
          <w:sz w:val="28"/>
        </w:rPr>
        <w:t xml:space="preserve">SERVICES </w:t>
      </w:r>
      <w:r w:rsidRPr="001129FD">
        <w:rPr>
          <w:sz w:val="28"/>
        </w:rPr>
        <w:tab/>
      </w:r>
      <w:r w:rsidRPr="001129FD">
        <w:rPr>
          <w:i/>
          <w:sz w:val="20"/>
        </w:rPr>
        <w:t>Policy Code:</w:t>
      </w:r>
      <w:r w:rsidRPr="001129FD">
        <w:rPr>
          <w:sz w:val="20"/>
        </w:rPr>
        <w:tab/>
      </w:r>
      <w:r w:rsidRPr="001129FD">
        <w:rPr>
          <w:b/>
        </w:rPr>
        <w:t>6220</w:t>
      </w:r>
    </w:p>
    <w:p w14:paraId="696C859E" w14:textId="369B85C2" w:rsidR="00D46921" w:rsidRPr="001129FD" w:rsidRDefault="002D0D93">
      <w:pPr>
        <w:widowControl/>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7D8C0EA7" wp14:editId="1DA0A30A">
                <wp:simplePos x="0" y="0"/>
                <wp:positionH relativeFrom="column">
                  <wp:posOffset>0</wp:posOffset>
                </wp:positionH>
                <wp:positionV relativeFrom="paragraph">
                  <wp:posOffset>46990</wp:posOffset>
                </wp:positionV>
                <wp:extent cx="5943600" cy="0"/>
                <wp:effectExtent l="28575" t="32385" r="28575"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876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" o:allowincell="f" strokeweight="4.5pt">
                <v:stroke linestyle="thinThick"/>
              </v:line>
            </w:pict>
          </mc:Fallback>
        </mc:AlternateContent>
      </w:r>
    </w:p>
    <w:p w14:paraId="034EF5C3" w14:textId="77777777" w:rsidR="00D46921" w:rsidRPr="001129FD" w:rsidRDefault="00D46921">
      <w:pPr>
        <w:widowControl/>
        <w:tabs>
          <w:tab w:val="left" w:pos="-1440"/>
        </w:tabs>
        <w:jc w:val="both"/>
      </w:pPr>
    </w:p>
    <w:p w14:paraId="0736FAE2" w14:textId="77777777" w:rsidR="00D46921" w:rsidRPr="001129FD" w:rsidRDefault="00D46921">
      <w:pPr>
        <w:widowControl/>
        <w:tabs>
          <w:tab w:val="left" w:pos="-1440"/>
        </w:tabs>
        <w:jc w:val="both"/>
        <w:sectPr w:rsidR="00D46921" w:rsidRPr="001129FD">
          <w:footerReference w:type="default" r:id="rId7"/>
          <w:pgSz w:w="12240" w:h="15840" w:code="1"/>
          <w:pgMar w:top="1440" w:right="1440" w:bottom="1440" w:left="1440" w:header="720" w:footer="720" w:gutter="0"/>
          <w:cols w:space="720"/>
          <w:docGrid w:linePitch="360"/>
        </w:sectPr>
      </w:pPr>
    </w:p>
    <w:p w14:paraId="634356B1" w14:textId="77777777" w:rsidR="00D46921" w:rsidRPr="001129FD" w:rsidRDefault="00D46921">
      <w:pPr>
        <w:widowControl/>
        <w:tabs>
          <w:tab w:val="left" w:pos="-1440"/>
        </w:tabs>
        <w:jc w:val="both"/>
      </w:pPr>
    </w:p>
    <w:p w14:paraId="2961A3AD" w14:textId="77777777" w:rsidR="002E1938" w:rsidRPr="001129FD" w:rsidRDefault="002E1938" w:rsidP="002E1938">
      <w:pPr>
        <w:pStyle w:val="BodyText"/>
        <w:rPr>
          <w:rFonts w:ascii="Times New Roman" w:hAnsi="Times New Roman"/>
        </w:rPr>
      </w:pPr>
      <w:r w:rsidRPr="001129FD">
        <w:rPr>
          <w:rFonts w:ascii="Times New Roman" w:hAnsi="Times New Roman"/>
        </w:rPr>
        <w:t>All schools will participate in federal National Child Nutrition Programs and will receive commodities donated by the United States Department of Agriculture.  All federal and state revenues will be accepted and applied to maximize the use of such funds for the purposes of providing nutritional meals to students at the lowest possible price.</w:t>
      </w:r>
      <w:r w:rsidR="00FF423B">
        <w:rPr>
          <w:rFonts w:ascii="Times New Roman" w:hAnsi="Times New Roman"/>
        </w:rPr>
        <w:t xml:space="preserve">  </w:t>
      </w:r>
      <w:r w:rsidR="00FF423B" w:rsidRPr="00631E5D">
        <w:rPr>
          <w:rFonts w:ascii="Times New Roman" w:hAnsi="Times New Roman"/>
        </w:rPr>
        <w:t xml:space="preserve">The superintendent or designee shall </w:t>
      </w:r>
      <w:r w:rsidR="00FF423B">
        <w:rPr>
          <w:rFonts w:ascii="Times New Roman" w:hAnsi="Times New Roman"/>
        </w:rPr>
        <w:t xml:space="preserve">develop </w:t>
      </w:r>
      <w:r w:rsidR="00FF423B" w:rsidRPr="00631E5D">
        <w:rPr>
          <w:rFonts w:ascii="Times New Roman" w:hAnsi="Times New Roman"/>
        </w:rPr>
        <w:t xml:space="preserve">procedures </w:t>
      </w:r>
      <w:r w:rsidR="00FF423B">
        <w:rPr>
          <w:rFonts w:ascii="Times New Roman" w:hAnsi="Times New Roman"/>
        </w:rPr>
        <w:t>as necessary to implement the operational standards established in this policy</w:t>
      </w:r>
      <w:r w:rsidR="00FF423B" w:rsidRPr="00631E5D">
        <w:rPr>
          <w:rFonts w:ascii="Times New Roman" w:hAnsi="Times New Roman"/>
        </w:rPr>
        <w:t>.</w:t>
      </w:r>
    </w:p>
    <w:p w14:paraId="21D0F72C" w14:textId="77777777" w:rsidR="002E1938" w:rsidRPr="001129FD" w:rsidRDefault="002E1938" w:rsidP="002E1938">
      <w:pPr>
        <w:widowControl/>
        <w:tabs>
          <w:tab w:val="left" w:pos="-1440"/>
        </w:tabs>
        <w:jc w:val="both"/>
      </w:pPr>
    </w:p>
    <w:p w14:paraId="68A705DC" w14:textId="77777777" w:rsidR="002E1938" w:rsidRPr="001129FD" w:rsidRDefault="002E1938" w:rsidP="002E1938">
      <w:pPr>
        <w:widowControl/>
        <w:numPr>
          <w:ilvl w:val="0"/>
          <w:numId w:val="19"/>
        </w:numPr>
        <w:tabs>
          <w:tab w:val="left" w:pos="-1440"/>
        </w:tabs>
        <w:ind w:hanging="720"/>
        <w:jc w:val="both"/>
        <w:rPr>
          <w:b/>
          <w:smallCaps/>
        </w:rPr>
      </w:pPr>
      <w:r w:rsidRPr="001129FD">
        <w:rPr>
          <w:b/>
          <w:smallCaps/>
        </w:rPr>
        <w:t>Operational Standards</w:t>
      </w:r>
    </w:p>
    <w:p w14:paraId="6A98AF92" w14:textId="77777777" w:rsidR="002E1938" w:rsidRPr="001129FD" w:rsidRDefault="002E1938" w:rsidP="002E1938">
      <w:pPr>
        <w:widowControl/>
        <w:tabs>
          <w:tab w:val="left" w:pos="-1440"/>
        </w:tabs>
        <w:ind w:left="720"/>
        <w:jc w:val="both"/>
        <w:rPr>
          <w:b/>
          <w:smallCaps/>
        </w:rPr>
      </w:pPr>
    </w:p>
    <w:p w14:paraId="7E946E65" w14:textId="77777777" w:rsidR="002E1938" w:rsidRPr="001129FD" w:rsidRDefault="002E1938" w:rsidP="002E1938">
      <w:pPr>
        <w:widowControl/>
        <w:tabs>
          <w:tab w:val="left" w:pos="-1440"/>
        </w:tabs>
        <w:ind w:left="720"/>
        <w:jc w:val="both"/>
      </w:pPr>
      <w:r w:rsidRPr="001129FD">
        <w:t xml:space="preserve">The </w:t>
      </w:r>
      <w:r w:rsidR="00C919B5">
        <w:t>school nutrition</w:t>
      </w:r>
      <w:r w:rsidRPr="001129FD">
        <w:t xml:space="preserve"> services program will be operated in a manner consistent with board goals and board policy.  The program also will be operated in compliance with all applicable state and federal law, including requirements of the National School Lunch Program and all federal guidelines established by the Child Nutrition Division of the United States Department of Agriculture.  Specific legal requirements that must be met include, but are not limited to, the following.</w:t>
      </w:r>
    </w:p>
    <w:p w14:paraId="1F5C0A49" w14:textId="77777777" w:rsidR="002E1938" w:rsidRPr="001129FD" w:rsidRDefault="002E1938" w:rsidP="009560AB">
      <w:pPr>
        <w:widowControl/>
        <w:tabs>
          <w:tab w:val="left" w:pos="-1440"/>
        </w:tabs>
        <w:ind w:left="720"/>
        <w:jc w:val="both"/>
      </w:pPr>
    </w:p>
    <w:p w14:paraId="29035415" w14:textId="3B1067F4" w:rsidR="002E1938" w:rsidRPr="001129FD" w:rsidRDefault="00545D1A" w:rsidP="002E1938">
      <w:pPr>
        <w:pStyle w:val="a"/>
        <w:widowControl/>
        <w:numPr>
          <w:ilvl w:val="0"/>
          <w:numId w:val="18"/>
        </w:numPr>
        <w:tabs>
          <w:tab w:val="clear" w:pos="720"/>
          <w:tab w:val="left" w:pos="-1440"/>
          <w:tab w:val="num" w:pos="1440"/>
        </w:tabs>
        <w:ind w:left="1440"/>
        <w:jc w:val="both"/>
        <w:rPr>
          <w:rFonts w:ascii="Times New Roman" w:hAnsi="Times New Roman"/>
        </w:rPr>
      </w:pPr>
      <w:r>
        <w:rPr>
          <w:rFonts w:ascii="Times New Roman" w:hAnsi="Times New Roman"/>
        </w:rPr>
        <w:t xml:space="preserve">School officials may not </w:t>
      </w:r>
      <w:r w:rsidR="002E1938" w:rsidRPr="001129FD">
        <w:rPr>
          <w:rFonts w:ascii="Times New Roman" w:hAnsi="Times New Roman"/>
        </w:rPr>
        <w:t xml:space="preserve">discriminate </w:t>
      </w:r>
      <w:r>
        <w:rPr>
          <w:rFonts w:ascii="Times New Roman" w:hAnsi="Times New Roman"/>
        </w:rPr>
        <w:t xml:space="preserve">based on </w:t>
      </w:r>
      <w:r w:rsidR="002E1938" w:rsidRPr="001129FD">
        <w:rPr>
          <w:rFonts w:ascii="Times New Roman" w:hAnsi="Times New Roman"/>
        </w:rPr>
        <w:t>race, sex</w:t>
      </w:r>
      <w:ins w:id="0" w:author="Cynthia Moore" w:date="2022-10-17T15:41:00Z">
        <w:r w:rsidR="00126EAD">
          <w:rPr>
            <w:rFonts w:ascii="Times New Roman" w:hAnsi="Times New Roman"/>
          </w:rPr>
          <w:t xml:space="preserve"> (including pregnancy, childbirth, sexual orientation and gender identity)</w:t>
        </w:r>
      </w:ins>
      <w:r w:rsidR="002E1938" w:rsidRPr="001129FD">
        <w:rPr>
          <w:rFonts w:ascii="Times New Roman" w:hAnsi="Times New Roman"/>
        </w:rPr>
        <w:t>, color, national origin,</w:t>
      </w:r>
      <w:r w:rsidR="00AC16F0" w:rsidRPr="001129FD">
        <w:rPr>
          <w:rFonts w:ascii="Times New Roman" w:hAnsi="Times New Roman"/>
        </w:rPr>
        <w:t xml:space="preserve"> </w:t>
      </w:r>
      <w:r w:rsidR="002E1938" w:rsidRPr="001129FD">
        <w:rPr>
          <w:rFonts w:ascii="Times New Roman" w:hAnsi="Times New Roman"/>
        </w:rPr>
        <w:t>disability</w:t>
      </w:r>
      <w:r w:rsidR="0085161C">
        <w:rPr>
          <w:rFonts w:ascii="Times New Roman" w:hAnsi="Times New Roman"/>
        </w:rPr>
        <w:t>, age</w:t>
      </w:r>
      <w:r w:rsidR="002E1938" w:rsidRPr="001129FD">
        <w:rPr>
          <w:rFonts w:ascii="Times New Roman" w:hAnsi="Times New Roman"/>
        </w:rPr>
        <w:t xml:space="preserve"> or eligibility status for free and reduced price meals.</w:t>
      </w:r>
      <w:r>
        <w:rPr>
          <w:rFonts w:ascii="Times New Roman" w:hAnsi="Times New Roman"/>
        </w:rPr>
        <w:t xml:space="preserve">  School officials are also prohibited from retaliating against an individual for prior civil rights activity.</w:t>
      </w:r>
    </w:p>
    <w:p w14:paraId="7FBD80FE" w14:textId="77777777" w:rsidR="002E1938" w:rsidRPr="001129FD" w:rsidRDefault="002E1938" w:rsidP="009560AB">
      <w:pPr>
        <w:widowControl/>
        <w:tabs>
          <w:tab w:val="left" w:pos="-1440"/>
        </w:tabs>
        <w:ind w:left="720"/>
        <w:jc w:val="both"/>
      </w:pPr>
    </w:p>
    <w:p w14:paraId="240A8889" w14:textId="77777777" w:rsidR="002E1938" w:rsidRDefault="002E1938" w:rsidP="002E1938">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t xml:space="preserve">The </w:t>
      </w:r>
      <w:r w:rsidR="00C919B5">
        <w:rPr>
          <w:rFonts w:ascii="Times New Roman" w:hAnsi="Times New Roman"/>
        </w:rPr>
        <w:t>school nutrition</w:t>
      </w:r>
      <w:r w:rsidRPr="001129FD">
        <w:rPr>
          <w:rFonts w:ascii="Times New Roman" w:hAnsi="Times New Roman"/>
        </w:rPr>
        <w:t xml:space="preserve"> services program will meet safety and sanitation requirements established in local, state and federal rules and guidelines for school </w:t>
      </w:r>
      <w:r w:rsidR="00C919B5">
        <w:rPr>
          <w:rFonts w:ascii="Times New Roman" w:hAnsi="Times New Roman"/>
        </w:rPr>
        <w:t>nutrition</w:t>
      </w:r>
      <w:r w:rsidR="00C919B5" w:rsidRPr="001129FD">
        <w:rPr>
          <w:rFonts w:ascii="Times New Roman" w:hAnsi="Times New Roman"/>
        </w:rPr>
        <w:t xml:space="preserve"> </w:t>
      </w:r>
      <w:r w:rsidRPr="001129FD">
        <w:rPr>
          <w:rFonts w:ascii="Times New Roman" w:hAnsi="Times New Roman"/>
        </w:rPr>
        <w:t>service</w:t>
      </w:r>
      <w:r w:rsidR="00C919B5">
        <w:rPr>
          <w:rFonts w:ascii="Times New Roman" w:hAnsi="Times New Roman"/>
        </w:rPr>
        <w:t>s</w:t>
      </w:r>
      <w:r w:rsidRPr="001129FD">
        <w:rPr>
          <w:rFonts w:ascii="Times New Roman" w:hAnsi="Times New Roman"/>
        </w:rPr>
        <w:t xml:space="preserve"> programs.</w:t>
      </w:r>
    </w:p>
    <w:p w14:paraId="4324B7C7" w14:textId="77777777" w:rsidR="00C919B5" w:rsidRDefault="00C919B5" w:rsidP="00C919B5">
      <w:pPr>
        <w:pStyle w:val="a"/>
        <w:widowControl/>
        <w:tabs>
          <w:tab w:val="left" w:pos="-1440"/>
        </w:tabs>
        <w:ind w:firstLine="0"/>
        <w:jc w:val="both"/>
        <w:rPr>
          <w:rFonts w:ascii="Times New Roman" w:hAnsi="Times New Roman"/>
        </w:rPr>
      </w:pPr>
    </w:p>
    <w:p w14:paraId="72AB161F" w14:textId="77777777" w:rsidR="00C919B5" w:rsidRPr="001129FD" w:rsidRDefault="00C919B5" w:rsidP="002E1938">
      <w:pPr>
        <w:pStyle w:val="a"/>
        <w:widowControl/>
        <w:numPr>
          <w:ilvl w:val="0"/>
          <w:numId w:val="18"/>
        </w:numPr>
        <w:tabs>
          <w:tab w:val="clear" w:pos="720"/>
          <w:tab w:val="left" w:pos="-1440"/>
          <w:tab w:val="num" w:pos="1440"/>
        </w:tabs>
        <w:ind w:left="1440"/>
        <w:jc w:val="both"/>
        <w:rPr>
          <w:rFonts w:ascii="Times New Roman" w:hAnsi="Times New Roman"/>
        </w:rPr>
      </w:pPr>
      <w:r>
        <w:rPr>
          <w:rFonts w:ascii="Times New Roman" w:hAnsi="Times New Roman"/>
        </w:rPr>
        <w:t>The school nutrition services program will have a written food safety program that includes a hazard analysis critical control point plan for each school.</w:t>
      </w:r>
    </w:p>
    <w:p w14:paraId="287C9262" w14:textId="77777777" w:rsidR="002E1938" w:rsidRPr="001129FD" w:rsidRDefault="002E1938" w:rsidP="002E1938">
      <w:pPr>
        <w:widowControl/>
        <w:tabs>
          <w:tab w:val="left" w:pos="-1440"/>
          <w:tab w:val="num" w:pos="1890"/>
        </w:tabs>
        <w:ind w:left="720"/>
        <w:jc w:val="both"/>
      </w:pPr>
    </w:p>
    <w:p w14:paraId="4E087B77" w14:textId="77777777"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t>Menu preparation</w:t>
      </w:r>
      <w:r w:rsidR="00C919B5">
        <w:rPr>
          <w:rFonts w:ascii="Times New Roman" w:hAnsi="Times New Roman"/>
        </w:rPr>
        <w:t>,</w:t>
      </w:r>
      <w:r w:rsidRPr="001129FD">
        <w:rPr>
          <w:rFonts w:ascii="Times New Roman" w:hAnsi="Times New Roman"/>
        </w:rPr>
        <w:t xml:space="preserve"> purchasing </w:t>
      </w:r>
      <w:r w:rsidR="00C919B5">
        <w:rPr>
          <w:rFonts w:ascii="Times New Roman" w:hAnsi="Times New Roman"/>
        </w:rPr>
        <w:t xml:space="preserve">and related record keeping </w:t>
      </w:r>
      <w:r w:rsidRPr="001129FD">
        <w:rPr>
          <w:rFonts w:ascii="Times New Roman" w:hAnsi="Times New Roman"/>
        </w:rPr>
        <w:t>will be consistent with applicable state and federal rules and guidelines.</w:t>
      </w:r>
    </w:p>
    <w:p w14:paraId="3675511C" w14:textId="77777777" w:rsidR="002E1938" w:rsidRPr="001129FD" w:rsidRDefault="002E1938" w:rsidP="002E1938">
      <w:pPr>
        <w:widowControl/>
        <w:tabs>
          <w:tab w:val="left" w:pos="-1440"/>
          <w:tab w:val="num" w:pos="1890"/>
        </w:tabs>
        <w:ind w:left="720"/>
        <w:jc w:val="both"/>
      </w:pPr>
    </w:p>
    <w:p w14:paraId="4DB56095" w14:textId="77777777"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t xml:space="preserve">Banking, </w:t>
      </w:r>
      <w:r w:rsidR="00C919B5">
        <w:rPr>
          <w:rFonts w:ascii="Times New Roman" w:hAnsi="Times New Roman"/>
        </w:rPr>
        <w:t xml:space="preserve">financial </w:t>
      </w:r>
      <w:r w:rsidRPr="001129FD">
        <w:rPr>
          <w:rFonts w:ascii="Times New Roman" w:hAnsi="Times New Roman"/>
        </w:rPr>
        <w:t>record keeping, budgeting and accounting will be conducted in accordance with generally accepted practices and procedures, as dictated by the School Budget and Fiscal Control Act and in accordance with state and federal guidelines.</w:t>
      </w:r>
    </w:p>
    <w:p w14:paraId="424723EC" w14:textId="77777777" w:rsidR="002E1938" w:rsidRPr="001129FD" w:rsidRDefault="002E1938" w:rsidP="002E1938">
      <w:pPr>
        <w:widowControl/>
        <w:tabs>
          <w:tab w:val="left" w:pos="-1440"/>
          <w:tab w:val="num" w:pos="1890"/>
        </w:tabs>
        <w:ind w:left="720"/>
        <w:jc w:val="both"/>
      </w:pPr>
    </w:p>
    <w:p w14:paraId="3E39EEE0" w14:textId="77777777"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t>Commodity foods donated by the United States Department of Agriculture will be used and accounted for in accordance with federal regulations.</w:t>
      </w:r>
    </w:p>
    <w:p w14:paraId="4F8DCE8E" w14:textId="77777777" w:rsidR="002E1938" w:rsidRPr="001129FD" w:rsidRDefault="002E1938" w:rsidP="002E1938">
      <w:pPr>
        <w:pStyle w:val="a"/>
        <w:widowControl/>
        <w:tabs>
          <w:tab w:val="left" w:pos="-1440"/>
          <w:tab w:val="num" w:pos="1890"/>
        </w:tabs>
        <w:ind w:firstLine="0"/>
        <w:jc w:val="both"/>
        <w:rPr>
          <w:rFonts w:ascii="Times New Roman" w:hAnsi="Times New Roman"/>
        </w:rPr>
      </w:pPr>
    </w:p>
    <w:p w14:paraId="0E3A0CDC" w14:textId="77777777" w:rsidR="002E1938" w:rsidRPr="001129FD" w:rsidRDefault="002E1938" w:rsidP="002E1938">
      <w:pPr>
        <w:pStyle w:val="a"/>
        <w:widowControl/>
        <w:numPr>
          <w:ilvl w:val="0"/>
          <w:numId w:val="18"/>
        </w:numPr>
        <w:tabs>
          <w:tab w:val="clear" w:pos="720"/>
          <w:tab w:val="left" w:pos="-1440"/>
          <w:tab w:val="left" w:pos="1440"/>
        </w:tabs>
        <w:ind w:left="1440"/>
        <w:jc w:val="both"/>
        <w:rPr>
          <w:rFonts w:ascii="Times New Roman" w:hAnsi="Times New Roman"/>
        </w:rPr>
      </w:pPr>
      <w:r w:rsidRPr="001129FD">
        <w:rPr>
          <w:rFonts w:ascii="Times New Roman" w:hAnsi="Times New Roman"/>
        </w:rPr>
        <w:t>Preference will be given in purchasing contracts to high-calcium foods and beverages, as defined in G.S. 115C-264.1</w:t>
      </w:r>
      <w:r w:rsidR="00B34558">
        <w:rPr>
          <w:rFonts w:ascii="Times New Roman" w:hAnsi="Times New Roman"/>
        </w:rPr>
        <w:t xml:space="preserve"> </w:t>
      </w:r>
      <w:r w:rsidR="00FF423B">
        <w:rPr>
          <w:rFonts w:ascii="Times New Roman" w:hAnsi="Times New Roman"/>
        </w:rPr>
        <w:t>and to foods grown or raised within North Carolina</w:t>
      </w:r>
      <w:r w:rsidRPr="001129FD">
        <w:rPr>
          <w:rFonts w:ascii="Times New Roman" w:hAnsi="Times New Roman"/>
        </w:rPr>
        <w:t>.</w:t>
      </w:r>
    </w:p>
    <w:p w14:paraId="640BFD48" w14:textId="77777777" w:rsidR="002E1938" w:rsidRPr="001129FD" w:rsidRDefault="002E1938" w:rsidP="009560AB">
      <w:pPr>
        <w:pStyle w:val="a"/>
        <w:widowControl/>
        <w:tabs>
          <w:tab w:val="left" w:pos="-1440"/>
        </w:tabs>
        <w:ind w:firstLine="0"/>
        <w:jc w:val="both"/>
        <w:rPr>
          <w:rFonts w:ascii="Times New Roman" w:hAnsi="Times New Roman"/>
        </w:rPr>
      </w:pPr>
    </w:p>
    <w:p w14:paraId="3B009730" w14:textId="4378C7B3"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lastRenderedPageBreak/>
        <w:t xml:space="preserve">Child </w:t>
      </w:r>
      <w:r w:rsidR="0085161C">
        <w:rPr>
          <w:rFonts w:ascii="Times New Roman" w:hAnsi="Times New Roman"/>
        </w:rPr>
        <w:t>N</w:t>
      </w:r>
      <w:r w:rsidRPr="001129FD">
        <w:rPr>
          <w:rFonts w:ascii="Times New Roman" w:hAnsi="Times New Roman"/>
        </w:rPr>
        <w:t xml:space="preserve">utrition </w:t>
      </w:r>
      <w:r w:rsidR="0085161C">
        <w:rPr>
          <w:rFonts w:ascii="Times New Roman" w:hAnsi="Times New Roman"/>
        </w:rPr>
        <w:t>P</w:t>
      </w:r>
      <w:r w:rsidRPr="001129FD">
        <w:rPr>
          <w:rFonts w:ascii="Times New Roman" w:hAnsi="Times New Roman"/>
        </w:rPr>
        <w:t xml:space="preserve">rogram </w:t>
      </w:r>
      <w:r w:rsidR="0085161C">
        <w:rPr>
          <w:rFonts w:ascii="Times New Roman" w:hAnsi="Times New Roman"/>
        </w:rPr>
        <w:t xml:space="preserve">(CNP) </w:t>
      </w:r>
      <w:r w:rsidRPr="001129FD">
        <w:rPr>
          <w:rFonts w:ascii="Times New Roman" w:hAnsi="Times New Roman"/>
        </w:rPr>
        <w:t>funds will be used only for the purposes authorized by law.</w:t>
      </w:r>
      <w:r w:rsidR="0085161C">
        <w:rPr>
          <w:rFonts w:ascii="Times New Roman" w:hAnsi="Times New Roman"/>
        </w:rPr>
        <w:t xml:space="preserve">  Indirect costs, as defined by law, will not be assessed to the CNP unless the program has a</w:t>
      </w:r>
      <w:r w:rsidR="00876DD0">
        <w:rPr>
          <w:rFonts w:ascii="Times New Roman" w:hAnsi="Times New Roman"/>
        </w:rPr>
        <w:t>n</w:t>
      </w:r>
      <w:r w:rsidR="0085161C">
        <w:rPr>
          <w:rFonts w:ascii="Times New Roman" w:hAnsi="Times New Roman"/>
        </w:rPr>
        <w:t xml:space="preserve"> operating balance</w:t>
      </w:r>
      <w:r w:rsidR="00876DD0">
        <w:rPr>
          <w:rFonts w:ascii="Times New Roman" w:hAnsi="Times New Roman"/>
        </w:rPr>
        <w:t xml:space="preserve"> of at least two months</w:t>
      </w:r>
      <w:r w:rsidR="0085161C">
        <w:rPr>
          <w:rFonts w:ascii="Times New Roman" w:hAnsi="Times New Roman"/>
        </w:rPr>
        <w:t>.</w:t>
      </w:r>
    </w:p>
    <w:p w14:paraId="20B4D2B9" w14:textId="77777777" w:rsidR="002E1938" w:rsidRPr="001129FD" w:rsidRDefault="002E1938" w:rsidP="009560AB">
      <w:pPr>
        <w:ind w:left="720"/>
      </w:pPr>
    </w:p>
    <w:p w14:paraId="5404C538" w14:textId="77777777" w:rsidR="002E1938" w:rsidRPr="001129FD" w:rsidRDefault="002E1938" w:rsidP="00AC16F0">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t xml:space="preserve">The price for meals will be determined in accordance with federal law.  </w:t>
      </w:r>
    </w:p>
    <w:p w14:paraId="560ED028" w14:textId="77777777" w:rsidR="002E1938" w:rsidRPr="001129FD" w:rsidRDefault="002E1938" w:rsidP="002E1938">
      <w:pPr>
        <w:ind w:left="1440"/>
        <w:jc w:val="both"/>
      </w:pPr>
    </w:p>
    <w:p w14:paraId="11546E11" w14:textId="77777777"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rPr>
      </w:pPr>
      <w:r w:rsidRPr="001129FD">
        <w:rPr>
          <w:rFonts w:ascii="Times New Roman" w:hAnsi="Times New Roman"/>
        </w:rPr>
        <w:t xml:space="preserve">Nonprogram foods will be priced to generate sufficient revenues to cover the cost of those items.  A nonprogram food is defined as a food or beverage, other than a reimbursable meal or snack, that is sold at the school and is purchased using funds from the child nutrition account.  </w:t>
      </w:r>
    </w:p>
    <w:p w14:paraId="6F0F4C5A" w14:textId="77777777" w:rsidR="002E1938" w:rsidRPr="001129FD" w:rsidRDefault="002E1938" w:rsidP="009560AB">
      <w:pPr>
        <w:ind w:left="720"/>
      </w:pPr>
    </w:p>
    <w:p w14:paraId="38F11228" w14:textId="77777777"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szCs w:val="24"/>
        </w:rPr>
      </w:pPr>
      <w:r w:rsidRPr="001129FD">
        <w:rPr>
          <w:rFonts w:ascii="Times New Roman" w:hAnsi="Times New Roman"/>
          <w:szCs w:val="24"/>
        </w:rPr>
        <w:t xml:space="preserve">All school </w:t>
      </w:r>
      <w:r w:rsidR="00C919B5">
        <w:rPr>
          <w:rFonts w:ascii="Times New Roman" w:hAnsi="Times New Roman"/>
          <w:szCs w:val="24"/>
        </w:rPr>
        <w:t>nutrition</w:t>
      </w:r>
      <w:r w:rsidR="00C919B5" w:rsidRPr="001129FD">
        <w:rPr>
          <w:rFonts w:ascii="Times New Roman" w:hAnsi="Times New Roman"/>
          <w:szCs w:val="24"/>
        </w:rPr>
        <w:t xml:space="preserve"> </w:t>
      </w:r>
      <w:r w:rsidRPr="001129FD">
        <w:rPr>
          <w:rFonts w:ascii="Times New Roman" w:hAnsi="Times New Roman"/>
          <w:szCs w:val="24"/>
        </w:rPr>
        <w:t xml:space="preserve">services will be operated on a non-profit basis for the benefit of the CNP.  School </w:t>
      </w:r>
      <w:r w:rsidR="00C919B5">
        <w:rPr>
          <w:rFonts w:ascii="Times New Roman" w:hAnsi="Times New Roman"/>
          <w:szCs w:val="24"/>
        </w:rPr>
        <w:t>nutrition</w:t>
      </w:r>
      <w:r w:rsidR="00C919B5" w:rsidRPr="001129FD">
        <w:rPr>
          <w:rFonts w:ascii="Times New Roman" w:hAnsi="Times New Roman"/>
          <w:szCs w:val="24"/>
        </w:rPr>
        <w:t xml:space="preserve"> </w:t>
      </w:r>
      <w:r w:rsidRPr="001129FD">
        <w:rPr>
          <w:rFonts w:ascii="Times New Roman" w:hAnsi="Times New Roman"/>
          <w:szCs w:val="24"/>
        </w:rPr>
        <w:t xml:space="preserve">services are those that are operated from 12:01 a.m. until the end of the last lunch period.  </w:t>
      </w:r>
    </w:p>
    <w:p w14:paraId="13524CF2" w14:textId="77777777" w:rsidR="002E1938" w:rsidRPr="001129FD" w:rsidRDefault="002E1938" w:rsidP="002E1938">
      <w:pPr>
        <w:ind w:left="720"/>
        <w:jc w:val="both"/>
        <w:rPr>
          <w:szCs w:val="24"/>
        </w:rPr>
      </w:pPr>
    </w:p>
    <w:p w14:paraId="575E8D2B" w14:textId="77777777" w:rsidR="002E1938" w:rsidRPr="001129FD" w:rsidRDefault="002E1938" w:rsidP="002E1938">
      <w:pPr>
        <w:pStyle w:val="a"/>
        <w:widowControl/>
        <w:numPr>
          <w:ilvl w:val="0"/>
          <w:numId w:val="18"/>
        </w:numPr>
        <w:tabs>
          <w:tab w:val="clear" w:pos="720"/>
          <w:tab w:val="left" w:pos="-1440"/>
          <w:tab w:val="num" w:pos="1440"/>
        </w:tabs>
        <w:ind w:left="1440"/>
        <w:jc w:val="both"/>
        <w:rPr>
          <w:rFonts w:ascii="Times New Roman" w:hAnsi="Times New Roman"/>
          <w:szCs w:val="24"/>
        </w:rPr>
      </w:pPr>
      <w:r w:rsidRPr="001129FD">
        <w:rPr>
          <w:rFonts w:ascii="Times New Roman" w:hAnsi="Times New Roman"/>
        </w:rPr>
        <w:t>All</w:t>
      </w:r>
      <w:r w:rsidRPr="001129FD">
        <w:rPr>
          <w:rFonts w:ascii="Times New Roman" w:hAnsi="Times New Roman"/>
          <w:bCs/>
        </w:rPr>
        <w:t xml:space="preserve"> income from the sale of food and beverages that is required by law or regulation to be retained by the CNP will be deposited to the CNP account and </w:t>
      </w:r>
      <w:r w:rsidR="00DC0BB9">
        <w:rPr>
          <w:rFonts w:ascii="Times New Roman" w:hAnsi="Times New Roman"/>
          <w:bCs/>
        </w:rPr>
        <w:t>will</w:t>
      </w:r>
      <w:r w:rsidR="00DC0BB9" w:rsidRPr="001129FD">
        <w:rPr>
          <w:rFonts w:ascii="Times New Roman" w:hAnsi="Times New Roman"/>
          <w:bCs/>
        </w:rPr>
        <w:t xml:space="preserve"> </w:t>
      </w:r>
      <w:r w:rsidRPr="001129FD">
        <w:rPr>
          <w:rFonts w:ascii="Times New Roman" w:hAnsi="Times New Roman"/>
          <w:bCs/>
        </w:rPr>
        <w:t xml:space="preserve">be used only for the purposes of the school’s non-profit lunch and breakfast programs. </w:t>
      </w:r>
      <w:r w:rsidR="00160E00" w:rsidRPr="001129FD">
        <w:rPr>
          <w:rFonts w:ascii="Times New Roman" w:hAnsi="Times New Roman"/>
          <w:bCs/>
        </w:rPr>
        <w:t xml:space="preserve"> </w:t>
      </w:r>
      <w:r w:rsidRPr="001129FD">
        <w:rPr>
          <w:rFonts w:ascii="Times New Roman" w:hAnsi="Times New Roman"/>
          <w:bCs/>
        </w:rPr>
        <w:t xml:space="preserve">All funds from food and beverage sales not otherwise required by law to be deposited to the CNP account will be deposited into the proper school account in accordance with guidelines developed by the superintendent or designee. </w:t>
      </w:r>
      <w:r w:rsidRPr="001129FD" w:rsidDel="001B4B99">
        <w:rPr>
          <w:rFonts w:ascii="Times New Roman" w:hAnsi="Times New Roman"/>
          <w:szCs w:val="24"/>
        </w:rPr>
        <w:t xml:space="preserve"> </w:t>
      </w:r>
    </w:p>
    <w:p w14:paraId="615A9FBB" w14:textId="77777777" w:rsidR="002E1938" w:rsidRPr="001129FD" w:rsidRDefault="002E1938" w:rsidP="00DE4625">
      <w:pPr>
        <w:ind w:left="720"/>
        <w:jc w:val="both"/>
        <w:rPr>
          <w:szCs w:val="24"/>
        </w:rPr>
      </w:pPr>
      <w:r w:rsidRPr="001129FD">
        <w:rPr>
          <w:szCs w:val="24"/>
        </w:rPr>
        <w:tab/>
      </w:r>
      <w:r w:rsidRPr="001129FD">
        <w:rPr>
          <w:szCs w:val="24"/>
        </w:rPr>
        <w:tab/>
      </w:r>
      <w:r w:rsidRPr="001129FD">
        <w:rPr>
          <w:szCs w:val="24"/>
        </w:rPr>
        <w:tab/>
      </w:r>
      <w:r w:rsidRPr="001129FD">
        <w:rPr>
          <w:szCs w:val="24"/>
        </w:rPr>
        <w:tab/>
      </w:r>
    </w:p>
    <w:p w14:paraId="6CAEC576" w14:textId="77777777" w:rsidR="009560AB" w:rsidRDefault="00B844BF" w:rsidP="002E1938">
      <w:pPr>
        <w:pStyle w:val="a"/>
        <w:widowControl/>
        <w:numPr>
          <w:ilvl w:val="0"/>
          <w:numId w:val="18"/>
        </w:numPr>
        <w:tabs>
          <w:tab w:val="clear" w:pos="720"/>
          <w:tab w:val="left" w:pos="-1440"/>
          <w:tab w:val="num" w:pos="1440"/>
        </w:tabs>
        <w:ind w:left="1440"/>
        <w:jc w:val="both"/>
        <w:rPr>
          <w:rFonts w:ascii="Times New Roman" w:hAnsi="Times New Roman"/>
          <w:szCs w:val="24"/>
        </w:rPr>
      </w:pPr>
      <w:r>
        <w:rPr>
          <w:szCs w:val="24"/>
        </w:rPr>
        <w:t xml:space="preserve">All competitive foods sold on school campuses will </w:t>
      </w:r>
      <w:r>
        <w:rPr>
          <w:rFonts w:ascii="Times New Roman" w:hAnsi="Times New Roman"/>
          <w:szCs w:val="24"/>
        </w:rPr>
        <w:t>meet federal and state standards for nutrient content</w:t>
      </w:r>
      <w:r w:rsidR="002E1938" w:rsidRPr="001129FD">
        <w:rPr>
          <w:rFonts w:ascii="Times New Roman" w:hAnsi="Times New Roman"/>
          <w:szCs w:val="24"/>
        </w:rPr>
        <w:t>.</w:t>
      </w:r>
    </w:p>
    <w:p w14:paraId="103A37E0" w14:textId="77777777" w:rsidR="004F0F6C" w:rsidRDefault="004F0F6C" w:rsidP="004F0F6C">
      <w:pPr>
        <w:pStyle w:val="a"/>
        <w:widowControl/>
        <w:tabs>
          <w:tab w:val="left" w:pos="-1440"/>
        </w:tabs>
        <w:ind w:firstLine="0"/>
        <w:jc w:val="both"/>
        <w:rPr>
          <w:rFonts w:ascii="Times New Roman" w:hAnsi="Times New Roman"/>
          <w:szCs w:val="24"/>
        </w:rPr>
      </w:pPr>
    </w:p>
    <w:p w14:paraId="247E4E17" w14:textId="0B91EB0F" w:rsidR="004F0F6C" w:rsidRDefault="004F0F6C" w:rsidP="004F0F6C">
      <w:pPr>
        <w:pStyle w:val="a"/>
        <w:widowControl/>
        <w:numPr>
          <w:ilvl w:val="0"/>
          <w:numId w:val="18"/>
        </w:numPr>
        <w:tabs>
          <w:tab w:val="clear" w:pos="720"/>
          <w:tab w:val="left" w:pos="-1440"/>
          <w:tab w:val="num" w:pos="1440"/>
        </w:tabs>
        <w:ind w:left="1440"/>
        <w:jc w:val="both"/>
        <w:rPr>
          <w:rFonts w:ascii="Times New Roman" w:hAnsi="Times New Roman"/>
          <w:szCs w:val="24"/>
        </w:rPr>
      </w:pPr>
      <w:r>
        <w:rPr>
          <w:rFonts w:ascii="Times New Roman" w:hAnsi="Times New Roman"/>
          <w:szCs w:val="24"/>
        </w:rPr>
        <w:t xml:space="preserve">All employees whose job duties include procurement activities </w:t>
      </w:r>
      <w:r w:rsidR="00876DD0">
        <w:rPr>
          <w:rFonts w:ascii="Times New Roman" w:hAnsi="Times New Roman"/>
          <w:szCs w:val="24"/>
        </w:rPr>
        <w:t>involving</w:t>
      </w:r>
      <w:r>
        <w:rPr>
          <w:rFonts w:ascii="Times New Roman" w:hAnsi="Times New Roman"/>
          <w:szCs w:val="24"/>
        </w:rPr>
        <w:t xml:space="preserve"> Child Nutrition Program </w:t>
      </w:r>
      <w:r w:rsidR="00876DD0">
        <w:rPr>
          <w:rFonts w:ascii="Times New Roman" w:hAnsi="Times New Roman"/>
          <w:szCs w:val="24"/>
        </w:rPr>
        <w:t xml:space="preserve">funds </w:t>
      </w:r>
      <w:r>
        <w:rPr>
          <w:rFonts w:ascii="Times New Roman" w:hAnsi="Times New Roman"/>
          <w:szCs w:val="24"/>
        </w:rPr>
        <w:t>shall adhere to the conflict of interest rules and standards for ethical conduct established by the board in policies 6401/9100, Ethics and the Purchasing Function, and 8305, Federal Grant Administration.  Failure to comply with these requirements will result in disciplinary action.</w:t>
      </w:r>
    </w:p>
    <w:p w14:paraId="07DA3BBA" w14:textId="77777777" w:rsidR="002E1938" w:rsidRPr="001129FD" w:rsidRDefault="002E1938" w:rsidP="009560AB">
      <w:pPr>
        <w:pStyle w:val="a"/>
        <w:widowControl/>
        <w:tabs>
          <w:tab w:val="left" w:pos="-1440"/>
        </w:tabs>
        <w:ind w:firstLine="0"/>
        <w:jc w:val="both"/>
        <w:rPr>
          <w:rFonts w:ascii="Times New Roman" w:hAnsi="Times New Roman"/>
          <w:szCs w:val="24"/>
        </w:rPr>
      </w:pPr>
      <w:r w:rsidRPr="001129FD">
        <w:rPr>
          <w:rFonts w:ascii="Times New Roman" w:hAnsi="Times New Roman"/>
          <w:szCs w:val="24"/>
        </w:rPr>
        <w:t xml:space="preserve"> </w:t>
      </w:r>
    </w:p>
    <w:p w14:paraId="5A320BC9" w14:textId="77777777" w:rsidR="002E1938" w:rsidRPr="001129FD" w:rsidRDefault="002E1938" w:rsidP="002E1938">
      <w:pPr>
        <w:widowControl/>
        <w:numPr>
          <w:ilvl w:val="0"/>
          <w:numId w:val="19"/>
        </w:numPr>
        <w:tabs>
          <w:tab w:val="left" w:pos="-1440"/>
        </w:tabs>
        <w:ind w:hanging="720"/>
        <w:jc w:val="both"/>
        <w:rPr>
          <w:b/>
          <w:bCs/>
          <w:smallCaps/>
        </w:rPr>
      </w:pPr>
      <w:r w:rsidRPr="001129FD">
        <w:rPr>
          <w:b/>
          <w:bCs/>
          <w:smallCaps/>
        </w:rPr>
        <w:t>Meal Charges</w:t>
      </w:r>
    </w:p>
    <w:p w14:paraId="4CFB0738" w14:textId="77777777" w:rsidR="002E1938" w:rsidRPr="001129FD" w:rsidRDefault="002E1938" w:rsidP="002E1938">
      <w:pPr>
        <w:tabs>
          <w:tab w:val="left" w:pos="720"/>
        </w:tabs>
        <w:ind w:left="720"/>
        <w:jc w:val="both"/>
        <w:rPr>
          <w:b/>
          <w:bCs/>
          <w:smallCaps/>
        </w:rPr>
      </w:pPr>
    </w:p>
    <w:p w14:paraId="5550CA15" w14:textId="77777777" w:rsidR="00F73011" w:rsidRDefault="002E1938" w:rsidP="00F73011">
      <w:pPr>
        <w:ind w:left="720"/>
        <w:jc w:val="both"/>
        <w:rPr>
          <w:bCs/>
        </w:rPr>
      </w:pPr>
      <w:r w:rsidRPr="001129FD">
        <w:rPr>
          <w:bCs/>
        </w:rPr>
        <w:t xml:space="preserve">Students who are required to pay for meals are expected to provide payment in a timely manner.  The board recognizes, however, that students occasionally may forget or lose their meal money.  </w:t>
      </w:r>
      <w:r w:rsidR="00F73011">
        <w:rPr>
          <w:bCs/>
        </w:rPr>
        <w:t>In the event that a student</w:t>
      </w:r>
      <w:r w:rsidR="00F73011" w:rsidRPr="00F95690">
        <w:rPr>
          <w:bCs/>
        </w:rPr>
        <w:t xml:space="preserve"> </w:t>
      </w:r>
      <w:r w:rsidR="00F73011">
        <w:rPr>
          <w:bCs/>
        </w:rPr>
        <w:t xml:space="preserve">is unable to pay for a meal on a particular day, the student may </w:t>
      </w:r>
      <w:r w:rsidR="00F73011" w:rsidRPr="00F95690">
        <w:rPr>
          <w:bCs/>
        </w:rPr>
        <w:t>charge</w:t>
      </w:r>
      <w:r w:rsidR="00F73011">
        <w:rPr>
          <w:bCs/>
        </w:rPr>
        <w:t xml:space="preserve"> a </w:t>
      </w:r>
      <w:r w:rsidR="00F73011" w:rsidRPr="00F95690">
        <w:rPr>
          <w:bCs/>
        </w:rPr>
        <w:t xml:space="preserve">reimbursable </w:t>
      </w:r>
      <w:r w:rsidR="00F73011">
        <w:rPr>
          <w:bCs/>
        </w:rPr>
        <w:t>meal</w:t>
      </w:r>
      <w:r w:rsidR="00F73011" w:rsidRPr="00F95690">
        <w:rPr>
          <w:bCs/>
        </w:rPr>
        <w:t xml:space="preserve">.  </w:t>
      </w:r>
      <w:r w:rsidR="00F73011">
        <w:rPr>
          <w:bCs/>
        </w:rPr>
        <w:t>A student carrying a negative balance of $</w:t>
      </w:r>
      <w:r w:rsidR="00B34558">
        <w:rPr>
          <w:bCs/>
        </w:rPr>
        <w:t xml:space="preserve">12.50 (or five days’ worth of charges) </w:t>
      </w:r>
      <w:r w:rsidR="00F73011">
        <w:rPr>
          <w:bCs/>
        </w:rPr>
        <w:t>in a meal account will not be permitted to accrue additional charges until the negative balance drops below $</w:t>
      </w:r>
      <w:r w:rsidR="00B34558">
        <w:rPr>
          <w:bCs/>
        </w:rPr>
        <w:t>12.50 (or five days’ worth of charges)</w:t>
      </w:r>
      <w:r w:rsidR="00F73011">
        <w:rPr>
          <w:bCs/>
        </w:rPr>
        <w:t xml:space="preserve">.  Instead the student will be served a designated alternate meal provided at no cost to the student.  </w:t>
      </w:r>
      <w:r w:rsidR="00F73011" w:rsidRPr="00F95690">
        <w:rPr>
          <w:bCs/>
        </w:rPr>
        <w:t>Appropriate modifications to the alternative meal will be made when required by the student’s documented special dietary needs.</w:t>
      </w:r>
      <w:r w:rsidR="00F73011">
        <w:rPr>
          <w:bCs/>
        </w:rPr>
        <w:t xml:space="preserve">  To safeguard the </w:t>
      </w:r>
      <w:r w:rsidR="00F73011" w:rsidRPr="00F95690">
        <w:rPr>
          <w:bCs/>
        </w:rPr>
        <w:t xml:space="preserve">dignity and confidentiality </w:t>
      </w:r>
      <w:r w:rsidR="00F73011">
        <w:rPr>
          <w:bCs/>
        </w:rPr>
        <w:t xml:space="preserve">of students </w:t>
      </w:r>
      <w:r w:rsidR="00F73011" w:rsidRPr="00F95690">
        <w:rPr>
          <w:bCs/>
        </w:rPr>
        <w:t>in the se</w:t>
      </w:r>
      <w:r w:rsidR="00F73011">
        <w:rPr>
          <w:bCs/>
        </w:rPr>
        <w:t>rving line, reasonable efforts must</w:t>
      </w:r>
      <w:r w:rsidR="00F73011" w:rsidRPr="00F95690">
        <w:rPr>
          <w:bCs/>
        </w:rPr>
        <w:t xml:space="preserve"> be used whenever possible to avoid calling attention to </w:t>
      </w:r>
      <w:r w:rsidR="00F73011">
        <w:rPr>
          <w:bCs/>
        </w:rPr>
        <w:t>a</w:t>
      </w:r>
      <w:r w:rsidR="00F73011" w:rsidRPr="00F95690">
        <w:rPr>
          <w:bCs/>
        </w:rPr>
        <w:t xml:space="preserve"> student’s inability to pay. </w:t>
      </w:r>
    </w:p>
    <w:p w14:paraId="17656032" w14:textId="77777777" w:rsidR="00F73011" w:rsidRDefault="00F73011" w:rsidP="00F73011">
      <w:pPr>
        <w:ind w:left="720"/>
        <w:jc w:val="both"/>
        <w:rPr>
          <w:bCs/>
        </w:rPr>
      </w:pPr>
    </w:p>
    <w:p w14:paraId="27282C77" w14:textId="77777777" w:rsidR="002E1938" w:rsidRPr="001129FD" w:rsidRDefault="00F73011" w:rsidP="00F73011">
      <w:pPr>
        <w:tabs>
          <w:tab w:val="left" w:pos="720"/>
        </w:tabs>
        <w:ind w:left="720"/>
        <w:jc w:val="both"/>
        <w:rPr>
          <w:bCs/>
        </w:rPr>
      </w:pPr>
      <w:r w:rsidRPr="00F95690">
        <w:rPr>
          <w:bCs/>
        </w:rPr>
        <w:t xml:space="preserve">The child nutrition director and principal shall work jointly to prevent meal charges from </w:t>
      </w:r>
      <w:r w:rsidRPr="00F95690">
        <w:rPr>
          <w:bCs/>
        </w:rPr>
        <w:lastRenderedPageBreak/>
        <w:t>accumulating and shall make every effort to collect all funds due to the child nutrition program on a regular basis and before the end of the school term.</w:t>
      </w:r>
      <w:r>
        <w:t xml:space="preserve">  </w:t>
      </w:r>
      <w:r w:rsidRPr="00F95690">
        <w:rPr>
          <w:bCs/>
        </w:rPr>
        <w:t>Notices of low or negative b</w:t>
      </w:r>
      <w:r>
        <w:rPr>
          <w:bCs/>
        </w:rPr>
        <w:t>alances in a child’s meal account will be sent to parents</w:t>
      </w:r>
      <w:r w:rsidRPr="00F95690">
        <w:rPr>
          <w:bCs/>
        </w:rPr>
        <w:t xml:space="preserve"> and the principal at regular intervals during the school year.  If a parent </w:t>
      </w:r>
      <w:r>
        <w:rPr>
          <w:bCs/>
        </w:rPr>
        <w:t xml:space="preserve">regularly fails </w:t>
      </w:r>
      <w:r w:rsidRPr="00F95690">
        <w:rPr>
          <w:bCs/>
        </w:rPr>
        <w:t>to provide meal money and does not qualify for free meal benefits, the child nutrition director shall inform the principal</w:t>
      </w:r>
      <w:r>
        <w:rPr>
          <w:bCs/>
        </w:rPr>
        <w:t>,</w:t>
      </w:r>
      <w:r w:rsidRPr="00F95690">
        <w:rPr>
          <w:bCs/>
        </w:rPr>
        <w:t xml:space="preserve"> who shall determine the next course of action</w:t>
      </w:r>
      <w:r>
        <w:rPr>
          <w:bCs/>
        </w:rPr>
        <w:t xml:space="preserve">, which </w:t>
      </w:r>
      <w:r w:rsidRPr="00F95690">
        <w:rPr>
          <w:bCs/>
        </w:rPr>
        <w:t xml:space="preserve">may include notifying the department of social services of suspected child neglect and/or taking </w:t>
      </w:r>
      <w:r>
        <w:rPr>
          <w:bCs/>
        </w:rPr>
        <w:t xml:space="preserve">legal </w:t>
      </w:r>
      <w:r w:rsidRPr="00F95690">
        <w:rPr>
          <w:bCs/>
        </w:rPr>
        <w:t xml:space="preserve">steps to recover the unpaid meal charges.  </w:t>
      </w:r>
      <w:r>
        <w:rPr>
          <w:bCs/>
        </w:rPr>
        <w:t>P</w:t>
      </w:r>
      <w:r w:rsidRPr="00F95690">
        <w:rPr>
          <w:bCs/>
        </w:rPr>
        <w:t>arents are expected to pay all meal charges in full by the last day of each school year.</w:t>
      </w:r>
      <w:r>
        <w:rPr>
          <w:bCs/>
        </w:rPr>
        <w:t xml:space="preserve">  Negative balances on student accounts will be carried forward to the following school year.  However, t</w:t>
      </w:r>
      <w:r w:rsidR="002E1938" w:rsidRPr="001129FD">
        <w:rPr>
          <w:bCs/>
        </w:rPr>
        <w:t xml:space="preserve">he superintendent shall ensure that federal child nutrition funds are not used to offset the cost of unpaid meals and that the CNP is reimbursed for </w:t>
      </w:r>
      <w:r>
        <w:rPr>
          <w:bCs/>
        </w:rPr>
        <w:t>bad debt resulting from</w:t>
      </w:r>
      <w:r w:rsidRPr="001129FD">
        <w:rPr>
          <w:bCs/>
        </w:rPr>
        <w:t xml:space="preserve"> </w:t>
      </w:r>
      <w:r w:rsidR="002E1938" w:rsidRPr="001129FD">
        <w:rPr>
          <w:bCs/>
        </w:rPr>
        <w:t>uncollected student meal charges prior to</w:t>
      </w:r>
      <w:r>
        <w:rPr>
          <w:bCs/>
        </w:rPr>
        <w:t xml:space="preserve"> September 30 each year</w:t>
      </w:r>
      <w:r w:rsidR="002E1938" w:rsidRPr="001129FD">
        <w:rPr>
          <w:bCs/>
        </w:rPr>
        <w:t xml:space="preserve">. </w:t>
      </w:r>
    </w:p>
    <w:p w14:paraId="4B3EA3F3" w14:textId="77777777" w:rsidR="002E1938" w:rsidRDefault="002E1938" w:rsidP="00263893">
      <w:pPr>
        <w:widowControl/>
        <w:tabs>
          <w:tab w:val="left" w:pos="-1440"/>
        </w:tabs>
        <w:ind w:left="720"/>
        <w:jc w:val="both"/>
      </w:pPr>
    </w:p>
    <w:p w14:paraId="3D248F7F" w14:textId="77777777" w:rsidR="00F73011" w:rsidRDefault="00F73011" w:rsidP="00F73011">
      <w:pPr>
        <w:widowControl/>
        <w:tabs>
          <w:tab w:val="left" w:pos="-1440"/>
        </w:tabs>
        <w:ind w:left="720"/>
        <w:jc w:val="both"/>
      </w:pPr>
      <w:r>
        <w:t>This policy and any applicable procedures regarding meal charges must be communicated to school administrators, school food service professional, parents and students.  Parents will receive a written copy of the meal charges policy and any applicable procedures at the start of each school year and at any time their child transfers into a new school during the school year.</w:t>
      </w:r>
    </w:p>
    <w:p w14:paraId="3EA1DC65" w14:textId="77777777" w:rsidR="002E1938" w:rsidRPr="001129FD" w:rsidRDefault="002E1938" w:rsidP="002E1938">
      <w:pPr>
        <w:widowControl/>
        <w:tabs>
          <w:tab w:val="left" w:pos="-1440"/>
        </w:tabs>
        <w:jc w:val="both"/>
      </w:pPr>
    </w:p>
    <w:p w14:paraId="6290DFB0" w14:textId="4005275E" w:rsidR="00B844BF" w:rsidRPr="00B34558" w:rsidRDefault="002E1938" w:rsidP="002E1938">
      <w:pPr>
        <w:widowControl/>
        <w:tabs>
          <w:tab w:val="left" w:pos="-1440"/>
        </w:tabs>
        <w:jc w:val="both"/>
        <w:rPr>
          <w:color w:val="000000"/>
          <w:szCs w:val="24"/>
        </w:rPr>
      </w:pPr>
      <w:r w:rsidRPr="001129FD">
        <w:t xml:space="preserve">Legal References:  Child Nutrition Act of 1966, 42 U.S.C. 1771 </w:t>
      </w:r>
      <w:r w:rsidRPr="001129FD">
        <w:rPr>
          <w:i/>
        </w:rPr>
        <w:t>et seq</w:t>
      </w:r>
      <w:r w:rsidRPr="00097AFF">
        <w:rPr>
          <w:i/>
          <w:iCs/>
        </w:rPr>
        <w:t>.</w:t>
      </w:r>
      <w:r w:rsidRPr="001129FD">
        <w:t xml:space="preserve">; National School Lunch Act, 42 U.S.C. 1751 </w:t>
      </w:r>
      <w:r w:rsidRPr="001129FD">
        <w:rPr>
          <w:i/>
        </w:rPr>
        <w:t>et seq</w:t>
      </w:r>
      <w:r w:rsidRPr="00097AFF">
        <w:rPr>
          <w:i/>
          <w:iCs/>
        </w:rPr>
        <w:t>.</w:t>
      </w:r>
      <w:r w:rsidRPr="001129FD">
        <w:t xml:space="preserve">, </w:t>
      </w:r>
      <w:r w:rsidR="00F73011">
        <w:t xml:space="preserve">2 C.F.R. pt. 200; </w:t>
      </w:r>
      <w:r w:rsidRPr="001129FD">
        <w:t xml:space="preserve">7 C.F.R. pt. 210; </w:t>
      </w:r>
      <w:r w:rsidR="00F73011">
        <w:t xml:space="preserve">7 C.F.R. pt. 215; 7 C.F.R. pt. 220; </w:t>
      </w:r>
      <w:r w:rsidR="00F73011" w:rsidRPr="00F73011">
        <w:rPr>
          <w:color w:val="000000"/>
          <w:szCs w:val="24"/>
        </w:rPr>
        <w:t>United States Department of Agriculture Policy Memos SP 46-2016</w:t>
      </w:r>
      <w:r w:rsidR="004F0F6C">
        <w:rPr>
          <w:color w:val="000000"/>
          <w:szCs w:val="24"/>
        </w:rPr>
        <w:t>,</w:t>
      </w:r>
      <w:r w:rsidR="00F73011" w:rsidRPr="00F73011">
        <w:rPr>
          <w:color w:val="000000"/>
          <w:szCs w:val="24"/>
        </w:rPr>
        <w:t xml:space="preserve"> 47-2016</w:t>
      </w:r>
      <w:r w:rsidR="004F0F6C">
        <w:rPr>
          <w:color w:val="000000"/>
          <w:szCs w:val="24"/>
        </w:rPr>
        <w:t xml:space="preserve"> and 23-2017,</w:t>
      </w:r>
      <w:r w:rsidR="00F73011" w:rsidRPr="00F73011">
        <w:rPr>
          <w:color w:val="000000"/>
          <w:szCs w:val="24"/>
        </w:rPr>
        <w:t xml:space="preserve"> available at </w:t>
      </w:r>
      <w:hyperlink r:id="rId8" w:history="1">
        <w:r w:rsidR="004F0F6C" w:rsidRPr="004F0F6C">
          <w:rPr>
            <w:color w:val="0000FF"/>
            <w:szCs w:val="24"/>
            <w:u w:val="single"/>
          </w:rPr>
          <w:t>https://childnutrition.ncpublicschools.gov/regulations-policies/usda-policy-memos</w:t>
        </w:r>
      </w:hyperlink>
      <w:r w:rsidR="00F73011" w:rsidRPr="00F73011">
        <w:rPr>
          <w:color w:val="000000"/>
          <w:szCs w:val="24"/>
        </w:rPr>
        <w:t>;</w:t>
      </w:r>
      <w:r w:rsidRPr="001129FD">
        <w:t xml:space="preserve"> G.S. 115C-47(7), -47(22), -263, -264, -264.1, -426, -450, -522; </w:t>
      </w:r>
      <w:r w:rsidR="009C3C4E">
        <w:t>147 art. 6E</w:t>
      </w:r>
      <w:r w:rsidR="00CA567D">
        <w:t>, art. 6G</w:t>
      </w:r>
      <w:r w:rsidR="009C3C4E">
        <w:t xml:space="preserve">; </w:t>
      </w:r>
      <w:r w:rsidRPr="001129FD">
        <w:t>16 N.C.A.C. 6H .0104</w:t>
      </w:r>
      <w:r w:rsidR="00281041">
        <w:t xml:space="preserve"> </w:t>
      </w:r>
    </w:p>
    <w:p w14:paraId="6AE24A56" w14:textId="77777777" w:rsidR="009560AB" w:rsidRDefault="009560AB" w:rsidP="002E1938">
      <w:pPr>
        <w:widowControl/>
        <w:tabs>
          <w:tab w:val="left" w:pos="-1440"/>
        </w:tabs>
        <w:jc w:val="both"/>
      </w:pPr>
    </w:p>
    <w:p w14:paraId="064AB890" w14:textId="6BE0D34E" w:rsidR="002E1938" w:rsidRPr="001129FD" w:rsidRDefault="002E1938" w:rsidP="002E1938">
      <w:pPr>
        <w:widowControl/>
        <w:tabs>
          <w:tab w:val="left" w:pos="-1440"/>
        </w:tabs>
        <w:jc w:val="both"/>
      </w:pPr>
      <w:r w:rsidRPr="001129FD">
        <w:t xml:space="preserve">Cross References:  </w:t>
      </w:r>
      <w:r w:rsidR="00F73011">
        <w:t xml:space="preserve">Parental Involvement (policy 1310/4002), </w:t>
      </w:r>
      <w:r w:rsidRPr="001129FD">
        <w:t xml:space="preserve">Goals of </w:t>
      </w:r>
      <w:r w:rsidR="00B844BF">
        <w:t>School Nutrition</w:t>
      </w:r>
      <w:r w:rsidRPr="001129FD">
        <w:t xml:space="preserve"> Services (policy 6200), </w:t>
      </w:r>
      <w:r w:rsidR="00B844BF" w:rsidRPr="00842683">
        <w:t>School Meal and Competitive Food</w:t>
      </w:r>
      <w:r w:rsidR="00B844BF">
        <w:t>s</w:t>
      </w:r>
      <w:r w:rsidR="00B844BF" w:rsidRPr="00842683">
        <w:t xml:space="preserve"> Standards </w:t>
      </w:r>
      <w:r w:rsidRPr="001129FD">
        <w:t>(policy 6230), Goals of the Purchasing Function (policy 6400)</w:t>
      </w:r>
      <w:r w:rsidR="00BF1C7B">
        <w:t>,</w:t>
      </w:r>
      <w:r w:rsidR="00BF1C7B" w:rsidRPr="00BF1C7B">
        <w:t xml:space="preserve"> </w:t>
      </w:r>
      <w:r w:rsidR="00BF1C7B">
        <w:t>Ethics and the Purchasing Function (policy 6401/9100), Federal Grant Administration (policy 8305)</w:t>
      </w:r>
    </w:p>
    <w:p w14:paraId="7B970E67" w14:textId="77777777" w:rsidR="002E1938" w:rsidRPr="001129FD" w:rsidRDefault="002E1938" w:rsidP="002E1938">
      <w:pPr>
        <w:widowControl/>
        <w:tabs>
          <w:tab w:val="left" w:pos="-1440"/>
        </w:tabs>
        <w:jc w:val="both"/>
      </w:pPr>
    </w:p>
    <w:p w14:paraId="6D10780E" w14:textId="77777777" w:rsidR="002E1938" w:rsidRDefault="001129FD" w:rsidP="00FB22AD">
      <w:pPr>
        <w:jc w:val="both"/>
      </w:pPr>
      <w:r>
        <w:t>Adopt</w:t>
      </w:r>
      <w:r w:rsidR="002E1938" w:rsidRPr="001129FD">
        <w:t>ed:</w:t>
      </w:r>
      <w:r w:rsidR="00D4461C">
        <w:t xml:space="preserve">  April 9, 2013</w:t>
      </w:r>
    </w:p>
    <w:p w14:paraId="2BDAADFE" w14:textId="77777777" w:rsidR="00DC0BB9" w:rsidRDefault="00DC0BB9" w:rsidP="00FB22AD">
      <w:pPr>
        <w:jc w:val="both"/>
      </w:pPr>
    </w:p>
    <w:p w14:paraId="7F51BB51" w14:textId="3011E917" w:rsidR="00D46921" w:rsidRPr="001129FD" w:rsidRDefault="00DC0BB9" w:rsidP="00FB22AD">
      <w:pPr>
        <w:jc w:val="both"/>
      </w:pPr>
      <w:r>
        <w:t>Revised:</w:t>
      </w:r>
      <w:r w:rsidR="00EC5F0C">
        <w:t xml:space="preserve">  April 1, 2014</w:t>
      </w:r>
      <w:r w:rsidR="00B844BF">
        <w:t>;</w:t>
      </w:r>
      <w:r w:rsidR="009560AB">
        <w:t xml:space="preserve"> June 30, 2016</w:t>
      </w:r>
      <w:r w:rsidR="00F73011">
        <w:t>;</w:t>
      </w:r>
      <w:r w:rsidRPr="001129FD">
        <w:t xml:space="preserve"> </w:t>
      </w:r>
      <w:r w:rsidR="00B34558">
        <w:rPr>
          <w:szCs w:val="24"/>
        </w:rPr>
        <w:t>June 29, 2017</w:t>
      </w:r>
      <w:r w:rsidR="00CA567D">
        <w:rPr>
          <w:szCs w:val="24"/>
        </w:rPr>
        <w:t>;</w:t>
      </w:r>
      <w:r w:rsidR="00BB1EED">
        <w:rPr>
          <w:szCs w:val="24"/>
        </w:rPr>
        <w:t xml:space="preserve"> </w:t>
      </w:r>
      <w:r w:rsidR="00BB1EED">
        <w:t>February 13, 2018</w:t>
      </w:r>
      <w:r w:rsidR="00545D1A">
        <w:t>;</w:t>
      </w:r>
      <w:r w:rsidR="005E57BB">
        <w:t xml:space="preserve"> March 5, 2019</w:t>
      </w:r>
      <w:r w:rsidR="002D0D93">
        <w:t>;</w:t>
      </w:r>
      <w:r w:rsidR="00FB22AD">
        <w:t xml:space="preserve"> January 7, 2020</w:t>
      </w:r>
      <w:r w:rsidR="00097AFF">
        <w:t>;</w:t>
      </w:r>
      <w:r w:rsidR="00DA02A7">
        <w:t xml:space="preserve"> June 1, 2021</w:t>
      </w:r>
      <w:r w:rsidR="00876DD0">
        <w:t>;</w:t>
      </w:r>
      <w:r w:rsidR="00C11D7B">
        <w:t xml:space="preserve"> </w:t>
      </w:r>
      <w:r w:rsidR="00C11D7B">
        <w:rPr>
          <w:szCs w:val="24"/>
        </w:rPr>
        <w:t>June 28, 2022</w:t>
      </w:r>
      <w:ins w:id="1" w:author="Cynthia Moore" w:date="2022-10-17T15:41:00Z">
        <w:r w:rsidR="00126EAD">
          <w:rPr>
            <w:szCs w:val="24"/>
          </w:rPr>
          <w:t>;</w:t>
        </w:r>
      </w:ins>
    </w:p>
    <w:sectPr w:rsidR="00D46921" w:rsidRPr="001129FD" w:rsidSect="00CE487C">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D125" w14:textId="77777777" w:rsidR="00145AD9" w:rsidRDefault="00145AD9">
      <w:r>
        <w:separator/>
      </w:r>
    </w:p>
  </w:endnote>
  <w:endnote w:type="continuationSeparator" w:id="0">
    <w:p w14:paraId="1F63A5FA" w14:textId="77777777" w:rsidR="00145AD9" w:rsidRDefault="0014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22D" w14:textId="4A1D72EA" w:rsidR="00AC16F0" w:rsidRDefault="00AC16F0">
    <w:pPr>
      <w:spacing w:line="240" w:lineRule="exact"/>
      <w:ind w:right="-360"/>
    </w:pPr>
  </w:p>
  <w:p w14:paraId="0782003E" w14:textId="58DE6859" w:rsidR="00AC16F0" w:rsidRDefault="00FB22AD">
    <w:pPr>
      <w:spacing w:line="109" w:lineRule="exact"/>
    </w:pPr>
    <w:r>
      <w:rPr>
        <w:i/>
        <w:noProof/>
        <w:snapToGrid/>
        <w:sz w:val="16"/>
      </w:rPr>
      <mc:AlternateContent>
        <mc:Choice Requires="wps">
          <w:drawing>
            <wp:anchor distT="0" distB="0" distL="114300" distR="114300" simplePos="0" relativeHeight="251660288" behindDoc="0" locked="0" layoutInCell="1" allowOverlap="1" wp14:anchorId="67561637" wp14:editId="6C9F2DCB">
              <wp:simplePos x="0" y="0"/>
              <wp:positionH relativeFrom="column">
                <wp:posOffset>0</wp:posOffset>
              </wp:positionH>
              <wp:positionV relativeFrom="paragraph">
                <wp:posOffset>19050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4661"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" strokeweight="4.5pt">
              <v:stroke linestyle="thickThin"/>
            </v:line>
          </w:pict>
        </mc:Fallback>
      </mc:AlternateContent>
    </w:r>
  </w:p>
  <w:p w14:paraId="21500079" w14:textId="1F0EEE65" w:rsidR="00AC16F0" w:rsidRPr="001129FD" w:rsidRDefault="00041BF3" w:rsidP="001129FD">
    <w:pPr>
      <w:tabs>
        <w:tab w:val="right" w:pos="9360"/>
      </w:tabs>
      <w:autoSpaceDE w:val="0"/>
      <w:autoSpaceDN w:val="0"/>
      <w:adjustRightInd w:val="0"/>
      <w:ind w:right="720"/>
      <w:jc w:val="both"/>
      <w:rPr>
        <w:szCs w:val="24"/>
      </w:rPr>
    </w:pPr>
    <w:r>
      <w:rPr>
        <w:b/>
      </w:rPr>
      <w:t xml:space="preserve">THOMASVILLE CITY </w:t>
    </w:r>
    <w:r w:rsidR="001129FD">
      <w:rPr>
        <w:b/>
      </w:rPr>
      <w:t>BOARD OF EDUCATION POLICY MANUAL</w:t>
    </w:r>
    <w:r w:rsidR="001129FD">
      <w:rPr>
        <w:b/>
      </w:rPr>
      <w:tab/>
    </w:r>
    <w:r w:rsidR="001129FD" w:rsidRPr="001129FD">
      <w:t xml:space="preserve">Page </w:t>
    </w:r>
    <w:r w:rsidR="00CE487C" w:rsidRPr="001129FD">
      <w:fldChar w:fldCharType="begin"/>
    </w:r>
    <w:r w:rsidR="001129FD" w:rsidRPr="001129FD">
      <w:instrText xml:space="preserve"> PAGE  \* Arabic  \* MERGEFORMAT </w:instrText>
    </w:r>
    <w:r w:rsidR="00CE487C" w:rsidRPr="001129FD">
      <w:fldChar w:fldCharType="separate"/>
    </w:r>
    <w:r w:rsidR="00BF1C7B">
      <w:rPr>
        <w:noProof/>
      </w:rPr>
      <w:t>3</w:t>
    </w:r>
    <w:r w:rsidR="00CE487C" w:rsidRPr="001129FD">
      <w:fldChar w:fldCharType="end"/>
    </w:r>
    <w:r w:rsidR="001129FD" w:rsidRPr="001129FD">
      <w:t xml:space="preserve"> of </w:t>
    </w:r>
    <w:r w:rsidR="00281041">
      <w:rPr>
        <w:noProof/>
      </w:rPr>
      <w:fldChar w:fldCharType="begin"/>
    </w:r>
    <w:r w:rsidR="00281041">
      <w:rPr>
        <w:noProof/>
      </w:rPr>
      <w:instrText xml:space="preserve"> NUMPAGES  \* Arabic  \* MERGEFORMAT </w:instrText>
    </w:r>
    <w:r w:rsidR="00281041">
      <w:rPr>
        <w:noProof/>
      </w:rPr>
      <w:fldChar w:fldCharType="separate"/>
    </w:r>
    <w:r w:rsidR="00BF1C7B">
      <w:rPr>
        <w:noProof/>
      </w:rPr>
      <w:t>3</w:t>
    </w:r>
    <w:r w:rsidR="002810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232B" w14:textId="77777777" w:rsidR="00145AD9" w:rsidRDefault="00145AD9">
      <w:r>
        <w:separator/>
      </w:r>
    </w:p>
  </w:footnote>
  <w:footnote w:type="continuationSeparator" w:id="0">
    <w:p w14:paraId="4CED79A7" w14:textId="77777777" w:rsidR="00145AD9" w:rsidRDefault="0014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A144" w14:textId="77777777" w:rsidR="00AC16F0" w:rsidRDefault="00AC16F0">
    <w:pPr>
      <w:tabs>
        <w:tab w:val="left" w:pos="6840"/>
        <w:tab w:val="right" w:pos="9360"/>
      </w:tabs>
      <w:rPr>
        <w:i/>
      </w:rPr>
    </w:pPr>
    <w:r>
      <w:rPr>
        <w:i/>
        <w:sz w:val="20"/>
      </w:rPr>
      <w:tab/>
      <w:t>Policy Code:</w:t>
    </w:r>
    <w:r>
      <w:rPr>
        <w:sz w:val="20"/>
      </w:rPr>
      <w:tab/>
    </w:r>
    <w:r>
      <w:rPr>
        <w:b/>
      </w:rPr>
      <w:t>6220</w:t>
    </w:r>
  </w:p>
  <w:p w14:paraId="4203884B" w14:textId="77777777" w:rsidR="00AC16F0" w:rsidRDefault="00AC16F0">
    <w:pPr>
      <w:tabs>
        <w:tab w:val="left" w:pos="6840"/>
        <w:tab w:val="right" w:pos="9360"/>
      </w:tabs>
      <w:spacing w:line="109" w:lineRule="exact"/>
    </w:pPr>
  </w:p>
  <w:p w14:paraId="1C906FE1" w14:textId="368CDDCA" w:rsidR="00AC16F0" w:rsidRDefault="002D0D93">
    <w:pPr>
      <w:tabs>
        <w:tab w:val="left" w:pos="-1440"/>
        <w:tab w:val="left" w:pos="0"/>
      </w:tabs>
      <w:jc w:val="both"/>
    </w:pPr>
    <w:r>
      <w:rPr>
        <w:noProof/>
        <w:snapToGrid/>
      </w:rPr>
      <mc:AlternateContent>
        <mc:Choice Requires="wps">
          <w:drawing>
            <wp:anchor distT="0" distB="0" distL="114300" distR="114300" simplePos="0" relativeHeight="251658240" behindDoc="0" locked="0" layoutInCell="0" allowOverlap="1" wp14:anchorId="51A8E17E" wp14:editId="2E5CBB5E">
              <wp:simplePos x="0" y="0"/>
              <wp:positionH relativeFrom="column">
                <wp:posOffset>0</wp:posOffset>
              </wp:positionH>
              <wp:positionV relativeFrom="paragraph">
                <wp:posOffset>-8890</wp:posOffset>
              </wp:positionV>
              <wp:extent cx="5943600" cy="0"/>
              <wp:effectExtent l="28575" t="35560" r="28575" b="311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5A7C"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EC2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50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434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D56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9D48C5"/>
    <w:multiLevelType w:val="hybridMultilevel"/>
    <w:tmpl w:val="E31418DC"/>
    <w:lvl w:ilvl="0" w:tplc="A12CB1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50055F"/>
    <w:multiLevelType w:val="hybridMultilevel"/>
    <w:tmpl w:val="2A127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41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88461710">
    <w:abstractNumId w:val="3"/>
  </w:num>
  <w:num w:numId="2" w16cid:durableId="512384206">
    <w:abstractNumId w:val="5"/>
  </w:num>
  <w:num w:numId="3" w16cid:durableId="1349717884">
    <w:abstractNumId w:val="18"/>
  </w:num>
  <w:num w:numId="4" w16cid:durableId="913857608">
    <w:abstractNumId w:val="16"/>
  </w:num>
  <w:num w:numId="5" w16cid:durableId="638414172">
    <w:abstractNumId w:val="12"/>
  </w:num>
  <w:num w:numId="6" w16cid:durableId="237443039">
    <w:abstractNumId w:val="10"/>
  </w:num>
  <w:num w:numId="7" w16cid:durableId="607548717">
    <w:abstractNumId w:val="8"/>
  </w:num>
  <w:num w:numId="8" w16cid:durableId="294019652">
    <w:abstractNumId w:val="2"/>
  </w:num>
  <w:num w:numId="9" w16cid:durableId="1256937383">
    <w:abstractNumId w:val="6"/>
  </w:num>
  <w:num w:numId="10" w16cid:durableId="1740178197">
    <w:abstractNumId w:val="0"/>
  </w:num>
  <w:num w:numId="11" w16cid:durableId="1381590598">
    <w:abstractNumId w:val="17"/>
  </w:num>
  <w:num w:numId="12" w16cid:durableId="1594629439">
    <w:abstractNumId w:val="11"/>
  </w:num>
  <w:num w:numId="13" w16cid:durableId="1698040712">
    <w:abstractNumId w:val="9"/>
  </w:num>
  <w:num w:numId="14" w16cid:durableId="737751226">
    <w:abstractNumId w:val="4"/>
  </w:num>
  <w:num w:numId="15" w16cid:durableId="1103695051">
    <w:abstractNumId w:val="1"/>
  </w:num>
  <w:num w:numId="16" w16cid:durableId="5862899">
    <w:abstractNumId w:val="15"/>
  </w:num>
  <w:num w:numId="17" w16cid:durableId="1292247201">
    <w:abstractNumId w:val="7"/>
  </w:num>
  <w:num w:numId="18" w16cid:durableId="637613574">
    <w:abstractNumId w:val="13"/>
  </w:num>
  <w:num w:numId="19" w16cid:durableId="10670696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43"/>
    <w:rsid w:val="000110EE"/>
    <w:rsid w:val="00034D1E"/>
    <w:rsid w:val="00041BF3"/>
    <w:rsid w:val="000832F4"/>
    <w:rsid w:val="000865E3"/>
    <w:rsid w:val="00097AFF"/>
    <w:rsid w:val="000D67B1"/>
    <w:rsid w:val="000F39D4"/>
    <w:rsid w:val="001129FD"/>
    <w:rsid w:val="00126EAD"/>
    <w:rsid w:val="00132C72"/>
    <w:rsid w:val="00145AD9"/>
    <w:rsid w:val="00160E00"/>
    <w:rsid w:val="00201DA2"/>
    <w:rsid w:val="00263893"/>
    <w:rsid w:val="00281041"/>
    <w:rsid w:val="002917E0"/>
    <w:rsid w:val="002D0D93"/>
    <w:rsid w:val="002E1938"/>
    <w:rsid w:val="002E5163"/>
    <w:rsid w:val="003563CF"/>
    <w:rsid w:val="003958D6"/>
    <w:rsid w:val="003B7A0B"/>
    <w:rsid w:val="003C4E87"/>
    <w:rsid w:val="003D414A"/>
    <w:rsid w:val="003D4CE1"/>
    <w:rsid w:val="00490040"/>
    <w:rsid w:val="004F0F6C"/>
    <w:rsid w:val="00537B1E"/>
    <w:rsid w:val="00545D1A"/>
    <w:rsid w:val="0056685C"/>
    <w:rsid w:val="005A232C"/>
    <w:rsid w:val="005E57BB"/>
    <w:rsid w:val="005F29AB"/>
    <w:rsid w:val="006E03D9"/>
    <w:rsid w:val="00705507"/>
    <w:rsid w:val="0085161C"/>
    <w:rsid w:val="00860B87"/>
    <w:rsid w:val="00876DD0"/>
    <w:rsid w:val="00944799"/>
    <w:rsid w:val="009560AB"/>
    <w:rsid w:val="00956A0C"/>
    <w:rsid w:val="009714F8"/>
    <w:rsid w:val="00995542"/>
    <w:rsid w:val="00996A57"/>
    <w:rsid w:val="009C3C4E"/>
    <w:rsid w:val="00AA431A"/>
    <w:rsid w:val="00AB4718"/>
    <w:rsid w:val="00AC16F0"/>
    <w:rsid w:val="00AF3C32"/>
    <w:rsid w:val="00AF7CC1"/>
    <w:rsid w:val="00B1566B"/>
    <w:rsid w:val="00B34558"/>
    <w:rsid w:val="00B844BF"/>
    <w:rsid w:val="00BB1EED"/>
    <w:rsid w:val="00BF1C7B"/>
    <w:rsid w:val="00BF3BBC"/>
    <w:rsid w:val="00C11D7B"/>
    <w:rsid w:val="00C86CDC"/>
    <w:rsid w:val="00C919B5"/>
    <w:rsid w:val="00CA567D"/>
    <w:rsid w:val="00CD7690"/>
    <w:rsid w:val="00CE487C"/>
    <w:rsid w:val="00D07111"/>
    <w:rsid w:val="00D4461C"/>
    <w:rsid w:val="00D46921"/>
    <w:rsid w:val="00DA02A7"/>
    <w:rsid w:val="00DA5648"/>
    <w:rsid w:val="00DC0BB9"/>
    <w:rsid w:val="00DE4625"/>
    <w:rsid w:val="00E311A6"/>
    <w:rsid w:val="00E34E5E"/>
    <w:rsid w:val="00E57ACA"/>
    <w:rsid w:val="00E63224"/>
    <w:rsid w:val="00EC5F0C"/>
    <w:rsid w:val="00EE6043"/>
    <w:rsid w:val="00F73011"/>
    <w:rsid w:val="00F855F7"/>
    <w:rsid w:val="00FB22AD"/>
    <w:rsid w:val="00FE4F23"/>
    <w:rsid w:val="00F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C9522F"/>
  <w15:docId w15:val="{081640F9-FAD1-4A38-B691-8A72CDBF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87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487C"/>
    <w:rPr>
      <w:rFonts w:ascii="Times New Roman" w:hAnsi="Times New Roman"/>
      <w:sz w:val="24"/>
      <w:vertAlign w:val="superscript"/>
    </w:rPr>
  </w:style>
  <w:style w:type="paragraph" w:customStyle="1" w:styleId="a">
    <w:name w:val="_"/>
    <w:basedOn w:val="Normal"/>
    <w:rsid w:val="00CE487C"/>
    <w:pPr>
      <w:ind w:left="720" w:hanging="720"/>
    </w:pPr>
    <w:rPr>
      <w:rFonts w:ascii="CG Times" w:hAnsi="CG Times"/>
    </w:rPr>
  </w:style>
  <w:style w:type="paragraph" w:styleId="FootnoteText">
    <w:name w:val="footnote text"/>
    <w:basedOn w:val="Normal"/>
    <w:semiHidden/>
    <w:rsid w:val="00CE487C"/>
    <w:rPr>
      <w:sz w:val="20"/>
    </w:rPr>
  </w:style>
  <w:style w:type="paragraph" w:styleId="Header">
    <w:name w:val="header"/>
    <w:basedOn w:val="Normal"/>
    <w:rsid w:val="00CE487C"/>
    <w:pPr>
      <w:tabs>
        <w:tab w:val="center" w:pos="4320"/>
        <w:tab w:val="right" w:pos="8640"/>
      </w:tabs>
    </w:pPr>
  </w:style>
  <w:style w:type="paragraph" w:styleId="Footer">
    <w:name w:val="footer"/>
    <w:basedOn w:val="Normal"/>
    <w:rsid w:val="00CE487C"/>
    <w:pPr>
      <w:tabs>
        <w:tab w:val="center" w:pos="4320"/>
        <w:tab w:val="right" w:pos="8640"/>
      </w:tabs>
    </w:pPr>
  </w:style>
  <w:style w:type="character" w:styleId="PageNumber">
    <w:name w:val="page number"/>
    <w:basedOn w:val="DefaultParagraphFont"/>
    <w:rsid w:val="00CE487C"/>
  </w:style>
  <w:style w:type="paragraph" w:styleId="BalloonText">
    <w:name w:val="Balloon Text"/>
    <w:basedOn w:val="Normal"/>
    <w:semiHidden/>
    <w:rsid w:val="00CE487C"/>
    <w:rPr>
      <w:rFonts w:ascii="Tahoma" w:hAnsi="Tahoma" w:cs="Tahoma"/>
      <w:sz w:val="16"/>
      <w:szCs w:val="16"/>
    </w:rPr>
  </w:style>
  <w:style w:type="paragraph" w:styleId="BodyText">
    <w:name w:val="Body Text"/>
    <w:basedOn w:val="Normal"/>
    <w:rsid w:val="00CE487C"/>
    <w:pPr>
      <w:tabs>
        <w:tab w:val="left" w:pos="-1440"/>
      </w:tabs>
      <w:jc w:val="both"/>
    </w:pPr>
    <w:rPr>
      <w:rFonts w:ascii="CG Times" w:hAnsi="CG Times"/>
    </w:rPr>
  </w:style>
  <w:style w:type="character" w:customStyle="1" w:styleId="StyleFootnoteReference14pt">
    <w:name w:val="Style Footnote Reference + 14 pt"/>
    <w:rsid w:val="00CE487C"/>
    <w:rPr>
      <w:rFonts w:ascii="Times New Roman" w:hAnsi="Times New Roman"/>
      <w:sz w:val="24"/>
      <w:vertAlign w:val="superscript"/>
    </w:rPr>
  </w:style>
  <w:style w:type="character" w:styleId="CommentReference">
    <w:name w:val="annotation reference"/>
    <w:semiHidden/>
    <w:rsid w:val="00CE487C"/>
    <w:rPr>
      <w:sz w:val="16"/>
      <w:szCs w:val="16"/>
    </w:rPr>
  </w:style>
  <w:style w:type="paragraph" w:styleId="CommentText">
    <w:name w:val="annotation text"/>
    <w:basedOn w:val="Normal"/>
    <w:semiHidden/>
    <w:rsid w:val="00CE487C"/>
    <w:rPr>
      <w:sz w:val="20"/>
    </w:rPr>
  </w:style>
  <w:style w:type="paragraph" w:styleId="CommentSubject">
    <w:name w:val="annotation subject"/>
    <w:basedOn w:val="CommentText"/>
    <w:next w:val="CommentText"/>
    <w:semiHidden/>
    <w:rsid w:val="00CE487C"/>
    <w:rPr>
      <w:b/>
      <w:bCs/>
    </w:rPr>
  </w:style>
  <w:style w:type="character" w:styleId="Hyperlink">
    <w:name w:val="Hyperlink"/>
    <w:rsid w:val="00F73011"/>
    <w:rPr>
      <w:color w:val="0000FF"/>
      <w:u w:val="single"/>
    </w:rPr>
  </w:style>
  <w:style w:type="paragraph" w:styleId="Revision">
    <w:name w:val="Revision"/>
    <w:hidden/>
    <w:uiPriority w:val="99"/>
    <w:semiHidden/>
    <w:rsid w:val="00126EA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nutrition.ncpublicschools.gov/regulations-policies/usda-policy-memo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1210</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8</cp:revision>
  <cp:lastPrinted>2012-09-27T16:45:00Z</cp:lastPrinted>
  <dcterms:created xsi:type="dcterms:W3CDTF">2019-11-26T04:25:00Z</dcterms:created>
  <dcterms:modified xsi:type="dcterms:W3CDTF">2022-10-17T19:41:00Z</dcterms:modified>
</cp:coreProperties>
</file>