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8D3F" w14:textId="77777777" w:rsidR="000261EB" w:rsidRPr="000A6E19" w:rsidRDefault="000261EB" w:rsidP="00B658B7">
      <w:pPr>
        <w:widowControl w:val="0"/>
        <w:tabs>
          <w:tab w:val="left" w:pos="6840"/>
          <w:tab w:val="right" w:pos="9360"/>
        </w:tabs>
        <w:jc w:val="both"/>
        <w:rPr>
          <w:rFonts w:ascii="Times New Roman" w:hAnsi="Times New Roman"/>
        </w:rPr>
      </w:pPr>
      <w:r w:rsidRPr="000A6E19">
        <w:rPr>
          <w:rFonts w:ascii="Times New Roman" w:hAnsi="Times New Roman"/>
          <w:b/>
          <w:sz w:val="28"/>
        </w:rPr>
        <w:t xml:space="preserve">STUDENT WELLNESS </w:t>
      </w:r>
      <w:r w:rsidRPr="000A6E19">
        <w:rPr>
          <w:rFonts w:ascii="Times New Roman" w:hAnsi="Times New Roman"/>
          <w:sz w:val="28"/>
        </w:rPr>
        <w:tab/>
      </w:r>
      <w:r w:rsidRPr="000A6E19">
        <w:rPr>
          <w:rFonts w:ascii="Times New Roman" w:hAnsi="Times New Roman"/>
          <w:i/>
          <w:sz w:val="20"/>
        </w:rPr>
        <w:t>Policy Code:</w:t>
      </w:r>
      <w:r w:rsidRPr="000A6E19">
        <w:rPr>
          <w:rFonts w:ascii="Times New Roman" w:hAnsi="Times New Roman"/>
          <w:sz w:val="20"/>
        </w:rPr>
        <w:tab/>
      </w:r>
      <w:r w:rsidRPr="000A6E19">
        <w:rPr>
          <w:rFonts w:ascii="Times New Roman" w:hAnsi="Times New Roman"/>
          <w:b/>
        </w:rPr>
        <w:t>6140</w:t>
      </w:r>
    </w:p>
    <w:p w14:paraId="636A5113" w14:textId="5F066B65" w:rsidR="000261EB" w:rsidRPr="000A6E19" w:rsidRDefault="000F3BF6" w:rsidP="00B658B7">
      <w:pPr>
        <w:widowControl w:val="0"/>
        <w:tabs>
          <w:tab w:val="left" w:pos="6840"/>
          <w:tab w:val="right" w:pos="9360"/>
        </w:tabs>
        <w:spacing w:line="109" w:lineRule="exact"/>
        <w:jc w:val="both"/>
        <w:rPr>
          <w:rFonts w:ascii="Times New Roman" w:hAnsi="Times New Roman"/>
        </w:rPr>
      </w:pPr>
      <w:r>
        <w:rPr>
          <w:rFonts w:ascii="Times New Roman" w:hAnsi="Times New Roman"/>
          <w:noProof/>
          <w:snapToGrid/>
        </w:rPr>
        <w:pict w14:anchorId="279F5F2A">
          <v:line id="_x0000_s1026" style="position:absolute;left:0;text-align:left;z-index:251657728" from="0,3.6pt" to="468pt,3.6pt" o:allowincell="f" strokeweight="4.5pt">
            <v:stroke linestyle="thinThick"/>
          </v:line>
        </w:pict>
      </w:r>
    </w:p>
    <w:p w14:paraId="00B51FAC" w14:textId="42555764" w:rsidR="000261EB" w:rsidRPr="000A6E19" w:rsidRDefault="000261EB" w:rsidP="00B658B7">
      <w:pPr>
        <w:widowControl w:val="0"/>
        <w:tabs>
          <w:tab w:val="left" w:pos="-1440"/>
        </w:tabs>
        <w:jc w:val="both"/>
        <w:rPr>
          <w:rFonts w:ascii="Times New Roman" w:hAnsi="Times New Roman"/>
        </w:rPr>
      </w:pPr>
    </w:p>
    <w:p w14:paraId="3F8CADD3" w14:textId="77777777" w:rsidR="000261EB" w:rsidRPr="000A6E19" w:rsidRDefault="000261EB" w:rsidP="00B658B7">
      <w:pPr>
        <w:widowControl w:val="0"/>
        <w:jc w:val="both"/>
        <w:rPr>
          <w:rFonts w:ascii="Times New Roman" w:hAnsi="Times New Roman"/>
        </w:rPr>
        <w:sectPr w:rsidR="000261EB" w:rsidRPr="000A6E19" w:rsidSect="000261EB">
          <w:footerReference w:type="default" r:id="rId8"/>
          <w:pgSz w:w="12240" w:h="15840"/>
          <w:pgMar w:top="1440" w:right="1440" w:bottom="1440" w:left="1440" w:header="720" w:footer="720" w:gutter="0"/>
          <w:cols w:space="720"/>
          <w:docGrid w:linePitch="360"/>
        </w:sectPr>
      </w:pPr>
    </w:p>
    <w:p w14:paraId="12F5552B" w14:textId="77777777" w:rsidR="000261EB" w:rsidRPr="000A6E19" w:rsidRDefault="000261EB" w:rsidP="00B658B7">
      <w:pPr>
        <w:widowControl w:val="0"/>
        <w:jc w:val="both"/>
        <w:rPr>
          <w:rFonts w:ascii="Times New Roman" w:hAnsi="Times New Roman"/>
        </w:rPr>
      </w:pPr>
    </w:p>
    <w:p w14:paraId="68D10592" w14:textId="77777777" w:rsidR="00B82171" w:rsidRPr="00C47F80" w:rsidRDefault="00413B68" w:rsidP="00B82171">
      <w:pPr>
        <w:jc w:val="both"/>
        <w:rPr>
          <w:rFonts w:ascii="Times New Roman" w:hAnsi="Times New Roman"/>
        </w:rPr>
      </w:pPr>
      <w:r w:rsidRPr="000A6E19">
        <w:rPr>
          <w:rFonts w:ascii="Times New Roman" w:hAnsi="Times New Roman"/>
        </w:rPr>
        <w:t xml:space="preserve">The board recognizes </w:t>
      </w:r>
      <w:r w:rsidR="00E560DF" w:rsidRPr="000A6E19">
        <w:rPr>
          <w:rFonts w:ascii="Times New Roman" w:hAnsi="Times New Roman"/>
        </w:rPr>
        <w:t xml:space="preserve">that it is important for students to maintain their </w:t>
      </w:r>
      <w:r w:rsidRPr="000A6E19">
        <w:rPr>
          <w:rFonts w:ascii="Times New Roman" w:hAnsi="Times New Roman"/>
        </w:rPr>
        <w:t xml:space="preserve">physical health and </w:t>
      </w:r>
      <w:r w:rsidR="00E80C97" w:rsidRPr="000A6E19">
        <w:rPr>
          <w:rFonts w:ascii="Times New Roman" w:hAnsi="Times New Roman"/>
        </w:rPr>
        <w:t>receive</w:t>
      </w:r>
      <w:r w:rsidR="00E560DF" w:rsidRPr="000A6E19">
        <w:rPr>
          <w:rFonts w:ascii="Times New Roman" w:hAnsi="Times New Roman"/>
        </w:rPr>
        <w:t xml:space="preserve"> </w:t>
      </w:r>
      <w:r w:rsidRPr="000A6E19">
        <w:rPr>
          <w:rFonts w:ascii="Times New Roman" w:hAnsi="Times New Roman"/>
        </w:rPr>
        <w:t>proper nutrition in order to take advantage of educational opportunities.  The board further recognizes that student wellness and proper nutrition are related to a student’s physical well-being, growth, development and readiness to learn.  The board is committed to providing a school environment that promotes student wellness, proper nutrition, nutrition education and regular physical activity as part of the total learning experience.</w:t>
      </w:r>
      <w:r w:rsidR="00B82171" w:rsidRPr="00C47F80">
        <w:rPr>
          <w:rFonts w:ascii="Times New Roman" w:hAnsi="Times New Roman"/>
        </w:rPr>
        <w:t xml:space="preserve">  As part of that commitment, the board directs the superintendent to oversee the development, implementat</w:t>
      </w:r>
      <w:r w:rsidR="00B82171">
        <w:rPr>
          <w:rFonts w:ascii="Times New Roman" w:hAnsi="Times New Roman"/>
        </w:rPr>
        <w:t>ion</w:t>
      </w:r>
      <w:r w:rsidR="00B82171" w:rsidRPr="00C47F80">
        <w:rPr>
          <w:rFonts w:ascii="Times New Roman" w:hAnsi="Times New Roman"/>
        </w:rPr>
        <w:t xml:space="preserve"> and ongoing evaluation of this policy and other school system efforts to encourage students to be healthy and active, including compliance with the State Board of Education’s Healthy Active Children Policy, </w:t>
      </w:r>
      <w:r w:rsidR="00BB44C1">
        <w:rPr>
          <w:rFonts w:ascii="Times New Roman" w:hAnsi="Times New Roman"/>
        </w:rPr>
        <w:t>SHLT</w:t>
      </w:r>
      <w:r w:rsidR="00B82171" w:rsidRPr="00C47F80">
        <w:rPr>
          <w:rFonts w:ascii="Times New Roman" w:hAnsi="Times New Roman"/>
        </w:rPr>
        <w:t xml:space="preserve">-000, as further described in Section F, below.  The superintendent may designate a school system official to carry out this responsibility (“lead wellness official”). </w:t>
      </w:r>
    </w:p>
    <w:p w14:paraId="35CF9FA9" w14:textId="77777777" w:rsidR="00B82171" w:rsidRPr="00C47F80" w:rsidRDefault="00B82171" w:rsidP="00B82171">
      <w:pPr>
        <w:jc w:val="both"/>
        <w:rPr>
          <w:rFonts w:ascii="Times New Roman" w:hAnsi="Times New Roman"/>
        </w:rPr>
      </w:pPr>
    </w:p>
    <w:p w14:paraId="792CE644" w14:textId="77777777" w:rsidR="00BC7364" w:rsidRPr="000A6E19" w:rsidRDefault="00B82171" w:rsidP="00B82171">
      <w:pPr>
        <w:widowControl w:val="0"/>
        <w:jc w:val="both"/>
        <w:rPr>
          <w:rFonts w:ascii="Times New Roman" w:hAnsi="Times New Roman"/>
        </w:rPr>
      </w:pPr>
      <w:r w:rsidRPr="00C47F80">
        <w:rPr>
          <w:rFonts w:ascii="Times New Roman" w:hAnsi="Times New Roman"/>
        </w:rPr>
        <w:t xml:space="preserve">The superintendent or designee shall </w:t>
      </w:r>
      <w:r w:rsidR="00BB44C1" w:rsidRPr="000565E4">
        <w:rPr>
          <w:rFonts w:ascii="Times New Roman" w:hAnsi="Times New Roman"/>
        </w:rPr>
        <w:t>make the most current version of this policy available to members of the school community and the public by posting it on the school system website and/or by distributing it annually through other means reasonably intended to reach the school community and public.  In addition, the superintendent or designee shall</w:t>
      </w:r>
      <w:r w:rsidR="00BB44C1">
        <w:rPr>
          <w:rFonts w:ascii="Times New Roman" w:hAnsi="Times New Roman"/>
        </w:rPr>
        <w:t xml:space="preserve"> </w:t>
      </w:r>
      <w:r w:rsidRPr="00C47F80">
        <w:rPr>
          <w:rFonts w:ascii="Times New Roman" w:hAnsi="Times New Roman"/>
        </w:rPr>
        <w:t xml:space="preserve">provide a copy of this policy to the North Carolina Department of Public Instruction </w:t>
      </w:r>
      <w:r w:rsidR="00BB44C1">
        <w:rPr>
          <w:rFonts w:ascii="Times New Roman" w:hAnsi="Times New Roman"/>
        </w:rPr>
        <w:t>(NCDPI) when requested to do so</w:t>
      </w:r>
      <w:r w:rsidRPr="00C47F80">
        <w:rPr>
          <w:rFonts w:ascii="Times New Roman" w:hAnsi="Times New Roman"/>
        </w:rPr>
        <w:t>.</w:t>
      </w:r>
    </w:p>
    <w:p w14:paraId="4A8AB0AB" w14:textId="77777777" w:rsidR="00413B68" w:rsidRPr="000A6E19" w:rsidRDefault="00413B68" w:rsidP="00B658B7">
      <w:pPr>
        <w:widowControl w:val="0"/>
        <w:jc w:val="both"/>
        <w:rPr>
          <w:rFonts w:ascii="Times New Roman" w:hAnsi="Times New Roman"/>
        </w:rPr>
      </w:pPr>
    </w:p>
    <w:p w14:paraId="45A8749A" w14:textId="77777777" w:rsidR="0050574D" w:rsidRPr="000A6E19" w:rsidRDefault="0050574D"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t>School Health Advisory Council</w:t>
      </w:r>
    </w:p>
    <w:p w14:paraId="6A8E01AC" w14:textId="77777777" w:rsidR="0050574D" w:rsidRPr="000A6E19" w:rsidRDefault="0050574D" w:rsidP="00B658B7">
      <w:pPr>
        <w:widowControl w:val="0"/>
        <w:jc w:val="both"/>
        <w:rPr>
          <w:rFonts w:ascii="Times New Roman" w:hAnsi="Times New Roman"/>
        </w:rPr>
      </w:pPr>
    </w:p>
    <w:p w14:paraId="64E3197F" w14:textId="45B01C4C" w:rsidR="007C43FA" w:rsidRPr="000A6E19" w:rsidRDefault="00B94E48" w:rsidP="00B658B7">
      <w:pPr>
        <w:widowControl w:val="0"/>
        <w:ind w:left="720"/>
        <w:jc w:val="both"/>
        <w:rPr>
          <w:rFonts w:ascii="Times New Roman" w:hAnsi="Times New Roman"/>
        </w:rPr>
      </w:pPr>
      <w:r w:rsidRPr="000A6E19">
        <w:rPr>
          <w:rFonts w:ascii="Times New Roman" w:hAnsi="Times New Roman"/>
        </w:rPr>
        <w:t xml:space="preserve">The board </w:t>
      </w:r>
      <w:r w:rsidR="00661904" w:rsidRPr="000A6E19">
        <w:rPr>
          <w:rFonts w:ascii="Times New Roman" w:hAnsi="Times New Roman"/>
        </w:rPr>
        <w:t>will</w:t>
      </w:r>
      <w:r w:rsidRPr="000A6E19">
        <w:rPr>
          <w:rFonts w:ascii="Times New Roman" w:hAnsi="Times New Roman"/>
        </w:rPr>
        <w:t xml:space="preserve"> </w:t>
      </w:r>
      <w:r w:rsidR="00520B89" w:rsidRPr="000A6E19">
        <w:rPr>
          <w:rFonts w:ascii="Times New Roman" w:hAnsi="Times New Roman"/>
        </w:rPr>
        <w:t xml:space="preserve">maintain </w:t>
      </w:r>
      <w:r w:rsidRPr="000A6E19">
        <w:rPr>
          <w:rFonts w:ascii="Times New Roman" w:hAnsi="Times New Roman"/>
        </w:rPr>
        <w:t xml:space="preserve">a </w:t>
      </w:r>
      <w:r w:rsidR="00520B89" w:rsidRPr="000A6E19">
        <w:rPr>
          <w:rFonts w:ascii="Times New Roman" w:hAnsi="Times New Roman"/>
        </w:rPr>
        <w:t>s</w:t>
      </w:r>
      <w:r w:rsidRPr="000A6E19">
        <w:rPr>
          <w:rFonts w:ascii="Times New Roman" w:hAnsi="Times New Roman"/>
        </w:rPr>
        <w:t xml:space="preserve">chool </w:t>
      </w:r>
      <w:r w:rsidR="00520B89" w:rsidRPr="000A6E19">
        <w:rPr>
          <w:rFonts w:ascii="Times New Roman" w:hAnsi="Times New Roman"/>
        </w:rPr>
        <w:t>h</w:t>
      </w:r>
      <w:r w:rsidRPr="000A6E19">
        <w:rPr>
          <w:rFonts w:ascii="Times New Roman" w:hAnsi="Times New Roman"/>
        </w:rPr>
        <w:t xml:space="preserve">ealth </w:t>
      </w:r>
      <w:r w:rsidR="00520B89" w:rsidRPr="000A6E19">
        <w:rPr>
          <w:rFonts w:ascii="Times New Roman" w:hAnsi="Times New Roman"/>
        </w:rPr>
        <w:t>a</w:t>
      </w:r>
      <w:r w:rsidRPr="000A6E19">
        <w:rPr>
          <w:rFonts w:ascii="Times New Roman" w:hAnsi="Times New Roman"/>
        </w:rPr>
        <w:t>d</w:t>
      </w:r>
      <w:r w:rsidR="000E3A23" w:rsidRPr="000A6E19">
        <w:rPr>
          <w:rFonts w:ascii="Times New Roman" w:hAnsi="Times New Roman"/>
        </w:rPr>
        <w:t xml:space="preserve">visory </w:t>
      </w:r>
      <w:r w:rsidR="00520B89" w:rsidRPr="000A6E19">
        <w:rPr>
          <w:rFonts w:ascii="Times New Roman" w:hAnsi="Times New Roman"/>
        </w:rPr>
        <w:t>c</w:t>
      </w:r>
      <w:r w:rsidR="000E3A23" w:rsidRPr="000A6E19">
        <w:rPr>
          <w:rFonts w:ascii="Times New Roman" w:hAnsi="Times New Roman"/>
        </w:rPr>
        <w:t>ouncil to help plan,</w:t>
      </w:r>
      <w:r w:rsidR="00520B89" w:rsidRPr="000A6E19">
        <w:rPr>
          <w:rFonts w:ascii="Times New Roman" w:hAnsi="Times New Roman"/>
        </w:rPr>
        <w:t xml:space="preserve"> update,</w:t>
      </w:r>
      <w:r w:rsidR="000E3A23" w:rsidRPr="000A6E19">
        <w:rPr>
          <w:rFonts w:ascii="Times New Roman" w:hAnsi="Times New Roman"/>
        </w:rPr>
        <w:t xml:space="preserve"> implement</w:t>
      </w:r>
      <w:r w:rsidR="00520B89" w:rsidRPr="000A6E19">
        <w:rPr>
          <w:rFonts w:ascii="Times New Roman" w:hAnsi="Times New Roman"/>
        </w:rPr>
        <w:t>, promote</w:t>
      </w:r>
      <w:r w:rsidR="000E3A23" w:rsidRPr="000A6E19">
        <w:rPr>
          <w:rFonts w:ascii="Times New Roman" w:hAnsi="Times New Roman"/>
        </w:rPr>
        <w:t xml:space="preserve"> and monitor this policy as well as </w:t>
      </w:r>
      <w:r w:rsidR="00520B89" w:rsidRPr="000A6E19">
        <w:rPr>
          <w:rFonts w:ascii="Times New Roman" w:hAnsi="Times New Roman"/>
        </w:rPr>
        <w:t xml:space="preserve">to address </w:t>
      </w:r>
      <w:r w:rsidR="000E3A23" w:rsidRPr="000A6E19">
        <w:rPr>
          <w:rFonts w:ascii="Times New Roman" w:hAnsi="Times New Roman"/>
        </w:rPr>
        <w:t xml:space="preserve">other health and nutrition issues within the school </w:t>
      </w:r>
      <w:r w:rsidR="00E560DF" w:rsidRPr="000A6E19">
        <w:rPr>
          <w:rFonts w:ascii="Times New Roman" w:hAnsi="Times New Roman"/>
        </w:rPr>
        <w:t>system</w:t>
      </w:r>
      <w:r w:rsidR="000E3A23" w:rsidRPr="000A6E19">
        <w:rPr>
          <w:rFonts w:ascii="Times New Roman" w:hAnsi="Times New Roman"/>
        </w:rPr>
        <w:t>.</w:t>
      </w:r>
      <w:r w:rsidR="007C43FA" w:rsidRPr="000A6E19">
        <w:rPr>
          <w:rFonts w:ascii="Times New Roman" w:hAnsi="Times New Roman"/>
        </w:rPr>
        <w:t xml:space="preserve">  The council </w:t>
      </w:r>
      <w:r w:rsidR="00520B89" w:rsidRPr="000A6E19">
        <w:rPr>
          <w:rFonts w:ascii="Times New Roman" w:hAnsi="Times New Roman"/>
        </w:rPr>
        <w:t>serves</w:t>
      </w:r>
      <w:r w:rsidR="007C43FA" w:rsidRPr="000A6E19">
        <w:rPr>
          <w:rFonts w:ascii="Times New Roman" w:hAnsi="Times New Roman"/>
        </w:rPr>
        <w:t xml:space="preserve"> as an advisory committee regarding student health issues</w:t>
      </w:r>
      <w:r w:rsidR="00B82171">
        <w:rPr>
          <w:rFonts w:ascii="Times New Roman" w:hAnsi="Times New Roman"/>
        </w:rPr>
        <w:t xml:space="preserve"> </w:t>
      </w:r>
      <w:r w:rsidR="00B82171" w:rsidRPr="00C47F80">
        <w:rPr>
          <w:rFonts w:ascii="Times New Roman" w:hAnsi="Times New Roman"/>
        </w:rPr>
        <w:t>and works in conjunction with the lead wellness official charged with oversight of this policy and the school system’s efforts to promote student and employee health and wellness in compliance with state and federal requirements</w:t>
      </w:r>
      <w:r w:rsidR="007C43FA" w:rsidRPr="000A6E19">
        <w:rPr>
          <w:rFonts w:ascii="Times New Roman" w:hAnsi="Times New Roman"/>
        </w:rPr>
        <w:t xml:space="preserve">.  The council </w:t>
      </w:r>
      <w:r w:rsidR="00520B89" w:rsidRPr="000A6E19">
        <w:rPr>
          <w:rFonts w:ascii="Times New Roman" w:hAnsi="Times New Roman"/>
        </w:rPr>
        <w:t xml:space="preserve">is authorized to </w:t>
      </w:r>
      <w:r w:rsidR="007C43FA" w:rsidRPr="000A6E19">
        <w:rPr>
          <w:rFonts w:ascii="Times New Roman" w:hAnsi="Times New Roman"/>
        </w:rPr>
        <w:t xml:space="preserve">examine related research and laws, assess student needs and the current school environment, review existing board policies and administrative regulations, collaborate with appropriate community agencies and organizations, and help raise awareness about student health issues.  The </w:t>
      </w:r>
      <w:r w:rsidR="000871DA" w:rsidRPr="000A6E19">
        <w:rPr>
          <w:rFonts w:ascii="Times New Roman" w:hAnsi="Times New Roman"/>
        </w:rPr>
        <w:t xml:space="preserve">council </w:t>
      </w:r>
      <w:r w:rsidR="007C43FA" w:rsidRPr="000A6E19">
        <w:rPr>
          <w:rFonts w:ascii="Times New Roman" w:hAnsi="Times New Roman"/>
        </w:rPr>
        <w:t xml:space="preserve">also may make policy recommendations </w:t>
      </w:r>
      <w:r w:rsidR="005E20B8" w:rsidRPr="000A6E19">
        <w:rPr>
          <w:rFonts w:ascii="Times New Roman" w:hAnsi="Times New Roman"/>
        </w:rPr>
        <w:t xml:space="preserve">to the board </w:t>
      </w:r>
      <w:r w:rsidR="007C43FA" w:rsidRPr="000A6E19">
        <w:rPr>
          <w:rFonts w:ascii="Times New Roman" w:hAnsi="Times New Roman"/>
        </w:rPr>
        <w:t xml:space="preserve">related to </w:t>
      </w:r>
      <w:r w:rsidR="00520B89" w:rsidRPr="000A6E19">
        <w:rPr>
          <w:rFonts w:ascii="Times New Roman" w:hAnsi="Times New Roman"/>
        </w:rPr>
        <w:t xml:space="preserve">this policy and other policies concerning </w:t>
      </w:r>
      <w:r w:rsidR="007C43FA" w:rsidRPr="000A6E19">
        <w:rPr>
          <w:rFonts w:ascii="Times New Roman" w:hAnsi="Times New Roman"/>
        </w:rPr>
        <w:t>student wellness</w:t>
      </w:r>
      <w:r w:rsidR="00520B89" w:rsidRPr="000A6E19">
        <w:rPr>
          <w:rFonts w:ascii="Times New Roman" w:hAnsi="Times New Roman"/>
        </w:rPr>
        <w:t xml:space="preserve"> and </w:t>
      </w:r>
      <w:r w:rsidR="00B82171" w:rsidRPr="00C47F80">
        <w:rPr>
          <w:rFonts w:ascii="Times New Roman" w:hAnsi="Times New Roman"/>
        </w:rPr>
        <w:t xml:space="preserve">in conjunction with the lead wellness official, shall periodically </w:t>
      </w:r>
      <w:r w:rsidR="00520B89" w:rsidRPr="000A6E19">
        <w:rPr>
          <w:rFonts w:ascii="Times New Roman" w:hAnsi="Times New Roman"/>
        </w:rPr>
        <w:t xml:space="preserve">review and </w:t>
      </w:r>
      <w:r w:rsidR="00B82171">
        <w:rPr>
          <w:rFonts w:ascii="Times New Roman" w:hAnsi="Times New Roman"/>
        </w:rPr>
        <w:t>suggest revisions to</w:t>
      </w:r>
      <w:r w:rsidR="00520B89" w:rsidRPr="000A6E19">
        <w:rPr>
          <w:rFonts w:ascii="Times New Roman" w:hAnsi="Times New Roman"/>
        </w:rPr>
        <w:t xml:space="preserve"> this policy.  In addition, the council may assist in the development of a plan for measuring and assessing implementation of this policy and in developing methods to inform and update the public about the content and implementation of this policy as described in Section</w:t>
      </w:r>
      <w:r w:rsidR="00B82171">
        <w:rPr>
          <w:rFonts w:ascii="Times New Roman" w:hAnsi="Times New Roman"/>
        </w:rPr>
        <w:t>s F and</w:t>
      </w:r>
      <w:r w:rsidR="00520B89" w:rsidRPr="000A6E19">
        <w:rPr>
          <w:rFonts w:ascii="Times New Roman" w:hAnsi="Times New Roman"/>
        </w:rPr>
        <w:t xml:space="preserve"> G, below</w:t>
      </w:r>
      <w:r w:rsidR="007C43FA" w:rsidRPr="000A6E19">
        <w:rPr>
          <w:rFonts w:ascii="Times New Roman" w:hAnsi="Times New Roman"/>
        </w:rPr>
        <w:t>.</w:t>
      </w:r>
    </w:p>
    <w:p w14:paraId="7755FA32" w14:textId="77777777" w:rsidR="007C43FA" w:rsidRPr="000A6E19" w:rsidRDefault="007C43FA" w:rsidP="00B658B7">
      <w:pPr>
        <w:widowControl w:val="0"/>
        <w:ind w:left="720"/>
        <w:jc w:val="both"/>
        <w:rPr>
          <w:rFonts w:ascii="Times New Roman" w:hAnsi="Times New Roman"/>
        </w:rPr>
      </w:pPr>
    </w:p>
    <w:p w14:paraId="386C40EF" w14:textId="6CD5E7AC" w:rsidR="00413B68" w:rsidRPr="000A6E19" w:rsidRDefault="000E3A23" w:rsidP="00B658B7">
      <w:pPr>
        <w:widowControl w:val="0"/>
        <w:ind w:left="720"/>
        <w:jc w:val="both"/>
        <w:rPr>
          <w:rFonts w:ascii="Times New Roman" w:hAnsi="Times New Roman"/>
        </w:rPr>
      </w:pPr>
      <w:r w:rsidRPr="000A6E19">
        <w:rPr>
          <w:rFonts w:ascii="Times New Roman" w:hAnsi="Times New Roman"/>
        </w:rPr>
        <w:t xml:space="preserve">The council </w:t>
      </w:r>
      <w:r w:rsidR="00661904" w:rsidRPr="000A6E19">
        <w:rPr>
          <w:rFonts w:ascii="Times New Roman" w:hAnsi="Times New Roman"/>
        </w:rPr>
        <w:t>will</w:t>
      </w:r>
      <w:r w:rsidRPr="000A6E19">
        <w:rPr>
          <w:rFonts w:ascii="Times New Roman" w:hAnsi="Times New Roman"/>
        </w:rPr>
        <w:t xml:space="preserve"> be composed of </w:t>
      </w:r>
      <w:r w:rsidR="00082507" w:rsidRPr="000A6E19">
        <w:rPr>
          <w:rFonts w:ascii="Times New Roman" w:hAnsi="Times New Roman"/>
        </w:rPr>
        <w:t xml:space="preserve">representatives from the </w:t>
      </w:r>
      <w:r w:rsidRPr="000A6E19">
        <w:rPr>
          <w:rFonts w:ascii="Times New Roman" w:hAnsi="Times New Roman"/>
        </w:rPr>
        <w:t xml:space="preserve">school </w:t>
      </w:r>
      <w:r w:rsidR="00E560DF" w:rsidRPr="000A6E19">
        <w:rPr>
          <w:rFonts w:ascii="Times New Roman" w:hAnsi="Times New Roman"/>
        </w:rPr>
        <w:t>system</w:t>
      </w:r>
      <w:r w:rsidRPr="000A6E19">
        <w:rPr>
          <w:rFonts w:ascii="Times New Roman" w:hAnsi="Times New Roman"/>
        </w:rPr>
        <w:t xml:space="preserve">, </w:t>
      </w:r>
      <w:r w:rsidR="00082507" w:rsidRPr="000A6E19">
        <w:rPr>
          <w:rFonts w:ascii="Times New Roman" w:hAnsi="Times New Roman"/>
        </w:rPr>
        <w:t xml:space="preserve">the </w:t>
      </w:r>
      <w:r w:rsidRPr="000A6E19">
        <w:rPr>
          <w:rFonts w:ascii="Times New Roman" w:hAnsi="Times New Roman"/>
        </w:rPr>
        <w:t xml:space="preserve">local health department and </w:t>
      </w:r>
      <w:r w:rsidR="00B04B48" w:rsidRPr="000A6E19">
        <w:rPr>
          <w:rFonts w:ascii="Times New Roman" w:hAnsi="Times New Roman"/>
        </w:rPr>
        <w:t xml:space="preserve">the </w:t>
      </w:r>
      <w:r w:rsidRPr="000A6E19">
        <w:rPr>
          <w:rFonts w:ascii="Times New Roman" w:hAnsi="Times New Roman"/>
        </w:rPr>
        <w:t>community</w:t>
      </w:r>
      <w:r w:rsidR="007A761F" w:rsidRPr="000A6E19">
        <w:rPr>
          <w:rFonts w:ascii="Times New Roman" w:hAnsi="Times New Roman"/>
        </w:rPr>
        <w:t>.</w:t>
      </w:r>
      <w:r w:rsidR="00B2744B" w:rsidRPr="000A6E19">
        <w:rPr>
          <w:rFonts w:ascii="Times New Roman" w:hAnsi="Times New Roman"/>
        </w:rPr>
        <w:t xml:space="preserve">  </w:t>
      </w:r>
      <w:r w:rsidR="00EA779D" w:rsidRPr="000A6E19">
        <w:rPr>
          <w:rFonts w:ascii="Times New Roman" w:hAnsi="Times New Roman"/>
        </w:rPr>
        <w:t xml:space="preserve">The council must include members of each of the following groups:  the school board, school system administrators, school system food service representatives, </w:t>
      </w:r>
      <w:r w:rsidR="00520B89" w:rsidRPr="000A6E19">
        <w:rPr>
          <w:rFonts w:ascii="Times New Roman" w:hAnsi="Times New Roman"/>
        </w:rPr>
        <w:t xml:space="preserve">physical education teachers, school health professionals, </w:t>
      </w:r>
      <w:r w:rsidR="00EA779D" w:rsidRPr="000A6E19">
        <w:rPr>
          <w:rFonts w:ascii="Times New Roman" w:hAnsi="Times New Roman"/>
        </w:rPr>
        <w:t xml:space="preserve">students, parents or guardians and the public.  </w:t>
      </w:r>
      <w:r w:rsidR="00B2744B" w:rsidRPr="000A6E19">
        <w:rPr>
          <w:rFonts w:ascii="Times New Roman" w:hAnsi="Times New Roman"/>
        </w:rPr>
        <w:t>The council</w:t>
      </w:r>
      <w:r w:rsidRPr="000A6E19">
        <w:rPr>
          <w:rFonts w:ascii="Times New Roman" w:hAnsi="Times New Roman"/>
        </w:rPr>
        <w:t xml:space="preserve"> </w:t>
      </w:r>
      <w:r w:rsidR="00B2744B" w:rsidRPr="000A6E19">
        <w:rPr>
          <w:rFonts w:ascii="Times New Roman" w:hAnsi="Times New Roman"/>
        </w:rPr>
        <w:t>will</w:t>
      </w:r>
      <w:r w:rsidR="000871DA" w:rsidRPr="000A6E19">
        <w:rPr>
          <w:rFonts w:ascii="Times New Roman" w:hAnsi="Times New Roman"/>
        </w:rPr>
        <w:t xml:space="preserve"> </w:t>
      </w:r>
      <w:r w:rsidRPr="000A6E19">
        <w:rPr>
          <w:rFonts w:ascii="Times New Roman" w:hAnsi="Times New Roman"/>
        </w:rPr>
        <w:t xml:space="preserve">provide information </w:t>
      </w:r>
      <w:r w:rsidR="00B2744B" w:rsidRPr="000A6E19">
        <w:rPr>
          <w:rFonts w:ascii="Times New Roman" w:hAnsi="Times New Roman"/>
        </w:rPr>
        <w:t>to the board about the following areas o</w:t>
      </w:r>
      <w:r w:rsidR="00FF77D4" w:rsidRPr="000A6E19">
        <w:rPr>
          <w:rFonts w:ascii="Times New Roman" w:hAnsi="Times New Roman"/>
        </w:rPr>
        <w:t>r</w:t>
      </w:r>
      <w:r w:rsidR="00B2744B" w:rsidRPr="000A6E19">
        <w:rPr>
          <w:rFonts w:ascii="Times New Roman" w:hAnsi="Times New Roman"/>
        </w:rPr>
        <w:t xml:space="preserve"> concern</w:t>
      </w:r>
      <w:r w:rsidR="00FF77D4" w:rsidRPr="000A6E19">
        <w:rPr>
          <w:rFonts w:ascii="Times New Roman" w:hAnsi="Times New Roman"/>
        </w:rPr>
        <w:t>s</w:t>
      </w:r>
      <w:r w:rsidRPr="000A6E19">
        <w:rPr>
          <w:rFonts w:ascii="Times New Roman" w:hAnsi="Times New Roman"/>
        </w:rPr>
        <w:t xml:space="preserve">:  </w:t>
      </w:r>
      <w:r w:rsidR="005D29B9">
        <w:rPr>
          <w:rFonts w:ascii="Times New Roman" w:hAnsi="Times New Roman"/>
        </w:rPr>
        <w:t>(1)</w:t>
      </w:r>
      <w:r w:rsidRPr="000A6E19">
        <w:rPr>
          <w:rFonts w:ascii="Times New Roman" w:hAnsi="Times New Roman"/>
        </w:rPr>
        <w:t xml:space="preserve"> physical </w:t>
      </w:r>
      <w:r w:rsidR="005D29B9">
        <w:rPr>
          <w:rFonts w:ascii="Times New Roman" w:hAnsi="Times New Roman"/>
        </w:rPr>
        <w:t>activity</w:t>
      </w:r>
      <w:r w:rsidRPr="000A6E19">
        <w:rPr>
          <w:rFonts w:ascii="Times New Roman" w:hAnsi="Times New Roman"/>
        </w:rPr>
        <w:t xml:space="preserve">, </w:t>
      </w:r>
      <w:r w:rsidR="005D29B9">
        <w:rPr>
          <w:rFonts w:ascii="Times New Roman" w:hAnsi="Times New Roman"/>
        </w:rPr>
        <w:t xml:space="preserve">(2) </w:t>
      </w:r>
      <w:r w:rsidRPr="000A6E19">
        <w:rPr>
          <w:rFonts w:ascii="Times New Roman" w:hAnsi="Times New Roman"/>
        </w:rPr>
        <w:t xml:space="preserve">health education, </w:t>
      </w:r>
      <w:r w:rsidR="005D29B9">
        <w:rPr>
          <w:rFonts w:ascii="Times New Roman" w:hAnsi="Times New Roman"/>
        </w:rPr>
        <w:t>(3)</w:t>
      </w:r>
      <w:r w:rsidR="005D29B9" w:rsidRPr="000A6E19">
        <w:rPr>
          <w:rFonts w:ascii="Times New Roman" w:hAnsi="Times New Roman"/>
        </w:rPr>
        <w:t xml:space="preserve"> </w:t>
      </w:r>
      <w:r w:rsidR="005D29B9">
        <w:rPr>
          <w:rFonts w:ascii="Times New Roman" w:hAnsi="Times New Roman"/>
        </w:rPr>
        <w:lastRenderedPageBreak/>
        <w:t xml:space="preserve">employee </w:t>
      </w:r>
      <w:r w:rsidRPr="000A6E19">
        <w:rPr>
          <w:rFonts w:ascii="Times New Roman" w:hAnsi="Times New Roman"/>
        </w:rPr>
        <w:t xml:space="preserve">wellness, </w:t>
      </w:r>
      <w:r w:rsidR="005D29B9">
        <w:rPr>
          <w:rFonts w:ascii="Times New Roman" w:hAnsi="Times New Roman"/>
        </w:rPr>
        <w:t xml:space="preserve">(4) </w:t>
      </w:r>
      <w:r w:rsidRPr="000A6E19">
        <w:rPr>
          <w:rFonts w:ascii="Times New Roman" w:hAnsi="Times New Roman"/>
        </w:rPr>
        <w:t xml:space="preserve">health services, </w:t>
      </w:r>
      <w:r w:rsidR="005D29B9">
        <w:rPr>
          <w:rFonts w:ascii="Times New Roman" w:hAnsi="Times New Roman"/>
        </w:rPr>
        <w:t>(5) social</w:t>
      </w:r>
      <w:r w:rsidR="005D29B9" w:rsidRPr="000A6E19">
        <w:rPr>
          <w:rFonts w:ascii="Times New Roman" w:hAnsi="Times New Roman"/>
        </w:rPr>
        <w:t xml:space="preserve"> </w:t>
      </w:r>
      <w:r w:rsidRPr="000A6E19">
        <w:rPr>
          <w:rFonts w:ascii="Times New Roman" w:hAnsi="Times New Roman"/>
        </w:rPr>
        <w:t xml:space="preserve">and </w:t>
      </w:r>
      <w:r w:rsidR="00B82171">
        <w:rPr>
          <w:rFonts w:ascii="Times New Roman" w:hAnsi="Times New Roman"/>
        </w:rPr>
        <w:t>emotional</w:t>
      </w:r>
      <w:r w:rsidR="00B82171" w:rsidRPr="000A6E19">
        <w:rPr>
          <w:rFonts w:ascii="Times New Roman" w:hAnsi="Times New Roman"/>
        </w:rPr>
        <w:t xml:space="preserve"> </w:t>
      </w:r>
      <w:r w:rsidR="005D29B9">
        <w:rPr>
          <w:rFonts w:ascii="Times New Roman" w:hAnsi="Times New Roman"/>
        </w:rPr>
        <w:t>climate</w:t>
      </w:r>
      <w:r w:rsidRPr="000A6E19">
        <w:rPr>
          <w:rFonts w:ascii="Times New Roman" w:hAnsi="Times New Roman"/>
        </w:rPr>
        <w:t xml:space="preserve">, </w:t>
      </w:r>
      <w:r w:rsidR="005D29B9">
        <w:rPr>
          <w:rFonts w:ascii="Times New Roman" w:hAnsi="Times New Roman"/>
        </w:rPr>
        <w:t xml:space="preserve">(6) </w:t>
      </w:r>
      <w:r w:rsidRPr="000A6E19">
        <w:rPr>
          <w:rFonts w:ascii="Times New Roman" w:hAnsi="Times New Roman"/>
        </w:rPr>
        <w:t xml:space="preserve">nutrition </w:t>
      </w:r>
      <w:r w:rsidR="005D29B9">
        <w:rPr>
          <w:rFonts w:ascii="Times New Roman" w:hAnsi="Times New Roman"/>
        </w:rPr>
        <w:t xml:space="preserve">environment and </w:t>
      </w:r>
      <w:r w:rsidRPr="000A6E19">
        <w:rPr>
          <w:rFonts w:ascii="Times New Roman" w:hAnsi="Times New Roman"/>
        </w:rPr>
        <w:t>services</w:t>
      </w:r>
      <w:r w:rsidR="005D29B9">
        <w:rPr>
          <w:rFonts w:ascii="Times New Roman" w:hAnsi="Times New Roman"/>
        </w:rPr>
        <w:t>,</w:t>
      </w:r>
      <w:r w:rsidRPr="000A6E19">
        <w:rPr>
          <w:rFonts w:ascii="Times New Roman" w:hAnsi="Times New Roman"/>
        </w:rPr>
        <w:t xml:space="preserve"> </w:t>
      </w:r>
      <w:r w:rsidR="005D29B9">
        <w:rPr>
          <w:rFonts w:ascii="Times New Roman" w:hAnsi="Times New Roman"/>
        </w:rPr>
        <w:t xml:space="preserve">(7) </w:t>
      </w:r>
      <w:r w:rsidR="005D29B9" w:rsidRPr="000565E4">
        <w:rPr>
          <w:rFonts w:ascii="Times New Roman" w:hAnsi="Times New Roman"/>
        </w:rPr>
        <w:t xml:space="preserve">counseling, psychological and social services, (8) physical environment, (9) </w:t>
      </w:r>
      <w:r w:rsidR="005D29B9">
        <w:rPr>
          <w:rFonts w:ascii="Times New Roman" w:hAnsi="Times New Roman"/>
        </w:rPr>
        <w:t>family engagement</w:t>
      </w:r>
      <w:r w:rsidR="005D29B9" w:rsidRPr="000565E4">
        <w:rPr>
          <w:rFonts w:ascii="Times New Roman" w:hAnsi="Times New Roman"/>
        </w:rPr>
        <w:t xml:space="preserve"> and (10)</w:t>
      </w:r>
      <w:r w:rsidR="00CB016A">
        <w:rPr>
          <w:rFonts w:ascii="Times New Roman" w:hAnsi="Times New Roman"/>
        </w:rPr>
        <w:t xml:space="preserve"> </w:t>
      </w:r>
      <w:r w:rsidR="00B82171">
        <w:rPr>
          <w:rFonts w:ascii="Times New Roman" w:hAnsi="Times New Roman"/>
        </w:rPr>
        <w:t>community</w:t>
      </w:r>
      <w:r w:rsidRPr="000A6E19">
        <w:rPr>
          <w:rFonts w:ascii="Times New Roman" w:hAnsi="Times New Roman"/>
        </w:rPr>
        <w:t xml:space="preserve"> involvement.  </w:t>
      </w:r>
    </w:p>
    <w:p w14:paraId="2C03D28A" w14:textId="77777777" w:rsidR="007C43FA" w:rsidRPr="000A6E19" w:rsidRDefault="007C43FA" w:rsidP="00B658B7">
      <w:pPr>
        <w:widowControl w:val="0"/>
        <w:ind w:left="720"/>
        <w:jc w:val="both"/>
        <w:rPr>
          <w:rFonts w:ascii="Times New Roman" w:hAnsi="Times New Roman"/>
        </w:rPr>
      </w:pPr>
    </w:p>
    <w:p w14:paraId="29B0B713" w14:textId="6525B5E1" w:rsidR="00182F2D" w:rsidRPr="000A6E19" w:rsidRDefault="00182F2D" w:rsidP="00B658B7">
      <w:pPr>
        <w:widowControl w:val="0"/>
        <w:ind w:left="720"/>
        <w:jc w:val="both"/>
        <w:rPr>
          <w:rFonts w:ascii="Times New Roman" w:hAnsi="Times New Roman"/>
        </w:rPr>
      </w:pPr>
      <w:r w:rsidRPr="000A6E19">
        <w:rPr>
          <w:rFonts w:ascii="Times New Roman" w:hAnsi="Times New Roman"/>
        </w:rPr>
        <w:t xml:space="preserve">The council </w:t>
      </w:r>
      <w:r w:rsidR="00FD6BF0" w:rsidRPr="000A6E19">
        <w:rPr>
          <w:rFonts w:ascii="Times New Roman" w:hAnsi="Times New Roman"/>
        </w:rPr>
        <w:t>shall</w:t>
      </w:r>
      <w:r w:rsidRPr="000A6E19">
        <w:rPr>
          <w:rFonts w:ascii="Times New Roman" w:hAnsi="Times New Roman"/>
        </w:rPr>
        <w:t xml:space="preserve"> provide periodic reports to the board </w:t>
      </w:r>
      <w:r w:rsidR="00B82171">
        <w:rPr>
          <w:rFonts w:ascii="Times New Roman" w:hAnsi="Times New Roman"/>
        </w:rPr>
        <w:t xml:space="preserve">and public </w:t>
      </w:r>
      <w:r w:rsidRPr="000A6E19">
        <w:rPr>
          <w:rFonts w:ascii="Times New Roman" w:hAnsi="Times New Roman"/>
        </w:rPr>
        <w:t xml:space="preserve">regarding the status of its work.  In addition, the council </w:t>
      </w:r>
      <w:r w:rsidR="00FD6BF0" w:rsidRPr="000A6E19">
        <w:rPr>
          <w:rFonts w:ascii="Times New Roman" w:hAnsi="Times New Roman"/>
        </w:rPr>
        <w:t>shall</w:t>
      </w:r>
      <w:r w:rsidRPr="000A6E19">
        <w:rPr>
          <w:rFonts w:ascii="Times New Roman" w:hAnsi="Times New Roman"/>
        </w:rPr>
        <w:t xml:space="preserve"> assist the </w:t>
      </w:r>
      <w:r w:rsidR="00B82171">
        <w:rPr>
          <w:rFonts w:ascii="Times New Roman" w:hAnsi="Times New Roman"/>
        </w:rPr>
        <w:t xml:space="preserve">lead wellness official </w:t>
      </w:r>
      <w:r w:rsidRPr="000A6E19">
        <w:rPr>
          <w:rFonts w:ascii="Times New Roman" w:hAnsi="Times New Roman"/>
        </w:rPr>
        <w:t xml:space="preserve">in creating an annual report </w:t>
      </w:r>
      <w:r w:rsidR="00E560DF" w:rsidRPr="000A6E19">
        <w:rPr>
          <w:rFonts w:ascii="Times New Roman" w:hAnsi="Times New Roman"/>
        </w:rPr>
        <w:t xml:space="preserve">that </w:t>
      </w:r>
      <w:r w:rsidRPr="000A6E19">
        <w:rPr>
          <w:rFonts w:ascii="Times New Roman" w:hAnsi="Times New Roman"/>
        </w:rPr>
        <w:t xml:space="preserve">includes the minutes of </w:t>
      </w:r>
      <w:r w:rsidR="007D3FAD" w:rsidRPr="000A6E19">
        <w:rPr>
          <w:rFonts w:ascii="Times New Roman" w:hAnsi="Times New Roman"/>
        </w:rPr>
        <w:t xml:space="preserve">physical activity and the minutes of </w:t>
      </w:r>
      <w:r w:rsidRPr="000A6E19">
        <w:rPr>
          <w:rFonts w:ascii="Times New Roman" w:hAnsi="Times New Roman"/>
        </w:rPr>
        <w:t>physical education and/or healthful living</w:t>
      </w:r>
      <w:r w:rsidR="007D3FAD" w:rsidRPr="000A6E19">
        <w:rPr>
          <w:rFonts w:ascii="Times New Roman" w:hAnsi="Times New Roman"/>
        </w:rPr>
        <w:t xml:space="preserve"> education</w:t>
      </w:r>
      <w:r w:rsidRPr="000A6E19">
        <w:rPr>
          <w:rFonts w:ascii="Times New Roman" w:hAnsi="Times New Roman"/>
        </w:rPr>
        <w:t xml:space="preserve"> received by students in the </w:t>
      </w:r>
      <w:r w:rsidR="00E560DF" w:rsidRPr="000A6E19">
        <w:rPr>
          <w:rFonts w:ascii="Times New Roman" w:hAnsi="Times New Roman"/>
        </w:rPr>
        <w:t>system</w:t>
      </w:r>
      <w:r w:rsidRPr="000A6E19">
        <w:rPr>
          <w:rFonts w:ascii="Times New Roman" w:hAnsi="Times New Roman"/>
        </w:rPr>
        <w:t xml:space="preserve"> each school year</w:t>
      </w:r>
      <w:r w:rsidR="002C0903" w:rsidRPr="000A6E19">
        <w:rPr>
          <w:rFonts w:ascii="Times New Roman" w:hAnsi="Times New Roman"/>
        </w:rPr>
        <w:t>, a</w:t>
      </w:r>
      <w:r w:rsidR="00E560DF" w:rsidRPr="000A6E19">
        <w:rPr>
          <w:rFonts w:ascii="Times New Roman" w:hAnsi="Times New Roman"/>
        </w:rPr>
        <w:t>s well as</w:t>
      </w:r>
      <w:r w:rsidR="002C0903" w:rsidRPr="000A6E19">
        <w:rPr>
          <w:rFonts w:ascii="Times New Roman" w:hAnsi="Times New Roman"/>
        </w:rPr>
        <w:t xml:space="preserve"> any other information </w:t>
      </w:r>
      <w:r w:rsidR="007D3FAD" w:rsidRPr="000A6E19">
        <w:rPr>
          <w:rFonts w:ascii="Times New Roman" w:hAnsi="Times New Roman"/>
        </w:rPr>
        <w:t xml:space="preserve">required </w:t>
      </w:r>
      <w:r w:rsidR="002C0903" w:rsidRPr="000A6E19">
        <w:rPr>
          <w:rFonts w:ascii="Times New Roman" w:hAnsi="Times New Roman"/>
        </w:rPr>
        <w:t>by the State Board of Education</w:t>
      </w:r>
      <w:r w:rsidR="005D29B9" w:rsidRPr="005D29B9">
        <w:rPr>
          <w:rFonts w:ascii="Times New Roman" w:hAnsi="Times New Roman"/>
        </w:rPr>
        <w:t xml:space="preserve"> </w:t>
      </w:r>
      <w:r w:rsidR="005D29B9" w:rsidRPr="000565E4">
        <w:rPr>
          <w:rFonts w:ascii="Times New Roman" w:hAnsi="Times New Roman"/>
        </w:rPr>
        <w:t>or NCDPI</w:t>
      </w:r>
      <w:r w:rsidRPr="000A6E19">
        <w:rPr>
          <w:rFonts w:ascii="Times New Roman" w:hAnsi="Times New Roman"/>
        </w:rPr>
        <w:t>.</w:t>
      </w:r>
      <w:r w:rsidR="002C0903" w:rsidRPr="000A6E19">
        <w:rPr>
          <w:rFonts w:ascii="Times New Roman" w:hAnsi="Times New Roman"/>
        </w:rPr>
        <w:t xml:space="preserve">  </w:t>
      </w:r>
    </w:p>
    <w:p w14:paraId="7B6C1D8E" w14:textId="77777777" w:rsidR="000E3A23" w:rsidRPr="000A6E19" w:rsidRDefault="000E3A23" w:rsidP="00B658B7">
      <w:pPr>
        <w:widowControl w:val="0"/>
        <w:jc w:val="both"/>
        <w:rPr>
          <w:rFonts w:ascii="Times New Roman" w:hAnsi="Times New Roman"/>
        </w:rPr>
      </w:pPr>
    </w:p>
    <w:p w14:paraId="7DB6BFA0" w14:textId="77777777" w:rsidR="000E3A23" w:rsidRPr="000A6E19" w:rsidRDefault="00FE30A0"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t xml:space="preserve">Nutrition </w:t>
      </w:r>
      <w:r w:rsidR="00520B89" w:rsidRPr="000A6E19">
        <w:rPr>
          <w:rFonts w:ascii="Times New Roman" w:hAnsi="Times New Roman"/>
          <w:b/>
          <w:smallCaps/>
        </w:rPr>
        <w:t xml:space="preserve">Promotion and </w:t>
      </w:r>
      <w:r w:rsidR="00084EC7">
        <w:rPr>
          <w:rFonts w:ascii="Times New Roman" w:hAnsi="Times New Roman"/>
          <w:b/>
          <w:smallCaps/>
        </w:rPr>
        <w:t xml:space="preserve">Nutrition </w:t>
      </w:r>
      <w:r w:rsidRPr="000A6E19">
        <w:rPr>
          <w:rFonts w:ascii="Times New Roman" w:hAnsi="Times New Roman"/>
          <w:b/>
          <w:smallCaps/>
        </w:rPr>
        <w:t>Education</w:t>
      </w:r>
    </w:p>
    <w:p w14:paraId="66E264D1" w14:textId="77777777" w:rsidR="00FE30A0" w:rsidRPr="000A6E19" w:rsidRDefault="00FE30A0" w:rsidP="00B658B7">
      <w:pPr>
        <w:widowControl w:val="0"/>
        <w:jc w:val="both"/>
        <w:rPr>
          <w:rFonts w:ascii="Times New Roman" w:hAnsi="Times New Roman"/>
        </w:rPr>
      </w:pPr>
    </w:p>
    <w:p w14:paraId="1642A455" w14:textId="77777777" w:rsidR="00FE30A0" w:rsidRPr="000A6E19" w:rsidRDefault="007D3FAD" w:rsidP="00B658B7">
      <w:pPr>
        <w:widowControl w:val="0"/>
        <w:ind w:left="720"/>
        <w:jc w:val="both"/>
        <w:rPr>
          <w:rFonts w:ascii="Times New Roman" w:hAnsi="Times New Roman"/>
        </w:rPr>
      </w:pPr>
      <w:r w:rsidRPr="000A6E19">
        <w:rPr>
          <w:rFonts w:ascii="Times New Roman" w:hAnsi="Times New Roman"/>
        </w:rPr>
        <w:t>The board believes that p</w:t>
      </w:r>
      <w:r w:rsidR="004D3D38" w:rsidRPr="000A6E19">
        <w:rPr>
          <w:rFonts w:ascii="Times New Roman" w:hAnsi="Times New Roman"/>
        </w:rPr>
        <w:t xml:space="preserve">romoting student health and nutrition enhances readiness for learning and increases student achievement.  </w:t>
      </w:r>
      <w:r w:rsidR="00FE30A0" w:rsidRPr="000A6E19">
        <w:rPr>
          <w:rFonts w:ascii="Times New Roman" w:hAnsi="Times New Roman"/>
        </w:rPr>
        <w:t xml:space="preserve">The </w:t>
      </w:r>
      <w:r w:rsidR="00FC6FA9">
        <w:rPr>
          <w:rFonts w:ascii="Times New Roman" w:hAnsi="Times New Roman"/>
        </w:rPr>
        <w:t xml:space="preserve">general </w:t>
      </w:r>
      <w:r w:rsidR="00FE30A0" w:rsidRPr="000A6E19">
        <w:rPr>
          <w:rFonts w:ascii="Times New Roman" w:hAnsi="Times New Roman"/>
        </w:rPr>
        <w:t>goal</w:t>
      </w:r>
      <w:r w:rsidR="004D3D38" w:rsidRPr="000A6E19">
        <w:rPr>
          <w:rFonts w:ascii="Times New Roman" w:hAnsi="Times New Roman"/>
        </w:rPr>
        <w:t>s</w:t>
      </w:r>
      <w:r w:rsidR="00FE30A0" w:rsidRPr="000A6E19">
        <w:rPr>
          <w:rFonts w:ascii="Times New Roman" w:hAnsi="Times New Roman"/>
        </w:rPr>
        <w:t xml:space="preserve"> of nutrition </w:t>
      </w:r>
      <w:r w:rsidR="00520B89" w:rsidRPr="000A6E19">
        <w:rPr>
          <w:rFonts w:ascii="Times New Roman" w:hAnsi="Times New Roman"/>
        </w:rPr>
        <w:t xml:space="preserve">promotion and </w:t>
      </w:r>
      <w:r w:rsidR="00084EC7">
        <w:rPr>
          <w:rFonts w:ascii="Times New Roman" w:hAnsi="Times New Roman"/>
        </w:rPr>
        <w:t xml:space="preserve">nutrition </w:t>
      </w:r>
      <w:r w:rsidR="00FE30A0" w:rsidRPr="000A6E19">
        <w:rPr>
          <w:rFonts w:ascii="Times New Roman" w:hAnsi="Times New Roman"/>
        </w:rPr>
        <w:t xml:space="preserve">education </w:t>
      </w:r>
      <w:r w:rsidR="004D3D38" w:rsidRPr="000A6E19">
        <w:rPr>
          <w:rFonts w:ascii="Times New Roman" w:hAnsi="Times New Roman"/>
        </w:rPr>
        <w:t xml:space="preserve">are (1) to </w:t>
      </w:r>
      <w:r w:rsidR="00FE30A0" w:rsidRPr="000A6E19">
        <w:rPr>
          <w:rFonts w:ascii="Times New Roman" w:hAnsi="Times New Roman"/>
        </w:rPr>
        <w:t xml:space="preserve">provide appropriate instruction for the acquisition of behaviors </w:t>
      </w:r>
      <w:r w:rsidR="00E560DF" w:rsidRPr="000A6E19">
        <w:rPr>
          <w:rFonts w:ascii="Times New Roman" w:hAnsi="Times New Roman"/>
        </w:rPr>
        <w:t xml:space="preserve">that </w:t>
      </w:r>
      <w:r w:rsidR="00FE30A0" w:rsidRPr="000A6E19">
        <w:rPr>
          <w:rFonts w:ascii="Times New Roman" w:hAnsi="Times New Roman"/>
        </w:rPr>
        <w:t xml:space="preserve">contribute to a healthy lifestyle </w:t>
      </w:r>
      <w:r w:rsidR="004D3D38" w:rsidRPr="000A6E19">
        <w:rPr>
          <w:rFonts w:ascii="Times New Roman" w:hAnsi="Times New Roman"/>
        </w:rPr>
        <w:t xml:space="preserve">for students </w:t>
      </w:r>
      <w:r w:rsidR="00FE30A0" w:rsidRPr="000A6E19">
        <w:rPr>
          <w:rFonts w:ascii="Times New Roman" w:hAnsi="Times New Roman"/>
        </w:rPr>
        <w:t xml:space="preserve">and </w:t>
      </w:r>
      <w:r w:rsidR="004D3D38" w:rsidRPr="000A6E19">
        <w:rPr>
          <w:rFonts w:ascii="Times New Roman" w:hAnsi="Times New Roman"/>
        </w:rPr>
        <w:t xml:space="preserve">(2) to </w:t>
      </w:r>
      <w:r w:rsidR="00FE30A0" w:rsidRPr="000A6E19">
        <w:rPr>
          <w:rFonts w:ascii="Times New Roman" w:hAnsi="Times New Roman"/>
        </w:rPr>
        <w:t>teach, encourage and suppo</w:t>
      </w:r>
      <w:r w:rsidR="004D3D38" w:rsidRPr="000A6E19">
        <w:rPr>
          <w:rFonts w:ascii="Times New Roman" w:hAnsi="Times New Roman"/>
        </w:rPr>
        <w:t>rt healthy eating by students.</w:t>
      </w:r>
    </w:p>
    <w:p w14:paraId="15A714C4" w14:textId="77777777" w:rsidR="00FE30A0" w:rsidRPr="000A6E19" w:rsidRDefault="00FE30A0" w:rsidP="00B658B7">
      <w:pPr>
        <w:widowControl w:val="0"/>
        <w:ind w:left="720"/>
        <w:jc w:val="both"/>
        <w:rPr>
          <w:rFonts w:ascii="Times New Roman" w:hAnsi="Times New Roman"/>
        </w:rPr>
      </w:pPr>
    </w:p>
    <w:p w14:paraId="45D46C68" w14:textId="77777777" w:rsidR="00FE30A0" w:rsidRPr="000A6E19" w:rsidRDefault="00FE30A0" w:rsidP="00B658B7">
      <w:pPr>
        <w:widowControl w:val="0"/>
        <w:ind w:left="720"/>
        <w:jc w:val="both"/>
        <w:rPr>
          <w:rFonts w:ascii="Times New Roman" w:hAnsi="Times New Roman"/>
        </w:rPr>
      </w:pPr>
      <w:r w:rsidRPr="000A6E19">
        <w:rPr>
          <w:rFonts w:ascii="Times New Roman" w:hAnsi="Times New Roman"/>
        </w:rPr>
        <w:t xml:space="preserve">The board will provide nutrition education within the Healthful Living Standard Course of Study and </w:t>
      </w:r>
      <w:r w:rsidR="00520B89" w:rsidRPr="000A6E19">
        <w:rPr>
          <w:rFonts w:ascii="Times New Roman" w:hAnsi="Times New Roman"/>
        </w:rPr>
        <w:t>the g</w:t>
      </w:r>
      <w:r w:rsidRPr="000A6E19">
        <w:rPr>
          <w:rFonts w:ascii="Times New Roman" w:hAnsi="Times New Roman"/>
        </w:rPr>
        <w:t xml:space="preserve">rade </w:t>
      </w:r>
      <w:r w:rsidR="00520B89" w:rsidRPr="000A6E19">
        <w:rPr>
          <w:rFonts w:ascii="Times New Roman" w:hAnsi="Times New Roman"/>
        </w:rPr>
        <w:t>l</w:t>
      </w:r>
      <w:r w:rsidRPr="000A6E19">
        <w:rPr>
          <w:rFonts w:ascii="Times New Roman" w:hAnsi="Times New Roman"/>
        </w:rPr>
        <w:t xml:space="preserve">evel </w:t>
      </w:r>
      <w:r w:rsidR="00520B89" w:rsidRPr="000A6E19">
        <w:rPr>
          <w:rFonts w:ascii="Times New Roman" w:hAnsi="Times New Roman"/>
        </w:rPr>
        <w:t xml:space="preserve">expectations outlined in the Healthful Living Essential Standards </w:t>
      </w:r>
      <w:r w:rsidRPr="000A6E19">
        <w:rPr>
          <w:rFonts w:ascii="Times New Roman" w:hAnsi="Times New Roman"/>
        </w:rPr>
        <w:t xml:space="preserve">adopted by the State Board of Education.  Nutrition education </w:t>
      </w:r>
      <w:r w:rsidR="00E560DF" w:rsidRPr="000A6E19">
        <w:rPr>
          <w:rFonts w:ascii="Times New Roman" w:hAnsi="Times New Roman"/>
        </w:rPr>
        <w:t xml:space="preserve">should be designed to </w:t>
      </w:r>
      <w:r w:rsidRPr="000A6E19">
        <w:rPr>
          <w:rFonts w:ascii="Times New Roman" w:hAnsi="Times New Roman"/>
        </w:rPr>
        <w:t xml:space="preserve">provide all students with the knowledge and skills needed to lead healthy lives.  Students </w:t>
      </w:r>
      <w:smartTag w:uri="urn:schemas-microsoft-com:office:smarttags" w:element="PersonName">
        <w:r w:rsidR="007D3FAD" w:rsidRPr="000A6E19">
          <w:rPr>
            <w:rFonts w:ascii="Times New Roman" w:hAnsi="Times New Roman"/>
          </w:rPr>
          <w:t>sho</w:t>
        </w:r>
      </w:smartTag>
      <w:r w:rsidR="007D3FAD" w:rsidRPr="000A6E19">
        <w:rPr>
          <w:rFonts w:ascii="Times New Roman" w:hAnsi="Times New Roman"/>
        </w:rPr>
        <w:t xml:space="preserve">uld </w:t>
      </w:r>
      <w:r w:rsidRPr="000A6E19">
        <w:rPr>
          <w:rFonts w:ascii="Times New Roman" w:hAnsi="Times New Roman"/>
        </w:rPr>
        <w:t xml:space="preserve">learn to </w:t>
      </w:r>
      <w:r w:rsidR="007D3FAD" w:rsidRPr="000A6E19">
        <w:rPr>
          <w:rFonts w:ascii="Times New Roman" w:hAnsi="Times New Roman"/>
        </w:rPr>
        <w:t xml:space="preserve">address </w:t>
      </w:r>
      <w:r w:rsidRPr="000A6E19">
        <w:rPr>
          <w:rFonts w:ascii="Times New Roman" w:hAnsi="Times New Roman"/>
        </w:rPr>
        <w:t>nutrition-related health concerns</w:t>
      </w:r>
      <w:r w:rsidR="004D3D38" w:rsidRPr="000A6E19">
        <w:rPr>
          <w:rFonts w:ascii="Times New Roman" w:hAnsi="Times New Roman"/>
        </w:rPr>
        <w:t xml:space="preserve"> through age-appropriate</w:t>
      </w:r>
      <w:r w:rsidRPr="000A6E19">
        <w:rPr>
          <w:rFonts w:ascii="Times New Roman" w:hAnsi="Times New Roman"/>
        </w:rPr>
        <w:t xml:space="preserve"> </w:t>
      </w:r>
      <w:r w:rsidR="004D3D38" w:rsidRPr="000A6E19">
        <w:rPr>
          <w:rFonts w:ascii="Times New Roman" w:hAnsi="Times New Roman"/>
        </w:rPr>
        <w:t>n</w:t>
      </w:r>
      <w:r w:rsidRPr="000A6E19">
        <w:rPr>
          <w:rFonts w:ascii="Times New Roman" w:hAnsi="Times New Roman"/>
        </w:rPr>
        <w:t>utrition education lessons and activities.</w:t>
      </w:r>
    </w:p>
    <w:p w14:paraId="014FBD62" w14:textId="77777777" w:rsidR="00FE30A0" w:rsidRPr="000A6E19" w:rsidRDefault="00FE30A0" w:rsidP="00B658B7">
      <w:pPr>
        <w:widowControl w:val="0"/>
        <w:ind w:left="720"/>
        <w:jc w:val="both"/>
        <w:rPr>
          <w:rFonts w:ascii="Times New Roman" w:hAnsi="Times New Roman"/>
        </w:rPr>
      </w:pPr>
    </w:p>
    <w:p w14:paraId="6B2105C8" w14:textId="72BF7770" w:rsidR="00FE30A0" w:rsidRPr="000A6E19" w:rsidRDefault="00FE30A0" w:rsidP="00B658B7">
      <w:pPr>
        <w:widowControl w:val="0"/>
        <w:ind w:left="720"/>
        <w:jc w:val="both"/>
        <w:rPr>
          <w:rFonts w:ascii="Times New Roman" w:hAnsi="Times New Roman"/>
        </w:rPr>
      </w:pPr>
      <w:r w:rsidRPr="000A6E19">
        <w:rPr>
          <w:rFonts w:ascii="Times New Roman" w:hAnsi="Times New Roman"/>
        </w:rPr>
        <w:t xml:space="preserve">Nutrition education </w:t>
      </w:r>
      <w:r w:rsidR="00520B89" w:rsidRPr="000A6E19">
        <w:rPr>
          <w:rFonts w:ascii="Times New Roman" w:hAnsi="Times New Roman"/>
        </w:rPr>
        <w:t xml:space="preserve">and promotion </w:t>
      </w:r>
      <w:smartTag w:uri="urn:schemas-microsoft-com:office:smarttags" w:element="PersonName">
        <w:r w:rsidRPr="000A6E19">
          <w:rPr>
            <w:rFonts w:ascii="Times New Roman" w:hAnsi="Times New Roman"/>
          </w:rPr>
          <w:t>sho</w:t>
        </w:r>
      </w:smartTag>
      <w:r w:rsidRPr="000A6E19">
        <w:rPr>
          <w:rFonts w:ascii="Times New Roman" w:hAnsi="Times New Roman"/>
        </w:rPr>
        <w:t xml:space="preserve">uld extend beyond the school environment by engaging and involving families and communities.  School </w:t>
      </w:r>
      <w:r w:rsidR="00E560DF" w:rsidRPr="000A6E19">
        <w:rPr>
          <w:rFonts w:ascii="Times New Roman" w:hAnsi="Times New Roman"/>
        </w:rPr>
        <w:t>system</w:t>
      </w:r>
      <w:r w:rsidRPr="000A6E19">
        <w:rPr>
          <w:rFonts w:ascii="Times New Roman" w:hAnsi="Times New Roman"/>
        </w:rPr>
        <w:t xml:space="preserve"> personnel may coordinate with agencies and community organizations to provide opportunities for appropriate student projects related to nutrition.  School </w:t>
      </w:r>
      <w:r w:rsidR="00E560DF" w:rsidRPr="000A6E19">
        <w:rPr>
          <w:rFonts w:ascii="Times New Roman" w:hAnsi="Times New Roman"/>
        </w:rPr>
        <w:t>system</w:t>
      </w:r>
      <w:r w:rsidRPr="000A6E19">
        <w:rPr>
          <w:rFonts w:ascii="Times New Roman" w:hAnsi="Times New Roman"/>
        </w:rPr>
        <w:t xml:space="preserve"> personnel </w:t>
      </w:r>
      <w:r w:rsidR="00E560DF" w:rsidRPr="000A6E19">
        <w:rPr>
          <w:rFonts w:ascii="Times New Roman" w:hAnsi="Times New Roman"/>
        </w:rPr>
        <w:t xml:space="preserve">are to </w:t>
      </w:r>
      <w:r w:rsidRPr="000A6E19">
        <w:rPr>
          <w:rFonts w:ascii="Times New Roman" w:hAnsi="Times New Roman"/>
        </w:rPr>
        <w:t xml:space="preserve">work to disseminate </w:t>
      </w:r>
      <w:r w:rsidR="00520B89" w:rsidRPr="000A6E19">
        <w:rPr>
          <w:rFonts w:ascii="Times New Roman" w:hAnsi="Times New Roman"/>
        </w:rPr>
        <w:t xml:space="preserve">and promote </w:t>
      </w:r>
      <w:r w:rsidRPr="000A6E19">
        <w:rPr>
          <w:rFonts w:ascii="Times New Roman" w:hAnsi="Times New Roman"/>
        </w:rPr>
        <w:t xml:space="preserve">consistent nutrition messages throughout the school </w:t>
      </w:r>
      <w:r w:rsidR="00E560DF" w:rsidRPr="000A6E19">
        <w:rPr>
          <w:rFonts w:ascii="Times New Roman" w:hAnsi="Times New Roman"/>
        </w:rPr>
        <w:t>system</w:t>
      </w:r>
      <w:r w:rsidRPr="000A6E19">
        <w:rPr>
          <w:rFonts w:ascii="Times New Roman" w:hAnsi="Times New Roman"/>
        </w:rPr>
        <w:t xml:space="preserve">, schools, classrooms, </w:t>
      </w:r>
      <w:r w:rsidR="00084EC7">
        <w:rPr>
          <w:rFonts w:ascii="Times New Roman" w:hAnsi="Times New Roman"/>
        </w:rPr>
        <w:t>school dining areas</w:t>
      </w:r>
      <w:r w:rsidRPr="000A6E19">
        <w:rPr>
          <w:rFonts w:ascii="Times New Roman" w:hAnsi="Times New Roman"/>
        </w:rPr>
        <w:t>, homes, community and media.</w:t>
      </w:r>
    </w:p>
    <w:p w14:paraId="6CE7B7CD" w14:textId="77777777" w:rsidR="00BE28D0" w:rsidRDefault="00BE28D0" w:rsidP="00B658B7">
      <w:pPr>
        <w:widowControl w:val="0"/>
        <w:ind w:left="720"/>
        <w:jc w:val="both"/>
        <w:rPr>
          <w:rFonts w:ascii="Times New Roman" w:hAnsi="Times New Roman"/>
        </w:rPr>
      </w:pPr>
    </w:p>
    <w:p w14:paraId="37A6974A" w14:textId="77777777" w:rsidR="00A82777" w:rsidRDefault="00FC6FA9" w:rsidP="00FC6FA9">
      <w:pPr>
        <w:ind w:left="720"/>
        <w:jc w:val="both"/>
        <w:rPr>
          <w:rFonts w:ascii="Times New Roman" w:hAnsi="Times New Roman"/>
        </w:rPr>
      </w:pPr>
      <w:r w:rsidRPr="00C47F80">
        <w:rPr>
          <w:rFonts w:ascii="Times New Roman" w:hAnsi="Times New Roman"/>
        </w:rPr>
        <w:t xml:space="preserve">In conjunction with the school health advisory council, the board </w:t>
      </w:r>
      <w:r w:rsidR="00EE41C8">
        <w:rPr>
          <w:rFonts w:ascii="Times New Roman" w:hAnsi="Times New Roman"/>
        </w:rPr>
        <w:t xml:space="preserve">may </w:t>
      </w:r>
      <w:r w:rsidRPr="00C47F80">
        <w:rPr>
          <w:rFonts w:ascii="Times New Roman" w:hAnsi="Times New Roman"/>
        </w:rPr>
        <w:t>establish additional specific evidence-based goals and strategies for nutrition promotion and education.  The board will periodically measure and report progress toward meeting these goals.</w:t>
      </w:r>
    </w:p>
    <w:p w14:paraId="57C27563" w14:textId="77777777" w:rsidR="00A82777" w:rsidRDefault="00A82777" w:rsidP="00FC6FA9">
      <w:pPr>
        <w:ind w:left="720"/>
        <w:jc w:val="both"/>
        <w:rPr>
          <w:rFonts w:ascii="Times New Roman" w:hAnsi="Times New Roman"/>
        </w:rPr>
      </w:pPr>
    </w:p>
    <w:p w14:paraId="0D95C1D6" w14:textId="6A18FE27" w:rsidR="00A82777" w:rsidRDefault="00A82777" w:rsidP="00A82777">
      <w:pPr>
        <w:numPr>
          <w:ilvl w:val="0"/>
          <w:numId w:val="24"/>
        </w:numPr>
        <w:ind w:left="1440" w:hanging="720"/>
        <w:jc w:val="both"/>
        <w:rPr>
          <w:rFonts w:ascii="Times New Roman" w:hAnsi="Times New Roman"/>
        </w:rPr>
      </w:pPr>
      <w:r>
        <w:rPr>
          <w:rFonts w:ascii="Times New Roman" w:hAnsi="Times New Roman"/>
        </w:rPr>
        <w:t>Thomasville City Schools will implement a fresh fruit and vegetable program with the USDA to provide nutritional information to students in our K-5 schools.</w:t>
      </w:r>
    </w:p>
    <w:p w14:paraId="595D67DE" w14:textId="77777777" w:rsidR="00A82777" w:rsidRDefault="00A82777" w:rsidP="00A82777">
      <w:pPr>
        <w:ind w:left="360"/>
        <w:jc w:val="both"/>
        <w:rPr>
          <w:rFonts w:ascii="Times New Roman" w:hAnsi="Times New Roman"/>
        </w:rPr>
      </w:pPr>
    </w:p>
    <w:p w14:paraId="1A71DA01" w14:textId="1CC509AB" w:rsidR="00A82777" w:rsidRDefault="00A82777" w:rsidP="00A82777">
      <w:pPr>
        <w:numPr>
          <w:ilvl w:val="0"/>
          <w:numId w:val="24"/>
        </w:numPr>
        <w:ind w:left="1440" w:hanging="720"/>
        <w:jc w:val="both"/>
        <w:rPr>
          <w:rFonts w:ascii="Times New Roman" w:hAnsi="Times New Roman"/>
        </w:rPr>
      </w:pPr>
      <w:r>
        <w:rPr>
          <w:rFonts w:ascii="Times New Roman" w:hAnsi="Times New Roman"/>
        </w:rPr>
        <w:t>Thomasville City Schools will work in collaboration with community partners to increase access to healthy foods,</w:t>
      </w:r>
    </w:p>
    <w:p w14:paraId="4E10AC87" w14:textId="77777777" w:rsidR="00A82777" w:rsidRDefault="00A82777" w:rsidP="00A82777">
      <w:pPr>
        <w:ind w:left="360"/>
        <w:jc w:val="both"/>
        <w:rPr>
          <w:rFonts w:ascii="Times New Roman" w:hAnsi="Times New Roman"/>
        </w:rPr>
      </w:pPr>
    </w:p>
    <w:p w14:paraId="1083194E" w14:textId="2B10EB35" w:rsidR="00FC6FA9" w:rsidRPr="00C47F80" w:rsidRDefault="00A82777" w:rsidP="00012F2E">
      <w:pPr>
        <w:numPr>
          <w:ilvl w:val="0"/>
          <w:numId w:val="24"/>
        </w:numPr>
        <w:ind w:left="1440" w:hanging="720"/>
        <w:jc w:val="both"/>
        <w:rPr>
          <w:rFonts w:ascii="Times New Roman" w:hAnsi="Times New Roman"/>
        </w:rPr>
      </w:pPr>
      <w:r>
        <w:rPr>
          <w:rFonts w:ascii="Times New Roman" w:hAnsi="Times New Roman"/>
        </w:rPr>
        <w:t>Thomasville City Schools will work to ensure all foods and beverages meet or exceed the nutrition recommendations of the US Dietary Guidelines,</w:t>
      </w:r>
    </w:p>
    <w:p w14:paraId="106E731F" w14:textId="77777777" w:rsidR="00FC6FA9" w:rsidRPr="00C47F80" w:rsidRDefault="00FC6FA9" w:rsidP="00FC6FA9">
      <w:pPr>
        <w:ind w:left="720"/>
        <w:jc w:val="both"/>
        <w:rPr>
          <w:rFonts w:ascii="Times New Roman" w:hAnsi="Times New Roman"/>
        </w:rPr>
      </w:pPr>
    </w:p>
    <w:p w14:paraId="4F804854" w14:textId="365609CF" w:rsidR="00BE28D0" w:rsidRPr="000A6E19" w:rsidRDefault="00BE28D0"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lastRenderedPageBreak/>
        <w:t xml:space="preserve">Nutrition </w:t>
      </w:r>
      <w:r w:rsidR="00FC6FA9" w:rsidRPr="00C47F80">
        <w:rPr>
          <w:rFonts w:ascii="Times New Roman" w:hAnsi="Times New Roman"/>
          <w:b/>
          <w:smallCaps/>
        </w:rPr>
        <w:t>Standards and Guidelines for All Food and Beverages Available at School</w:t>
      </w:r>
      <w:r w:rsidR="00FC6FA9">
        <w:rPr>
          <w:rFonts w:ascii="Times New Roman" w:hAnsi="Times New Roman"/>
          <w:b/>
          <w:smallCaps/>
        </w:rPr>
        <w:t xml:space="preserve"> </w:t>
      </w:r>
    </w:p>
    <w:p w14:paraId="07639057" w14:textId="77777777" w:rsidR="00BE28D0" w:rsidRPr="000A6E19" w:rsidRDefault="00BE28D0" w:rsidP="00B658B7">
      <w:pPr>
        <w:widowControl w:val="0"/>
        <w:ind w:left="720"/>
        <w:jc w:val="both"/>
        <w:rPr>
          <w:rFonts w:ascii="Times New Roman" w:hAnsi="Times New Roman"/>
        </w:rPr>
      </w:pPr>
    </w:p>
    <w:p w14:paraId="11A51A92" w14:textId="1DC3296F" w:rsidR="00BE28D0" w:rsidRPr="000A6E19" w:rsidRDefault="00BE28D0" w:rsidP="00B658B7">
      <w:pPr>
        <w:widowControl w:val="0"/>
        <w:ind w:left="720"/>
        <w:jc w:val="both"/>
        <w:rPr>
          <w:rFonts w:ascii="Times New Roman" w:hAnsi="Times New Roman"/>
        </w:rPr>
      </w:pPr>
      <w:r w:rsidRPr="000A6E19">
        <w:rPr>
          <w:rFonts w:ascii="Times New Roman" w:hAnsi="Times New Roman"/>
        </w:rPr>
        <w:t xml:space="preserve">Consistent with policy 6200, Goals of </w:t>
      </w:r>
      <w:r w:rsidR="00FC6FA9">
        <w:rPr>
          <w:rFonts w:ascii="Times New Roman" w:hAnsi="Times New Roman"/>
        </w:rPr>
        <w:t>School Nutrition</w:t>
      </w:r>
      <w:r w:rsidRPr="000A6E19">
        <w:rPr>
          <w:rFonts w:ascii="Times New Roman" w:hAnsi="Times New Roman"/>
        </w:rPr>
        <w:t xml:space="preserve"> Services, all foods available in the system’s schools during the school day that are offered to students should help promote student health, reduce childhood obesity, provide a variety of nutritional meals and promote lifelong healthy eating habits.</w:t>
      </w:r>
      <w:r w:rsidR="00540DCB" w:rsidRPr="00C47F80">
        <w:rPr>
          <w:rFonts w:ascii="Times New Roman" w:hAnsi="Times New Roman"/>
        </w:rPr>
        <w:t xml:space="preserve">  All foods and beverages sold at school must meet the nutrition standards established in policy 6230, School Meal and Competitive Foods Standards, including the following</w:t>
      </w:r>
      <w:r w:rsidR="00540DCB">
        <w:rPr>
          <w:rFonts w:ascii="Times New Roman" w:hAnsi="Times New Roman"/>
        </w:rPr>
        <w:t>:</w:t>
      </w:r>
    </w:p>
    <w:p w14:paraId="05F91907" w14:textId="77777777" w:rsidR="00540DCB" w:rsidRPr="00C47F80" w:rsidRDefault="00540DCB" w:rsidP="00540DCB">
      <w:pPr>
        <w:ind w:left="720"/>
        <w:jc w:val="both"/>
        <w:rPr>
          <w:rFonts w:ascii="Times New Roman" w:hAnsi="Times New Roman"/>
        </w:rPr>
      </w:pPr>
    </w:p>
    <w:p w14:paraId="4041C7AF" w14:textId="77777777" w:rsidR="00540DCB" w:rsidRPr="00C47F80" w:rsidRDefault="00540DCB" w:rsidP="00540DCB">
      <w:pPr>
        <w:pStyle w:val="ListParagraph"/>
        <w:numPr>
          <w:ilvl w:val="0"/>
          <w:numId w:val="15"/>
        </w:numPr>
        <w:ind w:hanging="720"/>
        <w:jc w:val="both"/>
        <w:rPr>
          <w:rFonts w:ascii="Times New Roman" w:hAnsi="Times New Roman"/>
        </w:rPr>
      </w:pPr>
      <w:r w:rsidRPr="00C47F80">
        <w:rPr>
          <w:rFonts w:ascii="Times New Roman" w:hAnsi="Times New Roman"/>
        </w:rPr>
        <w:t>School Lunch, Breakfast and Snack Programs</w:t>
      </w:r>
    </w:p>
    <w:p w14:paraId="36964982" w14:textId="77777777" w:rsidR="00540DCB" w:rsidRPr="000A6E19" w:rsidRDefault="00540DCB" w:rsidP="00B658B7">
      <w:pPr>
        <w:widowControl w:val="0"/>
        <w:ind w:left="720"/>
        <w:jc w:val="both"/>
        <w:rPr>
          <w:rFonts w:ascii="Times New Roman" w:hAnsi="Times New Roman"/>
        </w:rPr>
      </w:pPr>
    </w:p>
    <w:p w14:paraId="3E8EDE43" w14:textId="78D94E64" w:rsidR="00BE28D0" w:rsidRPr="000A6E19" w:rsidRDefault="00BE28D0" w:rsidP="00540DCB">
      <w:pPr>
        <w:widowControl w:val="0"/>
        <w:ind w:left="1440"/>
        <w:jc w:val="both"/>
        <w:rPr>
          <w:rFonts w:ascii="Times New Roman" w:hAnsi="Times New Roman"/>
        </w:rPr>
      </w:pPr>
      <w:r w:rsidRPr="000A6E19">
        <w:rPr>
          <w:rFonts w:ascii="Times New Roman" w:hAnsi="Times New Roman"/>
        </w:rPr>
        <w:t>Foods provided through the National School Lunch</w:t>
      </w:r>
      <w:r w:rsidR="00540DCB">
        <w:rPr>
          <w:rFonts w:ascii="Times New Roman" w:hAnsi="Times New Roman"/>
        </w:rPr>
        <w:t>,</w:t>
      </w:r>
      <w:r w:rsidRPr="000A6E19">
        <w:rPr>
          <w:rFonts w:ascii="Times New Roman" w:hAnsi="Times New Roman"/>
        </w:rPr>
        <w:t xml:space="preserve"> School Breakfast</w:t>
      </w:r>
      <w:r w:rsidR="00540DCB">
        <w:rPr>
          <w:rFonts w:ascii="Times New Roman" w:hAnsi="Times New Roman"/>
        </w:rPr>
        <w:t xml:space="preserve"> or After School Snack</w:t>
      </w:r>
      <w:r w:rsidRPr="000A6E19">
        <w:rPr>
          <w:rFonts w:ascii="Times New Roman" w:hAnsi="Times New Roman"/>
        </w:rPr>
        <w:t xml:space="preserve"> Programs must comply with federal </w:t>
      </w:r>
      <w:r w:rsidR="00540DCB">
        <w:rPr>
          <w:rFonts w:ascii="Times New Roman" w:hAnsi="Times New Roman"/>
        </w:rPr>
        <w:t xml:space="preserve">and state </w:t>
      </w:r>
      <w:r w:rsidRPr="000A6E19">
        <w:rPr>
          <w:rFonts w:ascii="Times New Roman" w:hAnsi="Times New Roman"/>
        </w:rPr>
        <w:t>nutrition standards.</w:t>
      </w:r>
      <w:r w:rsidR="00540DCB">
        <w:rPr>
          <w:rFonts w:ascii="Times New Roman" w:hAnsi="Times New Roman"/>
        </w:rPr>
        <w:t xml:space="preserve">  </w:t>
      </w:r>
      <w:r w:rsidR="00540DCB" w:rsidRPr="00C47F80">
        <w:rPr>
          <w:rFonts w:ascii="Times New Roman" w:hAnsi="Times New Roman"/>
        </w:rPr>
        <w:t xml:space="preserve">The director of child nutrition shall ensure that school system guidelines for reimbursable meals are not less restrictive than regulations and guidelines issued for schools in accordance with federal law. </w:t>
      </w:r>
    </w:p>
    <w:p w14:paraId="09F1889C" w14:textId="77777777" w:rsidR="00540DCB" w:rsidRPr="00C47F80" w:rsidRDefault="00540DCB" w:rsidP="00540DCB">
      <w:pPr>
        <w:ind w:left="720"/>
        <w:jc w:val="both"/>
        <w:rPr>
          <w:rFonts w:ascii="Times New Roman" w:hAnsi="Times New Roman"/>
        </w:rPr>
      </w:pPr>
    </w:p>
    <w:p w14:paraId="12127B1A" w14:textId="77777777" w:rsidR="00540DCB" w:rsidRPr="00C47F80" w:rsidRDefault="00540DCB" w:rsidP="00540DCB">
      <w:pPr>
        <w:pStyle w:val="ListParagraph"/>
        <w:numPr>
          <w:ilvl w:val="0"/>
          <w:numId w:val="15"/>
        </w:numPr>
        <w:ind w:hanging="720"/>
        <w:jc w:val="both"/>
        <w:rPr>
          <w:rFonts w:ascii="Times New Roman" w:hAnsi="Times New Roman"/>
        </w:rPr>
      </w:pPr>
      <w:r w:rsidRPr="00C47F80">
        <w:rPr>
          <w:rFonts w:ascii="Times New Roman" w:hAnsi="Times New Roman"/>
        </w:rPr>
        <w:t>Competitive Foods</w:t>
      </w:r>
    </w:p>
    <w:p w14:paraId="6A095149" w14:textId="77777777" w:rsidR="00BE28D0" w:rsidRPr="000A6E19" w:rsidRDefault="00BE28D0" w:rsidP="00540DCB">
      <w:pPr>
        <w:widowControl w:val="0"/>
        <w:ind w:left="1440"/>
        <w:jc w:val="both"/>
        <w:rPr>
          <w:rFonts w:ascii="Times New Roman" w:hAnsi="Times New Roman"/>
        </w:rPr>
      </w:pPr>
    </w:p>
    <w:p w14:paraId="02804A3F" w14:textId="23A04AFF" w:rsidR="00BE28D0" w:rsidRPr="000A6E19" w:rsidRDefault="00540DCB" w:rsidP="00540DCB">
      <w:pPr>
        <w:widowControl w:val="0"/>
        <w:ind w:left="1440"/>
        <w:jc w:val="both"/>
        <w:rPr>
          <w:rFonts w:ascii="Times New Roman" w:hAnsi="Times New Roman"/>
        </w:rPr>
      </w:pPr>
      <w:r>
        <w:rPr>
          <w:rFonts w:ascii="Times New Roman" w:hAnsi="Times New Roman"/>
        </w:rPr>
        <w:t xml:space="preserve">All </w:t>
      </w:r>
      <w:r w:rsidR="00BE28D0" w:rsidRPr="000A6E19">
        <w:rPr>
          <w:rFonts w:ascii="Times New Roman" w:hAnsi="Times New Roman"/>
        </w:rPr>
        <w:t xml:space="preserve">foods </w:t>
      </w:r>
      <w:r w:rsidR="00DC3F47" w:rsidRPr="00C47F80">
        <w:rPr>
          <w:rFonts w:ascii="Times New Roman" w:hAnsi="Times New Roman"/>
        </w:rPr>
        <w:t xml:space="preserve">sold on school campuses </w:t>
      </w:r>
      <w:r w:rsidR="00D10F1B" w:rsidRPr="000565E4">
        <w:rPr>
          <w:rFonts w:ascii="Times New Roman" w:hAnsi="Times New Roman"/>
        </w:rPr>
        <w:t>in areas that are accessible to students</w:t>
      </w:r>
      <w:r w:rsidR="00D10F1B" w:rsidRPr="00C47F80">
        <w:rPr>
          <w:rFonts w:ascii="Times New Roman" w:hAnsi="Times New Roman"/>
        </w:rPr>
        <w:t xml:space="preserve"> </w:t>
      </w:r>
      <w:r w:rsidR="00DC3F47" w:rsidRPr="00C47F80">
        <w:rPr>
          <w:rFonts w:ascii="Times New Roman" w:hAnsi="Times New Roman"/>
        </w:rPr>
        <w:t xml:space="preserve">during the school day (defined as the period from midnight through 30 minutes after the dismissal bell rings) in competition with the National School Lunch or School Breakfast Programs (“competitive foods”) </w:t>
      </w:r>
      <w:r w:rsidR="00BE28D0" w:rsidRPr="000A6E19">
        <w:rPr>
          <w:rFonts w:ascii="Times New Roman" w:hAnsi="Times New Roman"/>
        </w:rPr>
        <w:t xml:space="preserve">must </w:t>
      </w:r>
      <w:r w:rsidR="00DC3F47">
        <w:rPr>
          <w:rFonts w:ascii="Times New Roman" w:hAnsi="Times New Roman"/>
        </w:rPr>
        <w:t xml:space="preserve">comply with the </w:t>
      </w:r>
      <w:r w:rsidR="00520B89" w:rsidRPr="000A6E19">
        <w:rPr>
          <w:rFonts w:ascii="Times New Roman" w:hAnsi="Times New Roman"/>
        </w:rPr>
        <w:t xml:space="preserve">federal </w:t>
      </w:r>
      <w:r w:rsidR="00DC3F47">
        <w:rPr>
          <w:rFonts w:ascii="Times New Roman" w:hAnsi="Times New Roman"/>
        </w:rPr>
        <w:t xml:space="preserve">Smart Snacks </w:t>
      </w:r>
      <w:r w:rsidR="00D10F1B">
        <w:rPr>
          <w:rFonts w:ascii="Times New Roman" w:hAnsi="Times New Roman"/>
        </w:rPr>
        <w:t xml:space="preserve">in School </w:t>
      </w:r>
      <w:r w:rsidR="00520B89" w:rsidRPr="000A6E19">
        <w:rPr>
          <w:rFonts w:ascii="Times New Roman" w:hAnsi="Times New Roman"/>
        </w:rPr>
        <w:t>standards</w:t>
      </w:r>
      <w:r w:rsidR="00DC3F47">
        <w:rPr>
          <w:rFonts w:ascii="Times New Roman" w:hAnsi="Times New Roman"/>
        </w:rPr>
        <w:t>.</w:t>
      </w:r>
      <w:r w:rsidR="00BE28D0" w:rsidRPr="000A6E19">
        <w:rPr>
          <w:rFonts w:ascii="Times New Roman" w:hAnsi="Times New Roman"/>
        </w:rPr>
        <w:t xml:space="preserve"> </w:t>
      </w:r>
      <w:r w:rsidR="00520B89" w:rsidRPr="000A6E19">
        <w:rPr>
          <w:rFonts w:ascii="Times New Roman" w:hAnsi="Times New Roman"/>
        </w:rPr>
        <w:t xml:space="preserve"> </w:t>
      </w:r>
      <w:r w:rsidR="00BE28D0" w:rsidRPr="000A6E19">
        <w:rPr>
          <w:rFonts w:ascii="Times New Roman" w:hAnsi="Times New Roman"/>
        </w:rPr>
        <w:t xml:space="preserve">Competitive foods </w:t>
      </w:r>
      <w:r w:rsidR="00DC3F47">
        <w:rPr>
          <w:rFonts w:ascii="Times New Roman" w:hAnsi="Times New Roman"/>
        </w:rPr>
        <w:t xml:space="preserve">include </w:t>
      </w:r>
      <w:r w:rsidR="00BE28D0" w:rsidRPr="000A6E19">
        <w:rPr>
          <w:rFonts w:ascii="Times New Roman" w:hAnsi="Times New Roman"/>
        </w:rPr>
        <w:t>food, snacks and beverages from a la carte menus, vending machines and outside suppliers</w:t>
      </w:r>
      <w:r w:rsidR="00DC3F47" w:rsidRPr="00C47F80">
        <w:rPr>
          <w:rFonts w:ascii="Times New Roman" w:hAnsi="Times New Roman"/>
        </w:rPr>
        <w:t>, as well as foods or beverages sold in school stores and at fund-raisers</w:t>
      </w:r>
      <w:r w:rsidR="00BE28D0" w:rsidRPr="000A6E19">
        <w:rPr>
          <w:rFonts w:ascii="Times New Roman" w:hAnsi="Times New Roman"/>
        </w:rPr>
        <w:t xml:space="preserve">.  </w:t>
      </w:r>
      <w:r w:rsidR="00DC3F47">
        <w:rPr>
          <w:rFonts w:ascii="Times New Roman" w:hAnsi="Times New Roman"/>
        </w:rPr>
        <w:t>V</w:t>
      </w:r>
      <w:r w:rsidR="00BE28D0" w:rsidRPr="000A6E19">
        <w:rPr>
          <w:rFonts w:ascii="Times New Roman" w:hAnsi="Times New Roman"/>
        </w:rPr>
        <w:t xml:space="preserve">ending machine sales </w:t>
      </w:r>
      <w:r w:rsidR="00DC3F47">
        <w:rPr>
          <w:rFonts w:ascii="Times New Roman" w:hAnsi="Times New Roman"/>
        </w:rPr>
        <w:t xml:space="preserve">also </w:t>
      </w:r>
      <w:r w:rsidR="00BE28D0" w:rsidRPr="000A6E19">
        <w:rPr>
          <w:rFonts w:ascii="Times New Roman" w:hAnsi="Times New Roman"/>
        </w:rPr>
        <w:t>must comply with the requirements of G.S. 115C-264.2</w:t>
      </w:r>
      <w:del w:id="0" w:author="Cynthia Moore" w:date="2022-10-17T15:37:00Z">
        <w:r w:rsidR="00BE28D0" w:rsidRPr="000A6E19" w:rsidDel="000F3BF6">
          <w:rPr>
            <w:rFonts w:ascii="Times New Roman" w:hAnsi="Times New Roman"/>
          </w:rPr>
          <w:delText xml:space="preserve"> and </w:delText>
        </w:r>
        <w:r w:rsidR="00BE28D0" w:rsidRPr="000A6E19" w:rsidDel="000F3BF6">
          <w:rPr>
            <w:rFonts w:ascii="Times New Roman" w:hAnsi="Times New Roman"/>
            <w:i/>
          </w:rPr>
          <w:delText xml:space="preserve">Eat Smart:  North Carolina’s Recommended Standards for All Foods </w:delText>
        </w:r>
        <w:r w:rsidR="00833A20" w:rsidDel="000F3BF6">
          <w:rPr>
            <w:rFonts w:ascii="Times New Roman" w:hAnsi="Times New Roman"/>
            <w:i/>
          </w:rPr>
          <w:delText xml:space="preserve">Available </w:delText>
        </w:r>
        <w:r w:rsidR="00BE28D0" w:rsidRPr="000A6E19" w:rsidDel="000F3BF6">
          <w:rPr>
            <w:rFonts w:ascii="Times New Roman" w:hAnsi="Times New Roman"/>
            <w:i/>
          </w:rPr>
          <w:delText>in Schools</w:delText>
        </w:r>
      </w:del>
      <w:r w:rsidR="00BE28D0" w:rsidRPr="000A6E19">
        <w:rPr>
          <w:rFonts w:ascii="Times New Roman" w:hAnsi="Times New Roman"/>
        </w:rPr>
        <w:t xml:space="preserve">.  </w:t>
      </w:r>
    </w:p>
    <w:p w14:paraId="0EACF582" w14:textId="77777777" w:rsidR="00540DCB" w:rsidRPr="00C47F80" w:rsidRDefault="00540DCB" w:rsidP="00540DCB">
      <w:pPr>
        <w:pStyle w:val="ListParagraph"/>
        <w:keepNext/>
        <w:widowControl w:val="0"/>
        <w:ind w:left="1440"/>
        <w:jc w:val="both"/>
        <w:rPr>
          <w:rFonts w:ascii="Times New Roman" w:hAnsi="Times New Roman"/>
        </w:rPr>
      </w:pPr>
    </w:p>
    <w:p w14:paraId="1C532C8F" w14:textId="77777777" w:rsidR="00540DCB" w:rsidRPr="00C47F80" w:rsidRDefault="00540DCB" w:rsidP="00540DCB">
      <w:pPr>
        <w:pStyle w:val="ListParagraph"/>
        <w:keepNext/>
        <w:widowControl w:val="0"/>
        <w:numPr>
          <w:ilvl w:val="0"/>
          <w:numId w:val="15"/>
        </w:numPr>
        <w:ind w:hanging="720"/>
        <w:jc w:val="both"/>
        <w:rPr>
          <w:rFonts w:ascii="Times New Roman" w:hAnsi="Times New Roman"/>
        </w:rPr>
      </w:pPr>
      <w:r w:rsidRPr="00C47F80">
        <w:rPr>
          <w:rFonts w:ascii="Times New Roman" w:hAnsi="Times New Roman"/>
        </w:rPr>
        <w:t>Other Foods Available on the School Campus During the School Day and After the School Day</w:t>
      </w:r>
    </w:p>
    <w:p w14:paraId="3DE13A7F" w14:textId="77777777" w:rsidR="00540DCB" w:rsidRPr="00C47F80" w:rsidRDefault="00540DCB" w:rsidP="00540DCB">
      <w:pPr>
        <w:keepLines/>
        <w:widowControl w:val="0"/>
        <w:ind w:left="1440"/>
        <w:jc w:val="both"/>
        <w:rPr>
          <w:rFonts w:ascii="Times New Roman" w:hAnsi="Times New Roman"/>
        </w:rPr>
      </w:pPr>
    </w:p>
    <w:p w14:paraId="048DFE18" w14:textId="504E2929" w:rsidR="00540DCB" w:rsidRPr="00C47F80" w:rsidRDefault="00540DCB" w:rsidP="00540DCB">
      <w:pPr>
        <w:widowControl w:val="0"/>
        <w:ind w:left="1440"/>
        <w:jc w:val="both"/>
        <w:rPr>
          <w:rFonts w:ascii="Times New Roman" w:hAnsi="Times New Roman"/>
        </w:rPr>
      </w:pPr>
      <w:r w:rsidRPr="00C47F80">
        <w:rPr>
          <w:rFonts w:ascii="Times New Roman" w:hAnsi="Times New Roman"/>
        </w:rPr>
        <w:t xml:space="preserve">School principals </w:t>
      </w:r>
      <w:r w:rsidR="00C56C21">
        <w:rPr>
          <w:rFonts w:ascii="Times New Roman" w:hAnsi="Times New Roman"/>
        </w:rPr>
        <w:t>shall</w:t>
      </w:r>
      <w:r w:rsidRPr="00C47F80">
        <w:rPr>
          <w:rFonts w:ascii="Times New Roman" w:hAnsi="Times New Roman"/>
        </w:rPr>
        <w:t xml:space="preserve"> establish rules for foods and beverages brought from home for classroom events or parties during the school day or for extracurricular activities after the school day.  The board encourages principals to establish rules that are consistent with the Smart Snacks </w:t>
      </w:r>
      <w:r w:rsidR="00C56C21">
        <w:rPr>
          <w:rFonts w:ascii="Times New Roman" w:hAnsi="Times New Roman"/>
        </w:rPr>
        <w:t xml:space="preserve">in School </w:t>
      </w:r>
      <w:r w:rsidRPr="00C47F80">
        <w:rPr>
          <w:rFonts w:ascii="Times New Roman" w:hAnsi="Times New Roman"/>
        </w:rPr>
        <w:t>standards.</w:t>
      </w:r>
    </w:p>
    <w:p w14:paraId="56599E08" w14:textId="77777777" w:rsidR="00540DCB" w:rsidRPr="00C47F80" w:rsidRDefault="00540DCB" w:rsidP="00540DCB">
      <w:pPr>
        <w:keepLines/>
        <w:ind w:left="1440"/>
        <w:jc w:val="both"/>
        <w:rPr>
          <w:rFonts w:ascii="Times New Roman" w:hAnsi="Times New Roman"/>
        </w:rPr>
      </w:pPr>
    </w:p>
    <w:p w14:paraId="47108567" w14:textId="77777777" w:rsidR="00540DCB" w:rsidRPr="00C47F80" w:rsidRDefault="00540DCB" w:rsidP="00540DCB">
      <w:pPr>
        <w:ind w:left="1440"/>
        <w:jc w:val="both"/>
        <w:rPr>
          <w:rFonts w:ascii="Times New Roman" w:hAnsi="Times New Roman"/>
        </w:rPr>
      </w:pPr>
      <w:r w:rsidRPr="00C47F80">
        <w:rPr>
          <w:rFonts w:ascii="Times New Roman" w:hAnsi="Times New Roman"/>
        </w:rPr>
        <w:t>Fundraising activities that involve the sale of foods and/or beverages to students during the school day (from midnight until 30 minutes after the dismissal bell rings) must comply with the Smart Snack Rules and may not be conducted until after the end of the last lunch period.  See policy 6230, School Meal and Competitive Food</w:t>
      </w:r>
      <w:r>
        <w:rPr>
          <w:rFonts w:ascii="Times New Roman" w:hAnsi="Times New Roman"/>
        </w:rPr>
        <w:t>s</w:t>
      </w:r>
      <w:r w:rsidRPr="00C47F80">
        <w:rPr>
          <w:rFonts w:ascii="Times New Roman" w:hAnsi="Times New Roman"/>
        </w:rPr>
        <w:t xml:space="preserve"> Standards.  </w:t>
      </w:r>
    </w:p>
    <w:p w14:paraId="5FDA9ADB" w14:textId="77777777" w:rsidR="00540DCB" w:rsidRPr="00C47F80" w:rsidRDefault="00540DCB" w:rsidP="00540DCB">
      <w:pPr>
        <w:ind w:left="1440"/>
        <w:jc w:val="both"/>
        <w:rPr>
          <w:rFonts w:ascii="Times New Roman" w:hAnsi="Times New Roman"/>
        </w:rPr>
      </w:pPr>
    </w:p>
    <w:p w14:paraId="6073A69D" w14:textId="77777777" w:rsidR="00540DCB" w:rsidRPr="00C47F80" w:rsidRDefault="00540DCB" w:rsidP="00540DCB">
      <w:pPr>
        <w:ind w:left="1440"/>
        <w:jc w:val="both"/>
        <w:rPr>
          <w:rFonts w:ascii="Times New Roman" w:hAnsi="Times New Roman"/>
        </w:rPr>
      </w:pPr>
      <w:r w:rsidRPr="00C47F80">
        <w:rPr>
          <w:rFonts w:ascii="Times New Roman" w:hAnsi="Times New Roman"/>
        </w:rPr>
        <w:t>School principals may establish standards for fund-raising activities conducted after the school day (beginning 31 minutes after the dismissal bell rings) that</w:t>
      </w:r>
      <w:r>
        <w:rPr>
          <w:rFonts w:ascii="Times New Roman" w:hAnsi="Times New Roman"/>
        </w:rPr>
        <w:t xml:space="preserve"> </w:t>
      </w:r>
      <w:r w:rsidRPr="00C47F80">
        <w:rPr>
          <w:rFonts w:ascii="Times New Roman" w:hAnsi="Times New Roman"/>
        </w:rPr>
        <w:lastRenderedPageBreak/>
        <w:t xml:space="preserve">involve the sale of food and/or beverages.  The board encourages alternative fundraising activities such as non-food items or physical activity.  </w:t>
      </w:r>
    </w:p>
    <w:p w14:paraId="4FCBB3D2" w14:textId="77777777" w:rsidR="00540DCB" w:rsidRPr="00C47F80" w:rsidRDefault="00540DCB" w:rsidP="00540DCB">
      <w:pPr>
        <w:ind w:left="1440"/>
        <w:jc w:val="both"/>
        <w:rPr>
          <w:rFonts w:ascii="Times New Roman" w:hAnsi="Times New Roman"/>
        </w:rPr>
      </w:pPr>
    </w:p>
    <w:p w14:paraId="54BE5083" w14:textId="77777777" w:rsidR="00540DCB" w:rsidRPr="00C47F80" w:rsidRDefault="00540DCB" w:rsidP="00540DCB">
      <w:pPr>
        <w:pStyle w:val="ListParagraph"/>
        <w:numPr>
          <w:ilvl w:val="0"/>
          <w:numId w:val="15"/>
        </w:numPr>
        <w:ind w:hanging="720"/>
        <w:jc w:val="both"/>
        <w:rPr>
          <w:rFonts w:ascii="Times New Roman" w:hAnsi="Times New Roman"/>
        </w:rPr>
      </w:pPr>
      <w:r w:rsidRPr="00C47F80">
        <w:rPr>
          <w:rFonts w:ascii="Times New Roman" w:hAnsi="Times New Roman"/>
        </w:rPr>
        <w:t>Food and Beverage Marketing</w:t>
      </w:r>
    </w:p>
    <w:p w14:paraId="24238789" w14:textId="77777777" w:rsidR="00540DCB" w:rsidRPr="00C47F80" w:rsidRDefault="00540DCB" w:rsidP="00540DCB">
      <w:pPr>
        <w:ind w:left="1440"/>
        <w:jc w:val="both"/>
        <w:rPr>
          <w:rFonts w:ascii="Times New Roman" w:hAnsi="Times New Roman"/>
        </w:rPr>
      </w:pPr>
    </w:p>
    <w:p w14:paraId="0213535D" w14:textId="77777777" w:rsidR="00540DCB" w:rsidRDefault="00540DCB" w:rsidP="00540DCB">
      <w:pPr>
        <w:widowControl w:val="0"/>
        <w:ind w:left="1440"/>
        <w:jc w:val="both"/>
        <w:rPr>
          <w:rFonts w:ascii="Times New Roman" w:hAnsi="Times New Roman"/>
        </w:rPr>
      </w:pPr>
      <w:r w:rsidRPr="00C47F80">
        <w:rPr>
          <w:rFonts w:ascii="Times New Roman" w:hAnsi="Times New Roman"/>
        </w:rPr>
        <w:t>Food and beverage marketing on school campuses during the school day must meet federal and state standards.</w:t>
      </w:r>
      <w:r w:rsidR="00757A37" w:rsidRPr="00757A37">
        <w:rPr>
          <w:rFonts w:ascii="Times New Roman" w:hAnsi="Times New Roman"/>
        </w:rPr>
        <w:t xml:space="preserve"> </w:t>
      </w:r>
      <w:r w:rsidR="00757A37">
        <w:rPr>
          <w:rFonts w:ascii="Times New Roman" w:hAnsi="Times New Roman"/>
        </w:rPr>
        <w:t xml:space="preserve"> </w:t>
      </w:r>
      <w:r w:rsidR="00757A37" w:rsidRPr="000565E4">
        <w:rPr>
          <w:rFonts w:ascii="Times New Roman" w:hAnsi="Times New Roman"/>
        </w:rPr>
        <w:t>In accordance with these standards, only foods and beverages that meet the Smart Snack standards (as described in subsection C.2, above) may be marketed or advertised on school campuses during the school day.  To comply with this requirement, e</w:t>
      </w:r>
      <w:r w:rsidR="00D57BA7">
        <w:rPr>
          <w:rFonts w:ascii="Times New Roman" w:hAnsi="Times New Roman"/>
        </w:rPr>
        <w:t>xisting supplies, materials</w:t>
      </w:r>
      <w:r w:rsidR="00757A37" w:rsidRPr="000565E4">
        <w:rPr>
          <w:rFonts w:ascii="Times New Roman" w:hAnsi="Times New Roman"/>
        </w:rPr>
        <w:t xml:space="preserve"> or equipment that depict noncompliant products or logos will be replaced or removed in accordance with normal lifecycles or as otherwise would occur in the normal course of business.</w:t>
      </w:r>
    </w:p>
    <w:p w14:paraId="3A71B9ED" w14:textId="77777777" w:rsidR="00540DCB" w:rsidRPr="000A6E19" w:rsidRDefault="00540DCB" w:rsidP="00540DCB">
      <w:pPr>
        <w:widowControl w:val="0"/>
        <w:jc w:val="both"/>
        <w:rPr>
          <w:rFonts w:ascii="Times New Roman" w:hAnsi="Times New Roman"/>
        </w:rPr>
      </w:pPr>
    </w:p>
    <w:p w14:paraId="37F69A35" w14:textId="77777777" w:rsidR="00355816" w:rsidRPr="000A6E19" w:rsidRDefault="00355816"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t xml:space="preserve">Physical </w:t>
      </w:r>
      <w:r w:rsidR="001D36CD" w:rsidRPr="000A6E19">
        <w:rPr>
          <w:rFonts w:ascii="Times New Roman" w:hAnsi="Times New Roman"/>
          <w:b/>
          <w:smallCaps/>
        </w:rPr>
        <w:t>Education</w:t>
      </w:r>
      <w:r w:rsidRPr="000A6E19">
        <w:rPr>
          <w:rFonts w:ascii="Times New Roman" w:hAnsi="Times New Roman"/>
          <w:b/>
          <w:smallCaps/>
        </w:rPr>
        <w:t xml:space="preserve"> </w:t>
      </w:r>
      <w:r w:rsidR="00172204" w:rsidRPr="000A6E19">
        <w:rPr>
          <w:rFonts w:ascii="Times New Roman" w:hAnsi="Times New Roman"/>
          <w:b/>
          <w:smallCaps/>
        </w:rPr>
        <w:t>and Physical Activity</w:t>
      </w:r>
    </w:p>
    <w:p w14:paraId="0A86BD52" w14:textId="77777777" w:rsidR="00646894" w:rsidRPr="002915A0" w:rsidRDefault="00646894" w:rsidP="00646894">
      <w:pPr>
        <w:jc w:val="both"/>
        <w:rPr>
          <w:rFonts w:ascii="Times New Roman" w:hAnsi="Times New Roman"/>
          <w:bCs/>
          <w:smallCaps/>
        </w:rPr>
      </w:pPr>
    </w:p>
    <w:p w14:paraId="6E19B300" w14:textId="77777777" w:rsidR="00646894" w:rsidRPr="00C47F80" w:rsidRDefault="00646894" w:rsidP="00646894">
      <w:pPr>
        <w:pStyle w:val="ListParagraph"/>
        <w:numPr>
          <w:ilvl w:val="0"/>
          <w:numId w:val="16"/>
        </w:numPr>
        <w:ind w:left="1440" w:hanging="720"/>
        <w:jc w:val="both"/>
        <w:rPr>
          <w:rFonts w:ascii="Times New Roman" w:hAnsi="Times New Roman"/>
        </w:rPr>
      </w:pPr>
      <w:r w:rsidRPr="00C47F80">
        <w:rPr>
          <w:rFonts w:ascii="Times New Roman" w:hAnsi="Times New Roman"/>
        </w:rPr>
        <w:t>Goals of the Physical Education Program</w:t>
      </w:r>
    </w:p>
    <w:p w14:paraId="6AF4FA63" w14:textId="77777777" w:rsidR="00FE30A0" w:rsidRPr="000A6E19" w:rsidRDefault="00FE30A0" w:rsidP="00B658B7">
      <w:pPr>
        <w:widowControl w:val="0"/>
        <w:jc w:val="both"/>
        <w:rPr>
          <w:rFonts w:ascii="Times New Roman" w:hAnsi="Times New Roman"/>
        </w:rPr>
      </w:pPr>
    </w:p>
    <w:p w14:paraId="53369DAD" w14:textId="77777777" w:rsidR="00646894" w:rsidRDefault="00172204" w:rsidP="00646894">
      <w:pPr>
        <w:widowControl w:val="0"/>
        <w:ind w:left="1440"/>
        <w:jc w:val="both"/>
        <w:rPr>
          <w:rFonts w:ascii="Times New Roman" w:hAnsi="Times New Roman"/>
        </w:rPr>
      </w:pPr>
      <w:r w:rsidRPr="000A6E19">
        <w:rPr>
          <w:rFonts w:ascii="Times New Roman" w:hAnsi="Times New Roman"/>
        </w:rPr>
        <w:t xml:space="preserve">The goal of the physical education program is to promote lifelong physical activity and provide instruction in the skills and knowledge necessary for lifelong participation in physical activity.  To address issues such as obesity, cardiovascular disease and Type II diabetes, students enrolled in kindergarten through eighth grade </w:t>
      </w:r>
      <w:r w:rsidR="00E560DF" w:rsidRPr="000A6E19">
        <w:rPr>
          <w:rFonts w:ascii="Times New Roman" w:hAnsi="Times New Roman"/>
        </w:rPr>
        <w:t xml:space="preserve">must </w:t>
      </w:r>
      <w:r w:rsidR="002E1E83" w:rsidRPr="000A6E19">
        <w:rPr>
          <w:rFonts w:ascii="Times New Roman" w:hAnsi="Times New Roman"/>
        </w:rPr>
        <w:t xml:space="preserve">have the opportunity to </w:t>
      </w:r>
      <w:r w:rsidRPr="000A6E19">
        <w:rPr>
          <w:rFonts w:ascii="Times New Roman" w:hAnsi="Times New Roman"/>
        </w:rPr>
        <w:t xml:space="preserve">participate in physical activity as part of the </w:t>
      </w:r>
      <w:r w:rsidR="00E560DF" w:rsidRPr="000A6E19">
        <w:rPr>
          <w:rFonts w:ascii="Times New Roman" w:hAnsi="Times New Roman"/>
        </w:rPr>
        <w:t>system</w:t>
      </w:r>
      <w:r w:rsidRPr="000A6E19">
        <w:rPr>
          <w:rFonts w:ascii="Times New Roman" w:hAnsi="Times New Roman"/>
        </w:rPr>
        <w:t>’s physical education curriculum.</w:t>
      </w:r>
      <w:r w:rsidR="00646894" w:rsidRPr="00646894">
        <w:rPr>
          <w:rFonts w:ascii="Times New Roman" w:hAnsi="Times New Roman"/>
        </w:rPr>
        <w:t xml:space="preserve"> </w:t>
      </w:r>
      <w:r w:rsidR="00646894">
        <w:rPr>
          <w:rFonts w:ascii="Times New Roman" w:hAnsi="Times New Roman"/>
        </w:rPr>
        <w:t xml:space="preserve"> </w:t>
      </w:r>
      <w:r w:rsidR="00646894" w:rsidRPr="00C47F80">
        <w:rPr>
          <w:rFonts w:ascii="Times New Roman" w:hAnsi="Times New Roman"/>
        </w:rPr>
        <w:t>The goal for elementary schools is to provide 150 minutes weekly of quality physical education with a certified physical education teacher.  The goal for middle schools is to provide 225 minutes weekly of Healthful Living Education, divided equally between health and physical education with certified health and physical education teachers.</w:t>
      </w:r>
      <w:r w:rsidRPr="000A6E19">
        <w:rPr>
          <w:rFonts w:ascii="Times New Roman" w:hAnsi="Times New Roman"/>
        </w:rPr>
        <w:t xml:space="preserve">  </w:t>
      </w:r>
    </w:p>
    <w:p w14:paraId="714BDD79" w14:textId="77777777" w:rsidR="00646894" w:rsidRPr="00C47F80" w:rsidRDefault="00646894" w:rsidP="00646894">
      <w:pPr>
        <w:pStyle w:val="ListParagraph"/>
        <w:ind w:left="1440"/>
        <w:jc w:val="both"/>
        <w:rPr>
          <w:rFonts w:ascii="Times New Roman" w:hAnsi="Times New Roman"/>
        </w:rPr>
      </w:pPr>
    </w:p>
    <w:p w14:paraId="067C4CD1" w14:textId="77777777" w:rsidR="00646894" w:rsidRPr="00C47F80" w:rsidRDefault="00646894" w:rsidP="00646894">
      <w:pPr>
        <w:pStyle w:val="ListParagraph"/>
        <w:numPr>
          <w:ilvl w:val="0"/>
          <w:numId w:val="16"/>
        </w:numPr>
        <w:ind w:left="1440" w:hanging="720"/>
        <w:jc w:val="both"/>
        <w:rPr>
          <w:rFonts w:ascii="Times New Roman" w:hAnsi="Times New Roman"/>
        </w:rPr>
      </w:pPr>
      <w:r w:rsidRPr="00C47F80">
        <w:rPr>
          <w:rFonts w:ascii="Times New Roman" w:hAnsi="Times New Roman"/>
        </w:rPr>
        <w:t>The Physical Education Course</w:t>
      </w:r>
    </w:p>
    <w:p w14:paraId="699BAA17" w14:textId="77777777" w:rsidR="00646894" w:rsidRDefault="00646894" w:rsidP="00646894">
      <w:pPr>
        <w:widowControl w:val="0"/>
        <w:ind w:left="1440"/>
        <w:jc w:val="both"/>
        <w:rPr>
          <w:rFonts w:ascii="Times New Roman" w:hAnsi="Times New Roman"/>
        </w:rPr>
      </w:pPr>
    </w:p>
    <w:p w14:paraId="13D92F17" w14:textId="02B0AFE9" w:rsidR="00467248" w:rsidRPr="000A6E19" w:rsidRDefault="00172204" w:rsidP="00646894">
      <w:pPr>
        <w:widowControl w:val="0"/>
        <w:ind w:left="1440"/>
        <w:jc w:val="both"/>
        <w:rPr>
          <w:rFonts w:ascii="Times New Roman" w:hAnsi="Times New Roman"/>
        </w:rPr>
      </w:pPr>
      <w:r w:rsidRPr="000A6E19">
        <w:rPr>
          <w:rFonts w:ascii="Times New Roman" w:hAnsi="Times New Roman"/>
        </w:rPr>
        <w:t xml:space="preserve">The physical education course </w:t>
      </w:r>
      <w:r w:rsidR="00E560DF" w:rsidRPr="000A6E19">
        <w:rPr>
          <w:rFonts w:ascii="Times New Roman" w:hAnsi="Times New Roman"/>
        </w:rPr>
        <w:t xml:space="preserve">should be designed to </w:t>
      </w:r>
      <w:r w:rsidR="007D3FAD" w:rsidRPr="000A6E19">
        <w:rPr>
          <w:rFonts w:ascii="Times New Roman" w:hAnsi="Times New Roman"/>
        </w:rPr>
        <w:t xml:space="preserve">foster support and guidance for being physically active, </w:t>
      </w:r>
      <w:r w:rsidRPr="000A6E19">
        <w:rPr>
          <w:rFonts w:ascii="Times New Roman" w:hAnsi="Times New Roman"/>
        </w:rPr>
        <w:t>help student</w:t>
      </w:r>
      <w:r w:rsidR="007D3FAD" w:rsidRPr="000A6E19">
        <w:rPr>
          <w:rFonts w:ascii="Times New Roman" w:hAnsi="Times New Roman"/>
        </w:rPr>
        <w:t>s</w:t>
      </w:r>
      <w:r w:rsidRPr="000A6E19">
        <w:rPr>
          <w:rFonts w:ascii="Times New Roman" w:hAnsi="Times New Roman"/>
        </w:rPr>
        <w:t xml:space="preserve"> know and understand the value of being physically fit</w:t>
      </w:r>
      <w:r w:rsidR="007D3FAD" w:rsidRPr="000A6E19">
        <w:rPr>
          <w:rFonts w:ascii="Times New Roman" w:hAnsi="Times New Roman"/>
        </w:rPr>
        <w:t>,</w:t>
      </w:r>
      <w:r w:rsidRPr="000A6E19">
        <w:rPr>
          <w:rFonts w:ascii="Times New Roman" w:hAnsi="Times New Roman"/>
        </w:rPr>
        <w:t xml:space="preserve"> and </w:t>
      </w:r>
      <w:r w:rsidR="007D3FAD" w:rsidRPr="000A6E19">
        <w:rPr>
          <w:rFonts w:ascii="Times New Roman" w:hAnsi="Times New Roman"/>
        </w:rPr>
        <w:t xml:space="preserve">teach students </w:t>
      </w:r>
      <w:r w:rsidRPr="000A6E19">
        <w:rPr>
          <w:rFonts w:ascii="Times New Roman" w:hAnsi="Times New Roman"/>
        </w:rPr>
        <w:t xml:space="preserve">the types of activities that contribute to total fitness.  The course </w:t>
      </w:r>
      <w:r w:rsidR="00E560DF" w:rsidRPr="000A6E19">
        <w:rPr>
          <w:rFonts w:ascii="Times New Roman" w:hAnsi="Times New Roman"/>
        </w:rPr>
        <w:t xml:space="preserve">is to </w:t>
      </w:r>
      <w:r w:rsidRPr="000A6E19">
        <w:rPr>
          <w:rFonts w:ascii="Times New Roman" w:hAnsi="Times New Roman"/>
        </w:rPr>
        <w:t xml:space="preserve">be taught in an environment where students can learn, practice and receive assessment on </w:t>
      </w:r>
      <w:r w:rsidR="00646894">
        <w:rPr>
          <w:rFonts w:ascii="Times New Roman" w:hAnsi="Times New Roman"/>
        </w:rPr>
        <w:t xml:space="preserve">developmentally </w:t>
      </w:r>
      <w:r w:rsidRPr="000A6E19">
        <w:rPr>
          <w:rFonts w:ascii="Times New Roman" w:hAnsi="Times New Roman"/>
        </w:rPr>
        <w:t xml:space="preserve">appropriate skills </w:t>
      </w:r>
      <w:r w:rsidR="00646894">
        <w:rPr>
          <w:rFonts w:ascii="Times New Roman" w:hAnsi="Times New Roman"/>
        </w:rPr>
        <w:t xml:space="preserve">and knowledge </w:t>
      </w:r>
      <w:r w:rsidRPr="000A6E19">
        <w:rPr>
          <w:rFonts w:ascii="Times New Roman" w:hAnsi="Times New Roman"/>
        </w:rPr>
        <w:t>as defined in the North Carolina Healthful Living Standard</w:t>
      </w:r>
      <w:r w:rsidR="00646894">
        <w:rPr>
          <w:rFonts w:ascii="Times New Roman" w:hAnsi="Times New Roman"/>
        </w:rPr>
        <w:t xml:space="preserve"> Course of Study</w:t>
      </w:r>
      <w:r w:rsidRPr="000A6E19">
        <w:rPr>
          <w:rFonts w:ascii="Times New Roman" w:hAnsi="Times New Roman"/>
        </w:rPr>
        <w:t>.</w:t>
      </w:r>
      <w:r w:rsidR="00646894" w:rsidRPr="00C47F80">
        <w:rPr>
          <w:rFonts w:ascii="Times New Roman" w:hAnsi="Times New Roman"/>
        </w:rPr>
        <w:t xml:space="preserve">  Students should be engaged in moderate to vigorous physical activity for fifty percent or more of class time.  Class for physical education should be equivalent in size to those of other academic classes.</w:t>
      </w:r>
    </w:p>
    <w:p w14:paraId="0DF04D11" w14:textId="77777777" w:rsidR="00646894" w:rsidRPr="00C47F80" w:rsidRDefault="00646894" w:rsidP="00646894">
      <w:pPr>
        <w:pStyle w:val="ListParagraph"/>
        <w:ind w:left="1440"/>
        <w:jc w:val="both"/>
        <w:rPr>
          <w:rFonts w:ascii="Times New Roman" w:hAnsi="Times New Roman"/>
        </w:rPr>
      </w:pPr>
    </w:p>
    <w:p w14:paraId="56C93222" w14:textId="77777777" w:rsidR="00646894" w:rsidRPr="00C47F80" w:rsidRDefault="00646894" w:rsidP="00646894">
      <w:pPr>
        <w:pStyle w:val="ListParagraph"/>
        <w:numPr>
          <w:ilvl w:val="0"/>
          <w:numId w:val="16"/>
        </w:numPr>
        <w:ind w:left="1440" w:hanging="720"/>
        <w:jc w:val="both"/>
        <w:rPr>
          <w:rFonts w:ascii="Times New Roman" w:hAnsi="Times New Roman"/>
        </w:rPr>
      </w:pPr>
      <w:r w:rsidRPr="00C47F80">
        <w:rPr>
          <w:rFonts w:ascii="Times New Roman" w:hAnsi="Times New Roman"/>
        </w:rPr>
        <w:t xml:space="preserve">Physical Activity Requirements and Goals </w:t>
      </w:r>
    </w:p>
    <w:p w14:paraId="7F951B96" w14:textId="77777777" w:rsidR="00172204" w:rsidRPr="000A6E19" w:rsidRDefault="00172204" w:rsidP="00646894">
      <w:pPr>
        <w:widowControl w:val="0"/>
        <w:ind w:left="1440"/>
        <w:jc w:val="both"/>
        <w:rPr>
          <w:rFonts w:ascii="Times New Roman" w:hAnsi="Times New Roman"/>
        </w:rPr>
      </w:pPr>
    </w:p>
    <w:p w14:paraId="16505683" w14:textId="77777777" w:rsidR="00172204" w:rsidRPr="000A6E19" w:rsidRDefault="005743E6" w:rsidP="00646894">
      <w:pPr>
        <w:widowControl w:val="0"/>
        <w:ind w:left="1440"/>
        <w:jc w:val="both"/>
        <w:rPr>
          <w:rFonts w:ascii="Times New Roman" w:hAnsi="Times New Roman"/>
        </w:rPr>
      </w:pPr>
      <w:r w:rsidRPr="000A6E19">
        <w:rPr>
          <w:rFonts w:ascii="Times New Roman" w:hAnsi="Times New Roman"/>
        </w:rPr>
        <w:t>School</w:t>
      </w:r>
      <w:r w:rsidR="00205ABE" w:rsidRPr="000A6E19">
        <w:rPr>
          <w:rFonts w:ascii="Times New Roman" w:hAnsi="Times New Roman"/>
        </w:rPr>
        <w:t xml:space="preserve"> personnel should</w:t>
      </w:r>
      <w:r w:rsidRPr="000A6E19">
        <w:rPr>
          <w:rFonts w:ascii="Times New Roman" w:hAnsi="Times New Roman"/>
        </w:rPr>
        <w:t xml:space="preserve"> strive to provide opportunities for age- and developmentally-appropriate physical activity during the day for all students so </w:t>
      </w:r>
      <w:r w:rsidRPr="000A6E19">
        <w:rPr>
          <w:rFonts w:ascii="Times New Roman" w:hAnsi="Times New Roman"/>
        </w:rPr>
        <w:lastRenderedPageBreak/>
        <w:t xml:space="preserve">that students can learn </w:t>
      </w:r>
      <w:r w:rsidR="000B605A" w:rsidRPr="000A6E19">
        <w:rPr>
          <w:rFonts w:ascii="Times New Roman" w:hAnsi="Times New Roman"/>
        </w:rPr>
        <w:t>how to maintain</w:t>
      </w:r>
      <w:r w:rsidRPr="000A6E19">
        <w:rPr>
          <w:rFonts w:ascii="Times New Roman" w:hAnsi="Times New Roman"/>
        </w:rPr>
        <w:t xml:space="preserve"> a physically active lifestyle.  </w:t>
      </w:r>
      <w:r w:rsidR="00B83E93" w:rsidRPr="000A6E19">
        <w:rPr>
          <w:rFonts w:ascii="Times New Roman" w:hAnsi="Times New Roman"/>
        </w:rPr>
        <w:t>Schools must provide a</w:t>
      </w:r>
      <w:r w:rsidRPr="000A6E19">
        <w:rPr>
          <w:rFonts w:ascii="Times New Roman" w:hAnsi="Times New Roman"/>
        </w:rPr>
        <w:t xml:space="preserve"> minimum of 30 minutes of moderate to vigorous physical activity daily for </w:t>
      </w:r>
      <w:r w:rsidR="007D3FAD" w:rsidRPr="000A6E19">
        <w:rPr>
          <w:rFonts w:ascii="Times New Roman" w:hAnsi="Times New Roman"/>
        </w:rPr>
        <w:t xml:space="preserve">kindergarten through eighth-grade </w:t>
      </w:r>
      <w:r w:rsidRPr="000A6E19">
        <w:rPr>
          <w:rFonts w:ascii="Times New Roman" w:hAnsi="Times New Roman"/>
        </w:rPr>
        <w:t xml:space="preserve">students.  Such activity may be achieved through a regular </w:t>
      </w:r>
      <w:r w:rsidR="000F17EE">
        <w:rPr>
          <w:rFonts w:ascii="Times New Roman" w:hAnsi="Times New Roman"/>
        </w:rPr>
        <w:t xml:space="preserve">daily </w:t>
      </w:r>
      <w:r w:rsidRPr="000A6E19">
        <w:rPr>
          <w:rFonts w:ascii="Times New Roman" w:hAnsi="Times New Roman"/>
        </w:rPr>
        <w:t>physical education class</w:t>
      </w:r>
      <w:r w:rsidR="000F17EE" w:rsidRPr="00C47F80">
        <w:rPr>
          <w:rFonts w:ascii="Times New Roman" w:hAnsi="Times New Roman"/>
        </w:rPr>
        <w:t xml:space="preserve"> as described in Sections D.1 and D.2 above</w:t>
      </w:r>
      <w:r w:rsidRPr="000A6E19">
        <w:rPr>
          <w:rFonts w:ascii="Times New Roman" w:hAnsi="Times New Roman"/>
        </w:rPr>
        <w:t xml:space="preserve">, </w:t>
      </w:r>
      <w:r w:rsidR="000F17EE">
        <w:rPr>
          <w:rFonts w:ascii="Times New Roman" w:hAnsi="Times New Roman"/>
        </w:rPr>
        <w:t xml:space="preserve">or through </w:t>
      </w:r>
      <w:r w:rsidRPr="000A6E19">
        <w:rPr>
          <w:rFonts w:ascii="Times New Roman" w:hAnsi="Times New Roman"/>
        </w:rPr>
        <w:t>recess, dance, classroom energizers and/or other curriculum-based physical activity programs</w:t>
      </w:r>
      <w:r w:rsidR="000F17EE" w:rsidRPr="000F17EE">
        <w:rPr>
          <w:rFonts w:ascii="Times New Roman" w:hAnsi="Times New Roman"/>
        </w:rPr>
        <w:t xml:space="preserve"> </w:t>
      </w:r>
      <w:r w:rsidR="000F17EE" w:rsidRPr="00C47F80">
        <w:rPr>
          <w:rFonts w:ascii="Times New Roman" w:hAnsi="Times New Roman"/>
        </w:rPr>
        <w:t>of at least 10 minutes duration, that, when combined, total 30 minutes of daily physical activity</w:t>
      </w:r>
      <w:r w:rsidRPr="000A6E19">
        <w:rPr>
          <w:rFonts w:ascii="Times New Roman" w:hAnsi="Times New Roman"/>
        </w:rPr>
        <w:t xml:space="preserve">.  </w:t>
      </w:r>
      <w:r w:rsidR="00205ABE" w:rsidRPr="000A6E19">
        <w:rPr>
          <w:rFonts w:ascii="Times New Roman" w:hAnsi="Times New Roman"/>
        </w:rPr>
        <w:t>Principals</w:t>
      </w:r>
      <w:r w:rsidRPr="000A6E19">
        <w:rPr>
          <w:rFonts w:ascii="Times New Roman" w:hAnsi="Times New Roman"/>
        </w:rPr>
        <w:t xml:space="preserve"> </w:t>
      </w:r>
      <w:r w:rsidR="003B353F" w:rsidRPr="000A6E19">
        <w:rPr>
          <w:rFonts w:ascii="Times New Roman" w:hAnsi="Times New Roman"/>
        </w:rPr>
        <w:t>shall</w:t>
      </w:r>
      <w:r w:rsidR="00205ABE" w:rsidRPr="000A6E19">
        <w:rPr>
          <w:rFonts w:ascii="Times New Roman" w:hAnsi="Times New Roman"/>
        </w:rPr>
        <w:t xml:space="preserve"> </w:t>
      </w:r>
      <w:r w:rsidRPr="000A6E19">
        <w:rPr>
          <w:rFonts w:ascii="Times New Roman" w:hAnsi="Times New Roman"/>
        </w:rPr>
        <w:t>work with</w:t>
      </w:r>
      <w:r w:rsidR="00205ABE" w:rsidRPr="000A6E19">
        <w:rPr>
          <w:rFonts w:ascii="Times New Roman" w:hAnsi="Times New Roman"/>
        </w:rPr>
        <w:t xml:space="preserve"> </w:t>
      </w:r>
      <w:r w:rsidRPr="000A6E19">
        <w:rPr>
          <w:rFonts w:ascii="Times New Roman" w:hAnsi="Times New Roman"/>
        </w:rPr>
        <w:t>teachers to ensure that students meet the minimum physical activity requirement.</w:t>
      </w:r>
      <w:r w:rsidR="000F17EE" w:rsidRPr="00C47F80">
        <w:rPr>
          <w:rFonts w:ascii="Times New Roman" w:hAnsi="Times New Roman"/>
        </w:rPr>
        <w:t xml:space="preserve">  The board will periodically measure and report progress toward meeting these goals.</w:t>
      </w:r>
    </w:p>
    <w:p w14:paraId="23138D60" w14:textId="77777777" w:rsidR="00312707" w:rsidRPr="000A6E19" w:rsidRDefault="00312707" w:rsidP="00646894">
      <w:pPr>
        <w:widowControl w:val="0"/>
        <w:ind w:left="1440"/>
        <w:jc w:val="both"/>
        <w:rPr>
          <w:rFonts w:ascii="Times New Roman" w:hAnsi="Times New Roman"/>
        </w:rPr>
      </w:pPr>
    </w:p>
    <w:p w14:paraId="40234EAD" w14:textId="77777777" w:rsidR="006001DD" w:rsidRPr="000A6E19" w:rsidRDefault="00312707" w:rsidP="00646894">
      <w:pPr>
        <w:widowControl w:val="0"/>
        <w:ind w:left="1440"/>
        <w:jc w:val="both"/>
        <w:rPr>
          <w:rFonts w:ascii="Times New Roman" w:hAnsi="Times New Roman"/>
        </w:rPr>
      </w:pPr>
      <w:r w:rsidRPr="000A6E19">
        <w:rPr>
          <w:rFonts w:ascii="Times New Roman" w:hAnsi="Times New Roman"/>
        </w:rPr>
        <w:t xml:space="preserve">To ensure that students have ongoing opportunities for physical activity and maintain a </w:t>
      </w:r>
      <w:r w:rsidR="007F2D6F" w:rsidRPr="000A6E19">
        <w:rPr>
          <w:rFonts w:ascii="Times New Roman" w:hAnsi="Times New Roman"/>
        </w:rPr>
        <w:t>positive</w:t>
      </w:r>
      <w:r w:rsidRPr="000A6E19">
        <w:rPr>
          <w:rFonts w:ascii="Times New Roman" w:hAnsi="Times New Roman"/>
        </w:rPr>
        <w:t xml:space="preserve"> attitude towards physical activity, structured/unstructured recess and other physical activity </w:t>
      </w:r>
      <w:r w:rsidR="00B83E93" w:rsidRPr="000A6E19">
        <w:rPr>
          <w:rFonts w:ascii="Times New Roman" w:hAnsi="Times New Roman"/>
        </w:rPr>
        <w:t>may</w:t>
      </w:r>
      <w:r w:rsidRPr="000A6E19">
        <w:rPr>
          <w:rFonts w:ascii="Times New Roman" w:hAnsi="Times New Roman"/>
        </w:rPr>
        <w:t xml:space="preserve"> not be taken away from students as a form of punishment.  In addition, severe and inappropriate exercise may not be used as a form of punishment for students.</w:t>
      </w:r>
    </w:p>
    <w:p w14:paraId="69E6292A" w14:textId="591E0B10" w:rsidR="000F17EE" w:rsidRPr="000A6E19" w:rsidRDefault="000F17EE" w:rsidP="002374CA">
      <w:pPr>
        <w:ind w:left="1440"/>
        <w:jc w:val="both"/>
        <w:rPr>
          <w:rFonts w:ascii="Times New Roman" w:hAnsi="Times New Roman"/>
        </w:rPr>
      </w:pPr>
    </w:p>
    <w:p w14:paraId="3DC626B8" w14:textId="77777777" w:rsidR="00360569" w:rsidRPr="000A6E19" w:rsidRDefault="007D3FAD"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t>Other School-</w:t>
      </w:r>
      <w:r w:rsidR="00360569" w:rsidRPr="000A6E19">
        <w:rPr>
          <w:rFonts w:ascii="Times New Roman" w:hAnsi="Times New Roman"/>
          <w:b/>
          <w:smallCaps/>
        </w:rPr>
        <w:t>Based Activities to Promote Wellness</w:t>
      </w:r>
    </w:p>
    <w:p w14:paraId="75C84159" w14:textId="77777777" w:rsidR="006001DD" w:rsidRPr="000A6E19" w:rsidRDefault="006001DD" w:rsidP="00B658B7">
      <w:pPr>
        <w:widowControl w:val="0"/>
        <w:ind w:left="720"/>
        <w:jc w:val="both"/>
        <w:rPr>
          <w:rFonts w:ascii="Times New Roman" w:hAnsi="Times New Roman"/>
        </w:rPr>
      </w:pPr>
    </w:p>
    <w:p w14:paraId="1E7FF1BD" w14:textId="77777777" w:rsidR="00360569" w:rsidRPr="000A6E19" w:rsidRDefault="00360569" w:rsidP="00B658B7">
      <w:pPr>
        <w:widowControl w:val="0"/>
        <w:ind w:left="720"/>
        <w:jc w:val="both"/>
        <w:rPr>
          <w:rFonts w:ascii="Times New Roman" w:hAnsi="Times New Roman"/>
        </w:rPr>
      </w:pPr>
      <w:r w:rsidRPr="000A6E19">
        <w:rPr>
          <w:rFonts w:ascii="Times New Roman" w:hAnsi="Times New Roman"/>
        </w:rPr>
        <w:t>In addition to the standards</w:t>
      </w:r>
      <w:r w:rsidR="00116197" w:rsidRPr="000A6E19">
        <w:rPr>
          <w:rFonts w:ascii="Times New Roman" w:hAnsi="Times New Roman"/>
        </w:rPr>
        <w:t xml:space="preserve"> discussed above</w:t>
      </w:r>
      <w:r w:rsidRPr="000A6E19">
        <w:rPr>
          <w:rFonts w:ascii="Times New Roman" w:hAnsi="Times New Roman"/>
        </w:rPr>
        <w:t xml:space="preserve">, the board </w:t>
      </w:r>
      <w:r w:rsidR="00D550CF" w:rsidRPr="000A6E19">
        <w:rPr>
          <w:rFonts w:ascii="Times New Roman" w:hAnsi="Times New Roman"/>
        </w:rPr>
        <w:t xml:space="preserve">adopts the following goals </w:t>
      </w:r>
      <w:r w:rsidR="006A12EC" w:rsidRPr="000A6E19">
        <w:rPr>
          <w:rFonts w:ascii="Times New Roman" w:hAnsi="Times New Roman"/>
        </w:rPr>
        <w:t>for school-based activities designed to promote wellness:</w:t>
      </w:r>
    </w:p>
    <w:p w14:paraId="2D69A39F" w14:textId="77777777" w:rsidR="006A12EC" w:rsidRPr="000A6E19" w:rsidRDefault="006A12EC" w:rsidP="00B658B7">
      <w:pPr>
        <w:widowControl w:val="0"/>
        <w:ind w:left="720"/>
        <w:jc w:val="both"/>
        <w:rPr>
          <w:rFonts w:ascii="Times New Roman" w:hAnsi="Times New Roman"/>
        </w:rPr>
      </w:pPr>
    </w:p>
    <w:p w14:paraId="48B6DAEF" w14:textId="77777777" w:rsidR="006A12EC" w:rsidRPr="000A6E19" w:rsidRDefault="00E560DF" w:rsidP="00B658B7">
      <w:pPr>
        <w:widowControl w:val="0"/>
        <w:numPr>
          <w:ilvl w:val="0"/>
          <w:numId w:val="6"/>
        </w:numPr>
        <w:jc w:val="both"/>
        <w:rPr>
          <w:rFonts w:ascii="Times New Roman" w:hAnsi="Times New Roman"/>
        </w:rPr>
      </w:pPr>
      <w:r w:rsidRPr="000A6E19">
        <w:rPr>
          <w:rFonts w:ascii="Times New Roman" w:hAnsi="Times New Roman"/>
        </w:rPr>
        <w:t>S</w:t>
      </w:r>
      <w:r w:rsidR="006A12EC" w:rsidRPr="000A6E19">
        <w:rPr>
          <w:rFonts w:ascii="Times New Roman" w:hAnsi="Times New Roman"/>
        </w:rPr>
        <w:t xml:space="preserve">chools </w:t>
      </w:r>
      <w:r w:rsidR="00661904" w:rsidRPr="000A6E19">
        <w:rPr>
          <w:rFonts w:ascii="Times New Roman" w:hAnsi="Times New Roman"/>
        </w:rPr>
        <w:t>will</w:t>
      </w:r>
      <w:r w:rsidR="006A12EC" w:rsidRPr="000A6E19">
        <w:rPr>
          <w:rFonts w:ascii="Times New Roman" w:hAnsi="Times New Roman"/>
        </w:rPr>
        <w:t xml:space="preserve"> provide a clean and safe meal environment</w:t>
      </w:r>
      <w:r w:rsidR="00DF6771" w:rsidRPr="000A6E19">
        <w:rPr>
          <w:rFonts w:ascii="Times New Roman" w:hAnsi="Times New Roman"/>
        </w:rPr>
        <w:t>.</w:t>
      </w:r>
    </w:p>
    <w:p w14:paraId="29F9EA4D" w14:textId="77777777" w:rsidR="006A12EC" w:rsidRPr="000A6E19" w:rsidRDefault="006A12EC" w:rsidP="00B658B7">
      <w:pPr>
        <w:widowControl w:val="0"/>
        <w:ind w:left="1440"/>
        <w:jc w:val="both"/>
        <w:rPr>
          <w:rFonts w:ascii="Times New Roman" w:hAnsi="Times New Roman"/>
        </w:rPr>
      </w:pPr>
    </w:p>
    <w:p w14:paraId="739E5FE4" w14:textId="77777777"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Students </w:t>
      </w:r>
      <w:r w:rsidR="00661904" w:rsidRPr="000A6E19">
        <w:rPr>
          <w:rFonts w:ascii="Times New Roman" w:hAnsi="Times New Roman"/>
        </w:rPr>
        <w:t>will</w:t>
      </w:r>
      <w:r w:rsidRPr="000A6E19">
        <w:rPr>
          <w:rFonts w:ascii="Times New Roman" w:hAnsi="Times New Roman"/>
        </w:rPr>
        <w:t xml:space="preserve"> be provided adequate time to eat meals</w:t>
      </w:r>
      <w:r w:rsidR="00DF6771" w:rsidRPr="000A6E19">
        <w:rPr>
          <w:rFonts w:ascii="Times New Roman" w:hAnsi="Times New Roman"/>
        </w:rPr>
        <w:t>.</w:t>
      </w:r>
    </w:p>
    <w:p w14:paraId="1DD19874" w14:textId="77777777" w:rsidR="006A12EC" w:rsidRPr="000A6E19" w:rsidRDefault="006A12EC" w:rsidP="00B658B7">
      <w:pPr>
        <w:widowControl w:val="0"/>
        <w:ind w:left="720"/>
        <w:jc w:val="both"/>
        <w:rPr>
          <w:rFonts w:ascii="Times New Roman" w:hAnsi="Times New Roman"/>
        </w:rPr>
      </w:pPr>
    </w:p>
    <w:p w14:paraId="0CD25FE7" w14:textId="77777777"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Drinking water </w:t>
      </w:r>
      <w:r w:rsidR="00661904" w:rsidRPr="000A6E19">
        <w:rPr>
          <w:rFonts w:ascii="Times New Roman" w:hAnsi="Times New Roman"/>
        </w:rPr>
        <w:t>will</w:t>
      </w:r>
      <w:r w:rsidRPr="000A6E19">
        <w:rPr>
          <w:rFonts w:ascii="Times New Roman" w:hAnsi="Times New Roman"/>
        </w:rPr>
        <w:t xml:space="preserve"> be available at all meal periods and throughout the school day</w:t>
      </w:r>
      <w:r w:rsidR="00DF6771" w:rsidRPr="000A6E19">
        <w:rPr>
          <w:rFonts w:ascii="Times New Roman" w:hAnsi="Times New Roman"/>
        </w:rPr>
        <w:t>.</w:t>
      </w:r>
    </w:p>
    <w:p w14:paraId="7DB5D883" w14:textId="77777777" w:rsidR="006A12EC" w:rsidRPr="000A6E19" w:rsidRDefault="006A12EC" w:rsidP="00B658B7">
      <w:pPr>
        <w:widowControl w:val="0"/>
        <w:ind w:left="720"/>
        <w:jc w:val="both"/>
        <w:rPr>
          <w:rFonts w:ascii="Times New Roman" w:hAnsi="Times New Roman"/>
        </w:rPr>
      </w:pPr>
    </w:p>
    <w:p w14:paraId="44401140" w14:textId="77777777"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Professional development </w:t>
      </w:r>
      <w:r w:rsidR="00661904" w:rsidRPr="000A6E19">
        <w:rPr>
          <w:rFonts w:ascii="Times New Roman" w:hAnsi="Times New Roman"/>
        </w:rPr>
        <w:t>will</w:t>
      </w:r>
      <w:r w:rsidRPr="000A6E19">
        <w:rPr>
          <w:rFonts w:ascii="Times New Roman" w:hAnsi="Times New Roman"/>
        </w:rPr>
        <w:t xml:space="preserve"> be provided for </w:t>
      </w:r>
      <w:r w:rsidR="00DF6771" w:rsidRPr="000A6E19">
        <w:rPr>
          <w:rFonts w:ascii="Times New Roman" w:hAnsi="Times New Roman"/>
        </w:rPr>
        <w:t xml:space="preserve">school </w:t>
      </w:r>
      <w:r w:rsidR="00E560DF" w:rsidRPr="000A6E19">
        <w:rPr>
          <w:rFonts w:ascii="Times New Roman" w:hAnsi="Times New Roman"/>
        </w:rPr>
        <w:t>system</w:t>
      </w:r>
      <w:r w:rsidRPr="000A6E19">
        <w:rPr>
          <w:rFonts w:ascii="Times New Roman" w:hAnsi="Times New Roman"/>
        </w:rPr>
        <w:t xml:space="preserve"> nutrition staff</w:t>
      </w:r>
      <w:r w:rsidR="00DF6771" w:rsidRPr="000A6E19">
        <w:rPr>
          <w:rFonts w:ascii="Times New Roman" w:hAnsi="Times New Roman"/>
        </w:rPr>
        <w:t>.</w:t>
      </w:r>
    </w:p>
    <w:p w14:paraId="68E2A13C" w14:textId="77777777" w:rsidR="006A12EC" w:rsidRPr="000A6E19" w:rsidRDefault="006A12EC" w:rsidP="00B658B7">
      <w:pPr>
        <w:widowControl w:val="0"/>
        <w:ind w:left="720"/>
        <w:jc w:val="both"/>
        <w:rPr>
          <w:rFonts w:ascii="Times New Roman" w:hAnsi="Times New Roman"/>
        </w:rPr>
      </w:pPr>
    </w:p>
    <w:p w14:paraId="59506498" w14:textId="77777777"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To the extent possible, the </w:t>
      </w:r>
      <w:r w:rsidR="00B83E93" w:rsidRPr="000A6E19">
        <w:rPr>
          <w:rFonts w:ascii="Times New Roman" w:hAnsi="Times New Roman"/>
        </w:rPr>
        <w:t xml:space="preserve">school </w:t>
      </w:r>
      <w:r w:rsidR="00E560DF" w:rsidRPr="000A6E19">
        <w:rPr>
          <w:rFonts w:ascii="Times New Roman" w:hAnsi="Times New Roman"/>
        </w:rPr>
        <w:t>system</w:t>
      </w:r>
      <w:r w:rsidRPr="000A6E19">
        <w:rPr>
          <w:rFonts w:ascii="Times New Roman" w:hAnsi="Times New Roman"/>
        </w:rPr>
        <w:t xml:space="preserve"> will utilize available funding and outside programs to enhance student wellness</w:t>
      </w:r>
      <w:r w:rsidR="00DF6771" w:rsidRPr="000A6E19">
        <w:rPr>
          <w:rFonts w:ascii="Times New Roman" w:hAnsi="Times New Roman"/>
        </w:rPr>
        <w:t>.</w:t>
      </w:r>
    </w:p>
    <w:p w14:paraId="7C300756" w14:textId="77777777" w:rsidR="006A12EC" w:rsidRPr="000A6E19" w:rsidRDefault="006A12EC" w:rsidP="00B658B7">
      <w:pPr>
        <w:widowControl w:val="0"/>
        <w:ind w:left="720"/>
        <w:jc w:val="both"/>
        <w:rPr>
          <w:rFonts w:ascii="Times New Roman" w:hAnsi="Times New Roman"/>
        </w:rPr>
      </w:pPr>
    </w:p>
    <w:p w14:paraId="59967290" w14:textId="77777777"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Food </w:t>
      </w:r>
      <w:r w:rsidR="00661904" w:rsidRPr="000A6E19">
        <w:rPr>
          <w:rFonts w:ascii="Times New Roman" w:hAnsi="Times New Roman"/>
        </w:rPr>
        <w:t>will</w:t>
      </w:r>
      <w:r w:rsidRPr="000A6E19">
        <w:rPr>
          <w:rFonts w:ascii="Times New Roman" w:hAnsi="Times New Roman"/>
        </w:rPr>
        <w:t xml:space="preserve"> not be used in the schools as a reward or punishment</w:t>
      </w:r>
      <w:r w:rsidR="00DF6771" w:rsidRPr="000A6E19">
        <w:rPr>
          <w:rFonts w:ascii="Times New Roman" w:hAnsi="Times New Roman"/>
        </w:rPr>
        <w:t>.</w:t>
      </w:r>
    </w:p>
    <w:p w14:paraId="7BB5F61F" w14:textId="77777777" w:rsidR="006A12EC" w:rsidRPr="000A6E19" w:rsidRDefault="006A12EC" w:rsidP="00B658B7">
      <w:pPr>
        <w:widowControl w:val="0"/>
        <w:ind w:left="720"/>
        <w:jc w:val="both"/>
        <w:rPr>
          <w:rFonts w:ascii="Times New Roman" w:hAnsi="Times New Roman"/>
        </w:rPr>
      </w:pPr>
    </w:p>
    <w:p w14:paraId="0EAFEE1D" w14:textId="4F593192" w:rsidR="006A12EC" w:rsidRPr="000A6E19" w:rsidRDefault="006A12EC" w:rsidP="00B658B7">
      <w:pPr>
        <w:widowControl w:val="0"/>
        <w:numPr>
          <w:ilvl w:val="0"/>
          <w:numId w:val="6"/>
        </w:numPr>
        <w:jc w:val="both"/>
        <w:rPr>
          <w:rFonts w:ascii="Times New Roman" w:hAnsi="Times New Roman"/>
        </w:rPr>
      </w:pPr>
      <w:r w:rsidRPr="000A6E19">
        <w:rPr>
          <w:rFonts w:ascii="Times New Roman" w:hAnsi="Times New Roman"/>
        </w:rPr>
        <w:t>As appropriate, the goals of this wellness policy will be considered in planning all school</w:t>
      </w:r>
      <w:r w:rsidR="00B83E93" w:rsidRPr="000A6E19">
        <w:rPr>
          <w:rFonts w:ascii="Times New Roman" w:hAnsi="Times New Roman"/>
        </w:rPr>
        <w:t>-</w:t>
      </w:r>
      <w:r w:rsidRPr="000A6E19">
        <w:rPr>
          <w:rFonts w:ascii="Times New Roman" w:hAnsi="Times New Roman"/>
        </w:rPr>
        <w:t>based activities</w:t>
      </w:r>
      <w:r w:rsidR="00DF6771" w:rsidRPr="000A6E19">
        <w:rPr>
          <w:rFonts w:ascii="Times New Roman" w:hAnsi="Times New Roman"/>
        </w:rPr>
        <w:t>.</w:t>
      </w:r>
    </w:p>
    <w:p w14:paraId="0E4E82EA" w14:textId="77777777" w:rsidR="006A12EC" w:rsidRPr="000A6E19" w:rsidRDefault="006A12EC" w:rsidP="00B658B7">
      <w:pPr>
        <w:widowControl w:val="0"/>
        <w:ind w:left="720"/>
        <w:jc w:val="both"/>
        <w:rPr>
          <w:rFonts w:ascii="Times New Roman" w:hAnsi="Times New Roman"/>
        </w:rPr>
      </w:pPr>
    </w:p>
    <w:p w14:paraId="7500FD35" w14:textId="4BCBB9BB" w:rsidR="006A12EC" w:rsidRDefault="006A12EC" w:rsidP="00B658B7">
      <w:pPr>
        <w:widowControl w:val="0"/>
        <w:numPr>
          <w:ilvl w:val="0"/>
          <w:numId w:val="6"/>
        </w:numPr>
        <w:jc w:val="both"/>
        <w:rPr>
          <w:rFonts w:ascii="Times New Roman" w:hAnsi="Times New Roman"/>
        </w:rPr>
      </w:pPr>
      <w:r w:rsidRPr="000A6E19">
        <w:rPr>
          <w:rFonts w:ascii="Times New Roman" w:hAnsi="Times New Roman"/>
        </w:rPr>
        <w:t xml:space="preserve">Administrators, teachers, </w:t>
      </w:r>
      <w:r w:rsidR="001D45CA">
        <w:rPr>
          <w:rFonts w:ascii="Times New Roman" w:hAnsi="Times New Roman"/>
        </w:rPr>
        <w:t>school nutrition</w:t>
      </w:r>
      <w:r w:rsidRPr="000A6E19">
        <w:rPr>
          <w:rFonts w:ascii="Times New Roman" w:hAnsi="Times New Roman"/>
        </w:rPr>
        <w:t xml:space="preserve"> personnel, students, parents</w:t>
      </w:r>
      <w:r w:rsidR="00563547" w:rsidRPr="000A6E19">
        <w:rPr>
          <w:rFonts w:ascii="Times New Roman" w:hAnsi="Times New Roman"/>
        </w:rPr>
        <w:t xml:space="preserve"> or </w:t>
      </w:r>
      <w:r w:rsidRPr="000A6E19">
        <w:rPr>
          <w:rFonts w:ascii="Times New Roman" w:hAnsi="Times New Roman"/>
        </w:rPr>
        <w:t>guardians</w:t>
      </w:r>
      <w:r w:rsidR="00B83E93" w:rsidRPr="000A6E19">
        <w:rPr>
          <w:rFonts w:ascii="Times New Roman" w:hAnsi="Times New Roman"/>
        </w:rPr>
        <w:t>,</w:t>
      </w:r>
      <w:r w:rsidRPr="000A6E19">
        <w:rPr>
          <w:rFonts w:ascii="Times New Roman" w:hAnsi="Times New Roman"/>
        </w:rPr>
        <w:t xml:space="preserve"> and community members </w:t>
      </w:r>
      <w:r w:rsidR="00661904" w:rsidRPr="000A6E19">
        <w:rPr>
          <w:rFonts w:ascii="Times New Roman" w:hAnsi="Times New Roman"/>
        </w:rPr>
        <w:t>will</w:t>
      </w:r>
      <w:r w:rsidRPr="000A6E19">
        <w:rPr>
          <w:rFonts w:ascii="Times New Roman" w:hAnsi="Times New Roman"/>
        </w:rPr>
        <w:t xml:space="preserve"> be encouraged to serve as positive role models to promote student wellness.</w:t>
      </w:r>
    </w:p>
    <w:p w14:paraId="61A11512" w14:textId="77777777" w:rsidR="002915A0" w:rsidRPr="000A6E19" w:rsidRDefault="002915A0" w:rsidP="002915A0">
      <w:pPr>
        <w:widowControl w:val="0"/>
        <w:ind w:left="720"/>
        <w:jc w:val="both"/>
        <w:rPr>
          <w:rFonts w:ascii="Times New Roman" w:hAnsi="Times New Roman"/>
        </w:rPr>
      </w:pPr>
    </w:p>
    <w:p w14:paraId="485CB719" w14:textId="77777777" w:rsidR="00661904" w:rsidRPr="000A6E19" w:rsidRDefault="00661904" w:rsidP="001F741C">
      <w:pPr>
        <w:widowControl w:val="0"/>
        <w:numPr>
          <w:ilvl w:val="0"/>
          <w:numId w:val="14"/>
        </w:numPr>
        <w:ind w:hanging="720"/>
        <w:jc w:val="both"/>
        <w:rPr>
          <w:rFonts w:ascii="Times New Roman" w:hAnsi="Times New Roman"/>
          <w:b/>
          <w:smallCaps/>
        </w:rPr>
      </w:pPr>
      <w:r w:rsidRPr="000A6E19">
        <w:rPr>
          <w:rFonts w:ascii="Times New Roman" w:hAnsi="Times New Roman"/>
          <w:b/>
          <w:smallCaps/>
        </w:rPr>
        <w:t>Implementation and Review of Policy</w:t>
      </w:r>
    </w:p>
    <w:p w14:paraId="27E918CB" w14:textId="77777777" w:rsidR="001D45CA" w:rsidRPr="00C47F80" w:rsidRDefault="001D45CA" w:rsidP="001D45CA">
      <w:pPr>
        <w:jc w:val="both"/>
        <w:rPr>
          <w:rFonts w:ascii="Times New Roman" w:hAnsi="Times New Roman"/>
        </w:rPr>
      </w:pPr>
    </w:p>
    <w:p w14:paraId="3468EE00" w14:textId="77777777" w:rsidR="001D45CA" w:rsidRPr="00C47F80" w:rsidRDefault="001D45CA" w:rsidP="001D45CA">
      <w:pPr>
        <w:pStyle w:val="ListParagraph"/>
        <w:numPr>
          <w:ilvl w:val="0"/>
          <w:numId w:val="17"/>
        </w:numPr>
        <w:ind w:left="1440" w:hanging="720"/>
        <w:jc w:val="both"/>
        <w:rPr>
          <w:rFonts w:ascii="Times New Roman" w:hAnsi="Times New Roman"/>
        </w:rPr>
      </w:pPr>
      <w:r w:rsidRPr="00C47F80">
        <w:rPr>
          <w:rFonts w:ascii="Times New Roman" w:hAnsi="Times New Roman"/>
        </w:rPr>
        <w:t>Oversight and Monitoring of Implementation and Progress</w:t>
      </w:r>
    </w:p>
    <w:p w14:paraId="387F5011" w14:textId="77777777" w:rsidR="001D45CA" w:rsidRPr="000A6E19" w:rsidRDefault="001D45CA" w:rsidP="00A22204">
      <w:pPr>
        <w:widowControl w:val="0"/>
        <w:ind w:left="1440"/>
        <w:jc w:val="both"/>
        <w:rPr>
          <w:rFonts w:ascii="Times New Roman" w:hAnsi="Times New Roman"/>
        </w:rPr>
      </w:pPr>
    </w:p>
    <w:p w14:paraId="072F5C65" w14:textId="11F2DFE5" w:rsidR="001D45CA" w:rsidRDefault="00661904" w:rsidP="001D45CA">
      <w:pPr>
        <w:widowControl w:val="0"/>
        <w:ind w:left="1440"/>
        <w:jc w:val="both"/>
        <w:rPr>
          <w:rFonts w:ascii="Times New Roman" w:hAnsi="Times New Roman"/>
        </w:rPr>
      </w:pPr>
      <w:r w:rsidRPr="000A6E19">
        <w:rPr>
          <w:rFonts w:ascii="Times New Roman" w:hAnsi="Times New Roman"/>
        </w:rPr>
        <w:t xml:space="preserve">The </w:t>
      </w:r>
      <w:r w:rsidR="001D45CA" w:rsidRPr="00C47F80">
        <w:rPr>
          <w:rFonts w:ascii="Times New Roman" w:hAnsi="Times New Roman"/>
        </w:rPr>
        <w:t>lead wellness official, in conjunction with the school health advisory council,</w:t>
      </w:r>
      <w:r w:rsidR="005A5E3D">
        <w:rPr>
          <w:rFonts w:ascii="Times New Roman" w:hAnsi="Times New Roman"/>
        </w:rPr>
        <w:t xml:space="preserve"> </w:t>
      </w:r>
      <w:r w:rsidRPr="000A6E19">
        <w:rPr>
          <w:rFonts w:ascii="Times New Roman" w:hAnsi="Times New Roman"/>
        </w:rPr>
        <w:t xml:space="preserve"> </w:t>
      </w:r>
      <w:r w:rsidR="00A86D73" w:rsidRPr="000A6E19">
        <w:rPr>
          <w:rFonts w:ascii="Times New Roman" w:hAnsi="Times New Roman"/>
        </w:rPr>
        <w:t>shall</w:t>
      </w:r>
      <w:r w:rsidR="00904B21" w:rsidRPr="000A6E19">
        <w:rPr>
          <w:rFonts w:ascii="Times New Roman" w:hAnsi="Times New Roman"/>
        </w:rPr>
        <w:t xml:space="preserve"> oversee </w:t>
      </w:r>
      <w:r w:rsidR="002B6D38" w:rsidRPr="000A6E19">
        <w:rPr>
          <w:rFonts w:ascii="Times New Roman" w:hAnsi="Times New Roman"/>
        </w:rPr>
        <w:t xml:space="preserve">the </w:t>
      </w:r>
      <w:r w:rsidR="00904B21" w:rsidRPr="000A6E19">
        <w:rPr>
          <w:rFonts w:ascii="Times New Roman" w:hAnsi="Times New Roman"/>
        </w:rPr>
        <w:t xml:space="preserve">implementation of this policy and monitor </w:t>
      </w:r>
      <w:r w:rsidR="00E560DF" w:rsidRPr="000A6E19">
        <w:rPr>
          <w:rFonts w:ascii="Times New Roman" w:hAnsi="Times New Roman"/>
        </w:rPr>
        <w:t>system</w:t>
      </w:r>
      <w:r w:rsidR="00904B21" w:rsidRPr="000A6E19">
        <w:rPr>
          <w:rFonts w:ascii="Times New Roman" w:hAnsi="Times New Roman"/>
        </w:rPr>
        <w:t xml:space="preserve"> schools, programs and </w:t>
      </w:r>
      <w:r w:rsidR="00B83E93" w:rsidRPr="000A6E19">
        <w:rPr>
          <w:rFonts w:ascii="Times New Roman" w:hAnsi="Times New Roman"/>
        </w:rPr>
        <w:t xml:space="preserve">curricula </w:t>
      </w:r>
      <w:r w:rsidR="00904B21" w:rsidRPr="000A6E19">
        <w:rPr>
          <w:rFonts w:ascii="Times New Roman" w:hAnsi="Times New Roman"/>
        </w:rPr>
        <w:t xml:space="preserve">to ensure compliance with </w:t>
      </w:r>
      <w:r w:rsidR="001D45CA">
        <w:rPr>
          <w:rFonts w:ascii="Times New Roman" w:hAnsi="Times New Roman"/>
        </w:rPr>
        <w:t xml:space="preserve">and to assess progress under </w:t>
      </w:r>
      <w:r w:rsidR="00904B21" w:rsidRPr="000A6E19">
        <w:rPr>
          <w:rFonts w:ascii="Times New Roman" w:hAnsi="Times New Roman"/>
        </w:rPr>
        <w:t xml:space="preserve">this policy, related policies and established guidelines or administrative regulations.  Each principal </w:t>
      </w:r>
      <w:r w:rsidR="00A86D73" w:rsidRPr="000A6E19">
        <w:rPr>
          <w:rFonts w:ascii="Times New Roman" w:hAnsi="Times New Roman"/>
        </w:rPr>
        <w:t>shall</w:t>
      </w:r>
      <w:r w:rsidR="002B6D38" w:rsidRPr="000A6E19">
        <w:rPr>
          <w:rFonts w:ascii="Times New Roman" w:hAnsi="Times New Roman"/>
        </w:rPr>
        <w:t xml:space="preserve"> </w:t>
      </w:r>
      <w:r w:rsidR="00520B89" w:rsidRPr="000A6E19">
        <w:rPr>
          <w:rFonts w:ascii="Times New Roman" w:hAnsi="Times New Roman"/>
        </w:rPr>
        <w:t xml:space="preserve">be responsible for and shall </w:t>
      </w:r>
      <w:r w:rsidR="00904B21" w:rsidRPr="000A6E19">
        <w:rPr>
          <w:rFonts w:ascii="Times New Roman" w:hAnsi="Times New Roman"/>
        </w:rPr>
        <w:t xml:space="preserve">report to the </w:t>
      </w:r>
      <w:r w:rsidR="001D45CA">
        <w:rPr>
          <w:rFonts w:ascii="Times New Roman" w:hAnsi="Times New Roman"/>
        </w:rPr>
        <w:t xml:space="preserve">lead wellness official </w:t>
      </w:r>
      <w:r w:rsidR="00904B21" w:rsidRPr="000A6E19">
        <w:rPr>
          <w:rFonts w:ascii="Times New Roman" w:hAnsi="Times New Roman"/>
        </w:rPr>
        <w:t xml:space="preserve">regarding compliance </w:t>
      </w:r>
      <w:r w:rsidR="001D45CA">
        <w:rPr>
          <w:rFonts w:ascii="Times New Roman" w:hAnsi="Times New Roman"/>
        </w:rPr>
        <w:t xml:space="preserve">and measurements of progress </w:t>
      </w:r>
      <w:r w:rsidR="00904B21" w:rsidRPr="000A6E19">
        <w:rPr>
          <w:rFonts w:ascii="Times New Roman" w:hAnsi="Times New Roman"/>
        </w:rPr>
        <w:t>in his</w:t>
      </w:r>
      <w:r w:rsidR="002B6D38" w:rsidRPr="000A6E19">
        <w:rPr>
          <w:rFonts w:ascii="Times New Roman" w:hAnsi="Times New Roman"/>
        </w:rPr>
        <w:t xml:space="preserve"> or </w:t>
      </w:r>
      <w:r w:rsidR="00904B21" w:rsidRPr="000A6E19">
        <w:rPr>
          <w:rFonts w:ascii="Times New Roman" w:hAnsi="Times New Roman"/>
        </w:rPr>
        <w:t xml:space="preserve">her school.  Staff members responsible for programs related to student wellness also </w:t>
      </w:r>
      <w:r w:rsidR="00A86D73" w:rsidRPr="000A6E19">
        <w:rPr>
          <w:rFonts w:ascii="Times New Roman" w:hAnsi="Times New Roman"/>
        </w:rPr>
        <w:t>shall</w:t>
      </w:r>
      <w:r w:rsidR="002B6D38" w:rsidRPr="000A6E19">
        <w:rPr>
          <w:rFonts w:ascii="Times New Roman" w:hAnsi="Times New Roman"/>
        </w:rPr>
        <w:t xml:space="preserve"> </w:t>
      </w:r>
      <w:r w:rsidR="00904B21" w:rsidRPr="000A6E19">
        <w:rPr>
          <w:rFonts w:ascii="Times New Roman" w:hAnsi="Times New Roman"/>
        </w:rPr>
        <w:t>report to the</w:t>
      </w:r>
      <w:r w:rsidR="001D45CA">
        <w:rPr>
          <w:rFonts w:ascii="Times New Roman" w:hAnsi="Times New Roman"/>
        </w:rPr>
        <w:t xml:space="preserve"> lead wellness official</w:t>
      </w:r>
      <w:r w:rsidR="00904B21" w:rsidRPr="000A6E19">
        <w:rPr>
          <w:rFonts w:ascii="Times New Roman" w:hAnsi="Times New Roman"/>
        </w:rPr>
        <w:t xml:space="preserve"> regarding the status of such programs.</w:t>
      </w:r>
      <w:r w:rsidR="00520B89" w:rsidRPr="000A6E19">
        <w:rPr>
          <w:rFonts w:ascii="Times New Roman" w:hAnsi="Times New Roman"/>
        </w:rPr>
        <w:t xml:space="preserve">  </w:t>
      </w:r>
    </w:p>
    <w:p w14:paraId="3EF8355B" w14:textId="77777777" w:rsidR="001D45CA" w:rsidRPr="00C47F80" w:rsidRDefault="001D45CA" w:rsidP="001D45CA">
      <w:pPr>
        <w:ind w:left="720"/>
        <w:jc w:val="both"/>
        <w:rPr>
          <w:rFonts w:ascii="Times New Roman" w:hAnsi="Times New Roman"/>
        </w:rPr>
      </w:pPr>
    </w:p>
    <w:p w14:paraId="5323B368" w14:textId="77777777" w:rsidR="001D45CA" w:rsidRPr="00C47F80" w:rsidRDefault="001D45CA" w:rsidP="001D45CA">
      <w:pPr>
        <w:pStyle w:val="ListParagraph"/>
        <w:numPr>
          <w:ilvl w:val="0"/>
          <w:numId w:val="17"/>
        </w:numPr>
        <w:ind w:left="1440" w:hanging="720"/>
        <w:jc w:val="both"/>
        <w:rPr>
          <w:rFonts w:ascii="Times New Roman" w:hAnsi="Times New Roman"/>
        </w:rPr>
      </w:pPr>
      <w:r w:rsidRPr="00C47F80">
        <w:rPr>
          <w:rFonts w:ascii="Times New Roman" w:hAnsi="Times New Roman"/>
        </w:rPr>
        <w:t xml:space="preserve">Review of Policy </w:t>
      </w:r>
    </w:p>
    <w:p w14:paraId="1BA68456" w14:textId="77777777" w:rsidR="001D45CA" w:rsidRDefault="001D45CA" w:rsidP="001D45CA">
      <w:pPr>
        <w:widowControl w:val="0"/>
        <w:ind w:left="1440"/>
        <w:jc w:val="both"/>
        <w:rPr>
          <w:rFonts w:ascii="Times New Roman" w:hAnsi="Times New Roman"/>
        </w:rPr>
      </w:pPr>
    </w:p>
    <w:p w14:paraId="5E2F8BC4" w14:textId="56275AC1" w:rsidR="00661904" w:rsidRPr="000A6E19" w:rsidRDefault="007A0153" w:rsidP="001D45CA">
      <w:pPr>
        <w:widowControl w:val="0"/>
        <w:ind w:left="1440"/>
        <w:jc w:val="both"/>
        <w:rPr>
          <w:rFonts w:ascii="Times New Roman" w:hAnsi="Times New Roman"/>
        </w:rPr>
      </w:pPr>
      <w:r w:rsidRPr="00C47F80">
        <w:rPr>
          <w:rFonts w:ascii="Times New Roman" w:hAnsi="Times New Roman"/>
        </w:rPr>
        <w:t xml:space="preserve">The lead wellness official shall work with </w:t>
      </w:r>
      <w:r>
        <w:rPr>
          <w:rFonts w:ascii="Times New Roman" w:hAnsi="Times New Roman"/>
        </w:rPr>
        <w:t>m</w:t>
      </w:r>
      <w:r w:rsidR="00520B89" w:rsidRPr="000A6E19">
        <w:rPr>
          <w:rFonts w:ascii="Times New Roman" w:hAnsi="Times New Roman"/>
        </w:rPr>
        <w:t xml:space="preserve">embers of the school health advisory council </w:t>
      </w:r>
      <w:r>
        <w:rPr>
          <w:rFonts w:ascii="Times New Roman" w:hAnsi="Times New Roman"/>
        </w:rPr>
        <w:t xml:space="preserve">to </w:t>
      </w:r>
      <w:r w:rsidR="00520B89" w:rsidRPr="000A6E19">
        <w:rPr>
          <w:rFonts w:ascii="Times New Roman" w:hAnsi="Times New Roman"/>
        </w:rPr>
        <w:t>periodic</w:t>
      </w:r>
      <w:r>
        <w:rPr>
          <w:rFonts w:ascii="Times New Roman" w:hAnsi="Times New Roman"/>
        </w:rPr>
        <w:t>ally</w:t>
      </w:r>
      <w:r w:rsidR="00520B89" w:rsidRPr="000A6E19">
        <w:rPr>
          <w:rFonts w:ascii="Times New Roman" w:hAnsi="Times New Roman"/>
        </w:rPr>
        <w:t xml:space="preserve"> review and updat</w:t>
      </w:r>
      <w:r>
        <w:rPr>
          <w:rFonts w:ascii="Times New Roman" w:hAnsi="Times New Roman"/>
        </w:rPr>
        <w:t>e</w:t>
      </w:r>
      <w:r w:rsidR="00520B89" w:rsidRPr="000A6E19">
        <w:rPr>
          <w:rFonts w:ascii="Times New Roman" w:hAnsi="Times New Roman"/>
        </w:rPr>
        <w:t xml:space="preserve"> this policy</w:t>
      </w:r>
      <w:r w:rsidRPr="00C47F80">
        <w:rPr>
          <w:rFonts w:ascii="Times New Roman" w:hAnsi="Times New Roman"/>
        </w:rPr>
        <w:t xml:space="preserve"> based on </w:t>
      </w:r>
      <w:r w:rsidR="00D179FA">
        <w:rPr>
          <w:rFonts w:ascii="Times New Roman" w:hAnsi="Times New Roman"/>
        </w:rPr>
        <w:t>the triennial</w:t>
      </w:r>
      <w:r w:rsidRPr="00C47F80">
        <w:rPr>
          <w:rFonts w:ascii="Times New Roman" w:hAnsi="Times New Roman"/>
        </w:rPr>
        <w:t xml:space="preserve"> assessment of the school system’s compliance with the policy</w:t>
      </w:r>
      <w:r w:rsidR="00D179FA">
        <w:rPr>
          <w:rFonts w:ascii="Times New Roman" w:hAnsi="Times New Roman"/>
        </w:rPr>
        <w:t xml:space="preserve"> </w:t>
      </w:r>
      <w:r w:rsidR="00D179FA" w:rsidRPr="000565E4">
        <w:rPr>
          <w:rFonts w:ascii="Times New Roman" w:hAnsi="Times New Roman"/>
        </w:rPr>
        <w:t>(see subsection F.4, below)</w:t>
      </w:r>
      <w:r w:rsidRPr="00C47F80">
        <w:rPr>
          <w:rFonts w:ascii="Times New Roman" w:hAnsi="Times New Roman"/>
        </w:rPr>
        <w:t>, progress toward meeting the policy goals and other relevant factors</w:t>
      </w:r>
      <w:r w:rsidR="00520B89" w:rsidRPr="000A6E19">
        <w:rPr>
          <w:rFonts w:ascii="Times New Roman" w:hAnsi="Times New Roman"/>
        </w:rPr>
        <w:t>.</w:t>
      </w:r>
      <w:r w:rsidR="00D179FA" w:rsidRPr="00D179FA">
        <w:rPr>
          <w:rFonts w:ascii="Times New Roman" w:hAnsi="Times New Roman"/>
        </w:rPr>
        <w:t xml:space="preserve"> </w:t>
      </w:r>
      <w:r w:rsidR="00D179FA">
        <w:rPr>
          <w:rFonts w:ascii="Times New Roman" w:hAnsi="Times New Roman"/>
        </w:rPr>
        <w:t xml:space="preserve"> </w:t>
      </w:r>
      <w:r w:rsidR="00D179FA" w:rsidRPr="000565E4">
        <w:rPr>
          <w:rFonts w:ascii="Times New Roman" w:hAnsi="Times New Roman"/>
        </w:rPr>
        <w:t>The lead wellness official shall document the review process and participants, and the method used to notify the school health advisory council and/or other stakeholders of their ability to participate.</w:t>
      </w:r>
    </w:p>
    <w:p w14:paraId="6111C4B4" w14:textId="77777777" w:rsidR="001D45CA" w:rsidRPr="00C47F80" w:rsidRDefault="001D45CA" w:rsidP="001D45CA">
      <w:pPr>
        <w:ind w:left="1440"/>
        <w:jc w:val="both"/>
        <w:rPr>
          <w:rFonts w:ascii="Times New Roman" w:hAnsi="Times New Roman"/>
        </w:rPr>
      </w:pPr>
    </w:p>
    <w:p w14:paraId="01B419D1" w14:textId="77777777" w:rsidR="001D45CA" w:rsidRPr="00C47F80" w:rsidRDefault="001D45CA" w:rsidP="001D45CA">
      <w:pPr>
        <w:pStyle w:val="ListParagraph"/>
        <w:numPr>
          <w:ilvl w:val="0"/>
          <w:numId w:val="17"/>
        </w:numPr>
        <w:ind w:left="1440" w:hanging="720"/>
        <w:jc w:val="both"/>
        <w:rPr>
          <w:rFonts w:ascii="Times New Roman" w:hAnsi="Times New Roman"/>
        </w:rPr>
      </w:pPr>
      <w:r w:rsidRPr="00C47F80">
        <w:rPr>
          <w:rFonts w:ascii="Times New Roman" w:hAnsi="Times New Roman"/>
        </w:rPr>
        <w:t xml:space="preserve">Annual Reporting </w:t>
      </w:r>
    </w:p>
    <w:p w14:paraId="754F1408" w14:textId="77777777" w:rsidR="001D45CA" w:rsidRPr="00C47F80" w:rsidRDefault="001D45CA" w:rsidP="001D45CA">
      <w:pPr>
        <w:ind w:left="1440"/>
        <w:jc w:val="both"/>
        <w:rPr>
          <w:rFonts w:ascii="Times New Roman" w:hAnsi="Times New Roman"/>
        </w:rPr>
      </w:pPr>
    </w:p>
    <w:p w14:paraId="75C05E15" w14:textId="618DDE56" w:rsidR="001D45CA" w:rsidRDefault="001D45CA" w:rsidP="00D179FA">
      <w:pPr>
        <w:pStyle w:val="ListParagraph"/>
        <w:ind w:left="1440"/>
        <w:jc w:val="both"/>
        <w:rPr>
          <w:rFonts w:ascii="Times New Roman" w:hAnsi="Times New Roman"/>
        </w:rPr>
      </w:pPr>
      <w:r w:rsidRPr="00C47F80">
        <w:rPr>
          <w:rFonts w:ascii="Times New Roman" w:hAnsi="Times New Roman"/>
        </w:rPr>
        <w:t xml:space="preserve">The lead wellness official shall prepare annual written reports to the superintendent and </w:t>
      </w:r>
      <w:r w:rsidR="00EE4E74">
        <w:rPr>
          <w:rFonts w:ascii="Times New Roman" w:hAnsi="Times New Roman"/>
        </w:rPr>
        <w:t>NCDPI/</w:t>
      </w:r>
      <w:r w:rsidRPr="00C47F80">
        <w:rPr>
          <w:rFonts w:ascii="Times New Roman" w:hAnsi="Times New Roman"/>
        </w:rPr>
        <w:t xml:space="preserve">State Board of Education that provide all information required by the superintendent and/or the </w:t>
      </w:r>
      <w:r w:rsidR="00EE4E74">
        <w:rPr>
          <w:rFonts w:ascii="Times New Roman" w:hAnsi="Times New Roman"/>
        </w:rPr>
        <w:t xml:space="preserve">state </w:t>
      </w:r>
      <w:r w:rsidRPr="00C47F80">
        <w:rPr>
          <w:rFonts w:ascii="Times New Roman" w:hAnsi="Times New Roman"/>
        </w:rPr>
        <w:t xml:space="preserve">pertaining to the school system’s efforts to comply with this policy and SBE </w:t>
      </w:r>
      <w:r w:rsidR="00833A20">
        <w:rPr>
          <w:rFonts w:ascii="Times New Roman" w:hAnsi="Times New Roman"/>
        </w:rPr>
        <w:t>P</w:t>
      </w:r>
      <w:r w:rsidRPr="00C47F80">
        <w:rPr>
          <w:rFonts w:ascii="Times New Roman" w:hAnsi="Times New Roman"/>
        </w:rPr>
        <w:t xml:space="preserve">olicy </w:t>
      </w:r>
      <w:r w:rsidR="00EE4E74">
        <w:rPr>
          <w:rFonts w:ascii="Times New Roman" w:hAnsi="Times New Roman"/>
        </w:rPr>
        <w:t>SHLT</w:t>
      </w:r>
      <w:r w:rsidRPr="00C47F80">
        <w:rPr>
          <w:rFonts w:ascii="Times New Roman" w:hAnsi="Times New Roman"/>
        </w:rPr>
        <w:t xml:space="preserve">-000.  </w:t>
      </w:r>
    </w:p>
    <w:p w14:paraId="6FE6410A" w14:textId="77777777" w:rsidR="00CC6866" w:rsidRPr="000565E4" w:rsidRDefault="00CC6866" w:rsidP="00012F2E">
      <w:pPr>
        <w:pStyle w:val="ListParagraph"/>
        <w:ind w:left="1440"/>
        <w:jc w:val="both"/>
        <w:rPr>
          <w:rFonts w:ascii="Times New Roman" w:hAnsi="Times New Roman"/>
        </w:rPr>
      </w:pPr>
    </w:p>
    <w:p w14:paraId="6F5A0EBF" w14:textId="77777777" w:rsidR="00CC6866" w:rsidRPr="000565E4" w:rsidRDefault="00CC6866" w:rsidP="00CC6866">
      <w:pPr>
        <w:pStyle w:val="ListParagraph"/>
        <w:numPr>
          <w:ilvl w:val="0"/>
          <w:numId w:val="17"/>
        </w:numPr>
        <w:ind w:left="1440" w:hanging="720"/>
        <w:jc w:val="both"/>
        <w:rPr>
          <w:rFonts w:ascii="Times New Roman" w:hAnsi="Times New Roman"/>
        </w:rPr>
      </w:pPr>
      <w:r w:rsidRPr="000565E4">
        <w:rPr>
          <w:rFonts w:ascii="Times New Roman" w:hAnsi="Times New Roman"/>
        </w:rPr>
        <w:t xml:space="preserve">Triennial Assessment </w:t>
      </w:r>
    </w:p>
    <w:p w14:paraId="6CF4A7CD" w14:textId="77777777" w:rsidR="00CC6866" w:rsidRPr="000565E4" w:rsidRDefault="00CC6866" w:rsidP="00CC6866">
      <w:pPr>
        <w:pStyle w:val="ListParagraph"/>
        <w:ind w:left="1440"/>
        <w:jc w:val="both"/>
        <w:rPr>
          <w:rFonts w:ascii="Times New Roman" w:hAnsi="Times New Roman"/>
        </w:rPr>
      </w:pPr>
    </w:p>
    <w:p w14:paraId="00D64B67" w14:textId="165D516F" w:rsidR="001D45CA" w:rsidRPr="00C47F80" w:rsidRDefault="00CC6866" w:rsidP="00CC6866">
      <w:pPr>
        <w:pStyle w:val="ListParagraph"/>
        <w:ind w:left="1440"/>
        <w:jc w:val="both"/>
        <w:rPr>
          <w:rFonts w:ascii="Times New Roman" w:hAnsi="Times New Roman"/>
        </w:rPr>
      </w:pPr>
      <w:r w:rsidRPr="000565E4">
        <w:rPr>
          <w:rFonts w:ascii="Times New Roman" w:hAnsi="Times New Roman"/>
        </w:rPr>
        <w:t xml:space="preserve">Beginning with school year 2017-18, and at least once every three years thereafter, </w:t>
      </w:r>
      <w:r>
        <w:rPr>
          <w:rFonts w:ascii="Times New Roman" w:hAnsi="Times New Roman"/>
        </w:rPr>
        <w:t>t</w:t>
      </w:r>
      <w:r w:rsidR="001D45CA" w:rsidRPr="000A6E19">
        <w:rPr>
          <w:rFonts w:ascii="Times New Roman" w:hAnsi="Times New Roman"/>
        </w:rPr>
        <w:t xml:space="preserve">he superintendent or designee shall report to the board </w:t>
      </w:r>
      <w:r w:rsidR="007A0153">
        <w:rPr>
          <w:rFonts w:ascii="Times New Roman" w:hAnsi="Times New Roman"/>
        </w:rPr>
        <w:t xml:space="preserve">and public </w:t>
      </w:r>
      <w:r w:rsidR="001D45CA" w:rsidRPr="000A6E19">
        <w:rPr>
          <w:rFonts w:ascii="Times New Roman" w:hAnsi="Times New Roman"/>
        </w:rPr>
        <w:t>on the system’s compliance with laws and policies related to student wellness</w:t>
      </w:r>
      <w:r w:rsidR="007A0153">
        <w:rPr>
          <w:rFonts w:ascii="Times New Roman" w:hAnsi="Times New Roman"/>
        </w:rPr>
        <w:t>,</w:t>
      </w:r>
      <w:r w:rsidR="001D45CA" w:rsidRPr="000A6E19">
        <w:rPr>
          <w:rFonts w:ascii="Times New Roman" w:hAnsi="Times New Roman"/>
        </w:rPr>
        <w:t xml:space="preserve"> the implementation of this policy</w:t>
      </w:r>
      <w:r w:rsidR="007A0153">
        <w:rPr>
          <w:rFonts w:ascii="Times New Roman" w:hAnsi="Times New Roman"/>
        </w:rPr>
        <w:t xml:space="preserve"> and progress toward meeting the goals of the policy</w:t>
      </w:r>
      <w:r w:rsidR="001D45CA" w:rsidRPr="000A6E19">
        <w:rPr>
          <w:rFonts w:ascii="Times New Roman" w:hAnsi="Times New Roman"/>
        </w:rPr>
        <w:t>.  At a minimum, the superintendent</w:t>
      </w:r>
      <w:r w:rsidR="007A0153">
        <w:rPr>
          <w:rFonts w:ascii="Times New Roman" w:hAnsi="Times New Roman"/>
        </w:rPr>
        <w:t xml:space="preserve"> or designee</w:t>
      </w:r>
      <w:r w:rsidR="001D45CA" w:rsidRPr="000A6E19">
        <w:rPr>
          <w:rFonts w:ascii="Times New Roman" w:hAnsi="Times New Roman"/>
        </w:rPr>
        <w:t xml:space="preserve"> shall measure and report the following:</w:t>
      </w:r>
    </w:p>
    <w:p w14:paraId="38175F7F" w14:textId="77777777" w:rsidR="00520B89" w:rsidRPr="000A6E19" w:rsidRDefault="00520B89" w:rsidP="00B658B7">
      <w:pPr>
        <w:widowControl w:val="0"/>
        <w:ind w:left="720"/>
        <w:jc w:val="both"/>
        <w:rPr>
          <w:rFonts w:ascii="Times New Roman" w:hAnsi="Times New Roman"/>
        </w:rPr>
      </w:pPr>
    </w:p>
    <w:p w14:paraId="73B76400" w14:textId="77777777" w:rsidR="00520B89" w:rsidRPr="000A6E19" w:rsidRDefault="00520B89" w:rsidP="00740723">
      <w:pPr>
        <w:widowControl w:val="0"/>
        <w:numPr>
          <w:ilvl w:val="0"/>
          <w:numId w:val="13"/>
        </w:numPr>
        <w:ind w:left="2160" w:hanging="720"/>
        <w:jc w:val="both"/>
        <w:rPr>
          <w:rFonts w:ascii="Times New Roman" w:hAnsi="Times New Roman"/>
        </w:rPr>
      </w:pPr>
      <w:r w:rsidRPr="000A6E19">
        <w:rPr>
          <w:rFonts w:ascii="Times New Roman" w:hAnsi="Times New Roman"/>
        </w:rPr>
        <w:t>the extent to which the individual schools are in compliance with this policy;</w:t>
      </w:r>
    </w:p>
    <w:p w14:paraId="5D8449A3" w14:textId="77777777" w:rsidR="00520B89" w:rsidRPr="000A6E19" w:rsidRDefault="00520B89" w:rsidP="00740723">
      <w:pPr>
        <w:widowControl w:val="0"/>
        <w:ind w:left="2160"/>
        <w:jc w:val="both"/>
        <w:rPr>
          <w:rFonts w:ascii="Times New Roman" w:hAnsi="Times New Roman"/>
        </w:rPr>
      </w:pPr>
    </w:p>
    <w:p w14:paraId="3709D2F3" w14:textId="77777777" w:rsidR="00520B89" w:rsidRPr="000A6E19" w:rsidRDefault="00520B89" w:rsidP="00740723">
      <w:pPr>
        <w:widowControl w:val="0"/>
        <w:numPr>
          <w:ilvl w:val="0"/>
          <w:numId w:val="13"/>
        </w:numPr>
        <w:ind w:left="2160" w:hanging="720"/>
        <w:jc w:val="both"/>
        <w:rPr>
          <w:rFonts w:ascii="Times New Roman" w:hAnsi="Times New Roman"/>
        </w:rPr>
      </w:pPr>
      <w:r w:rsidRPr="000A6E19">
        <w:rPr>
          <w:rFonts w:ascii="Times New Roman" w:hAnsi="Times New Roman"/>
        </w:rPr>
        <w:t>the extent to which the board’s wellness policy compares to model local school wellness policies</w:t>
      </w:r>
      <w:r w:rsidR="007A0153">
        <w:rPr>
          <w:rFonts w:ascii="Times New Roman" w:hAnsi="Times New Roman"/>
        </w:rPr>
        <w:t xml:space="preserve"> and meets state and federal requirements</w:t>
      </w:r>
      <w:r w:rsidRPr="000A6E19">
        <w:rPr>
          <w:rFonts w:ascii="Times New Roman" w:hAnsi="Times New Roman"/>
        </w:rPr>
        <w:t>; and</w:t>
      </w:r>
    </w:p>
    <w:p w14:paraId="0EEE7ADD" w14:textId="77777777" w:rsidR="00520B89" w:rsidRPr="000A6E19" w:rsidRDefault="00520B89" w:rsidP="00740723">
      <w:pPr>
        <w:widowControl w:val="0"/>
        <w:ind w:left="2160"/>
        <w:jc w:val="both"/>
        <w:rPr>
          <w:rFonts w:ascii="Times New Roman" w:hAnsi="Times New Roman"/>
        </w:rPr>
      </w:pPr>
    </w:p>
    <w:p w14:paraId="6DEC27CE" w14:textId="77777777" w:rsidR="00520B89" w:rsidRPr="000A6E19" w:rsidRDefault="00520B89" w:rsidP="00740723">
      <w:pPr>
        <w:widowControl w:val="0"/>
        <w:numPr>
          <w:ilvl w:val="0"/>
          <w:numId w:val="13"/>
        </w:numPr>
        <w:ind w:left="2160" w:hanging="720"/>
        <w:jc w:val="both"/>
        <w:rPr>
          <w:rFonts w:ascii="Times New Roman" w:hAnsi="Times New Roman"/>
        </w:rPr>
      </w:pPr>
      <w:r w:rsidRPr="000A6E19">
        <w:rPr>
          <w:rFonts w:ascii="Times New Roman" w:hAnsi="Times New Roman"/>
        </w:rPr>
        <w:t>a description of the progress made in attaining the goals of this policy.</w:t>
      </w:r>
    </w:p>
    <w:p w14:paraId="17BFFA88" w14:textId="77777777" w:rsidR="00520B89" w:rsidRPr="000A6E19" w:rsidRDefault="00520B89" w:rsidP="00B658B7">
      <w:pPr>
        <w:widowControl w:val="0"/>
        <w:ind w:left="720"/>
        <w:jc w:val="both"/>
        <w:rPr>
          <w:rFonts w:ascii="Times New Roman" w:hAnsi="Times New Roman"/>
        </w:rPr>
      </w:pPr>
    </w:p>
    <w:p w14:paraId="3AFAEE13" w14:textId="77777777" w:rsidR="00904B21" w:rsidRPr="000A6E19" w:rsidRDefault="00904B21" w:rsidP="00740723">
      <w:pPr>
        <w:widowControl w:val="0"/>
        <w:ind w:left="2160" w:hanging="720"/>
        <w:jc w:val="both"/>
        <w:rPr>
          <w:rFonts w:ascii="Times New Roman" w:hAnsi="Times New Roman"/>
        </w:rPr>
      </w:pPr>
      <w:r w:rsidRPr="000A6E19">
        <w:rPr>
          <w:rFonts w:ascii="Times New Roman" w:hAnsi="Times New Roman"/>
        </w:rPr>
        <w:t xml:space="preserve">The report may </w:t>
      </w:r>
      <w:r w:rsidR="00520B89" w:rsidRPr="000A6E19">
        <w:rPr>
          <w:rFonts w:ascii="Times New Roman" w:hAnsi="Times New Roman"/>
        </w:rPr>
        <w:t xml:space="preserve">also </w:t>
      </w:r>
      <w:r w:rsidRPr="000A6E19">
        <w:rPr>
          <w:rFonts w:ascii="Times New Roman" w:hAnsi="Times New Roman"/>
        </w:rPr>
        <w:t>include the following items:</w:t>
      </w:r>
    </w:p>
    <w:p w14:paraId="478C315C" w14:textId="77777777" w:rsidR="007526A0" w:rsidRPr="000565E4" w:rsidRDefault="007526A0" w:rsidP="007526A0">
      <w:pPr>
        <w:ind w:left="2070"/>
        <w:jc w:val="both"/>
        <w:rPr>
          <w:rFonts w:ascii="Times New Roman" w:hAnsi="Times New Roman"/>
        </w:rPr>
      </w:pPr>
    </w:p>
    <w:p w14:paraId="684E63D2" w14:textId="77777777" w:rsidR="007526A0" w:rsidRPr="000565E4" w:rsidRDefault="007526A0" w:rsidP="007526A0">
      <w:pPr>
        <w:numPr>
          <w:ilvl w:val="0"/>
          <w:numId w:val="13"/>
        </w:numPr>
        <w:ind w:left="2160" w:hanging="720"/>
        <w:jc w:val="both"/>
        <w:rPr>
          <w:rFonts w:ascii="Times New Roman" w:hAnsi="Times New Roman"/>
        </w:rPr>
      </w:pPr>
      <w:r w:rsidRPr="000565E4">
        <w:rPr>
          <w:rFonts w:ascii="Times New Roman" w:hAnsi="Times New Roman"/>
        </w:rPr>
        <w:lastRenderedPageBreak/>
        <w:t xml:space="preserve">a summary of each school’s activities undertaken in support of the policy goals; </w:t>
      </w:r>
    </w:p>
    <w:p w14:paraId="2258617B" w14:textId="77777777" w:rsidR="00904B21" w:rsidRPr="000A6E19" w:rsidRDefault="00904B21" w:rsidP="007526A0">
      <w:pPr>
        <w:widowControl w:val="0"/>
        <w:ind w:left="1440"/>
        <w:jc w:val="both"/>
        <w:rPr>
          <w:rFonts w:ascii="Times New Roman" w:hAnsi="Times New Roman"/>
        </w:rPr>
      </w:pPr>
    </w:p>
    <w:p w14:paraId="33A07EA1" w14:textId="77777777" w:rsidR="00904B21" w:rsidRPr="000A6E19" w:rsidRDefault="002B6D38" w:rsidP="00740723">
      <w:pPr>
        <w:widowControl w:val="0"/>
        <w:numPr>
          <w:ilvl w:val="0"/>
          <w:numId w:val="13"/>
        </w:numPr>
        <w:ind w:left="2160" w:hanging="720"/>
        <w:jc w:val="both"/>
        <w:rPr>
          <w:rFonts w:ascii="Times New Roman" w:hAnsi="Times New Roman"/>
        </w:rPr>
      </w:pPr>
      <w:r w:rsidRPr="000A6E19">
        <w:rPr>
          <w:rFonts w:ascii="Times New Roman" w:hAnsi="Times New Roman"/>
        </w:rPr>
        <w:t xml:space="preserve">an </w:t>
      </w:r>
      <w:r w:rsidR="00904B21" w:rsidRPr="000A6E19">
        <w:rPr>
          <w:rFonts w:ascii="Times New Roman" w:hAnsi="Times New Roman"/>
        </w:rPr>
        <w:t>assessment of the school environment regarding student wellness issues</w:t>
      </w:r>
      <w:r w:rsidRPr="000A6E19">
        <w:rPr>
          <w:rFonts w:ascii="Times New Roman" w:hAnsi="Times New Roman"/>
        </w:rPr>
        <w:t>;</w:t>
      </w:r>
    </w:p>
    <w:p w14:paraId="2F26C340" w14:textId="77777777" w:rsidR="00AF713D" w:rsidRPr="000A6E19" w:rsidRDefault="00AF713D" w:rsidP="00740723">
      <w:pPr>
        <w:widowControl w:val="0"/>
        <w:ind w:left="2160" w:hanging="720"/>
        <w:jc w:val="both"/>
        <w:rPr>
          <w:rFonts w:ascii="Times New Roman" w:hAnsi="Times New Roman"/>
        </w:rPr>
      </w:pPr>
    </w:p>
    <w:p w14:paraId="7D1D4324" w14:textId="32A2A2B9" w:rsidR="00904B21" w:rsidRPr="000A6E19" w:rsidRDefault="002B6D38" w:rsidP="00740723">
      <w:pPr>
        <w:widowControl w:val="0"/>
        <w:numPr>
          <w:ilvl w:val="0"/>
          <w:numId w:val="13"/>
        </w:numPr>
        <w:ind w:left="2160" w:hanging="720"/>
        <w:jc w:val="both"/>
        <w:rPr>
          <w:rFonts w:ascii="Times New Roman" w:hAnsi="Times New Roman"/>
        </w:rPr>
      </w:pPr>
      <w:r w:rsidRPr="000A6E19">
        <w:rPr>
          <w:rFonts w:ascii="Times New Roman" w:hAnsi="Times New Roman"/>
        </w:rPr>
        <w:t xml:space="preserve">an </w:t>
      </w:r>
      <w:r w:rsidR="00904B21" w:rsidRPr="000A6E19">
        <w:rPr>
          <w:rFonts w:ascii="Times New Roman" w:hAnsi="Times New Roman"/>
        </w:rPr>
        <w:t xml:space="preserve">evaluation of </w:t>
      </w:r>
      <w:r w:rsidR="007A0153">
        <w:rPr>
          <w:rFonts w:ascii="Times New Roman" w:hAnsi="Times New Roman"/>
        </w:rPr>
        <w:t>the school nutrition</w:t>
      </w:r>
      <w:r w:rsidR="00904B21" w:rsidRPr="000A6E19">
        <w:rPr>
          <w:rFonts w:ascii="Times New Roman" w:hAnsi="Times New Roman"/>
        </w:rPr>
        <w:t xml:space="preserve"> services program</w:t>
      </w:r>
      <w:r w:rsidRPr="000A6E19">
        <w:rPr>
          <w:rFonts w:ascii="Times New Roman" w:hAnsi="Times New Roman"/>
        </w:rPr>
        <w:t>;</w:t>
      </w:r>
    </w:p>
    <w:p w14:paraId="66A5B490" w14:textId="77777777" w:rsidR="00AF713D" w:rsidRPr="000A6E19" w:rsidRDefault="00AF713D" w:rsidP="00740723">
      <w:pPr>
        <w:widowControl w:val="0"/>
        <w:ind w:left="2160" w:hanging="720"/>
        <w:jc w:val="both"/>
        <w:rPr>
          <w:rFonts w:ascii="Times New Roman" w:hAnsi="Times New Roman"/>
        </w:rPr>
      </w:pPr>
    </w:p>
    <w:p w14:paraId="7E0CD525" w14:textId="77777777" w:rsidR="00904B21" w:rsidRPr="000A6E19" w:rsidRDefault="002B6D38" w:rsidP="00740723">
      <w:pPr>
        <w:widowControl w:val="0"/>
        <w:numPr>
          <w:ilvl w:val="0"/>
          <w:numId w:val="13"/>
        </w:numPr>
        <w:ind w:left="2160" w:hanging="720"/>
        <w:jc w:val="both"/>
        <w:rPr>
          <w:rFonts w:ascii="Times New Roman" w:hAnsi="Times New Roman"/>
        </w:rPr>
      </w:pPr>
      <w:r w:rsidRPr="000A6E19">
        <w:rPr>
          <w:rFonts w:ascii="Times New Roman" w:hAnsi="Times New Roman"/>
        </w:rPr>
        <w:t xml:space="preserve">a </w:t>
      </w:r>
      <w:r w:rsidR="00904B21" w:rsidRPr="000A6E19">
        <w:rPr>
          <w:rFonts w:ascii="Times New Roman" w:hAnsi="Times New Roman"/>
        </w:rPr>
        <w:t>review of all foods and beverages sold in schools for compliance with established nutrition guidelines</w:t>
      </w:r>
      <w:r w:rsidRPr="000A6E19">
        <w:rPr>
          <w:rFonts w:ascii="Times New Roman" w:hAnsi="Times New Roman"/>
        </w:rPr>
        <w:t>;</w:t>
      </w:r>
    </w:p>
    <w:p w14:paraId="5EB31636" w14:textId="77777777" w:rsidR="00FD7013" w:rsidRDefault="00FD7013" w:rsidP="00FD7013">
      <w:pPr>
        <w:widowControl w:val="0"/>
        <w:ind w:left="1440"/>
        <w:jc w:val="both"/>
        <w:rPr>
          <w:rFonts w:ascii="Times New Roman" w:hAnsi="Times New Roman"/>
        </w:rPr>
      </w:pPr>
    </w:p>
    <w:p w14:paraId="17680C15" w14:textId="7BB24115" w:rsidR="00FD7013" w:rsidRDefault="00FD7013" w:rsidP="00740723">
      <w:pPr>
        <w:widowControl w:val="0"/>
        <w:numPr>
          <w:ilvl w:val="0"/>
          <w:numId w:val="13"/>
        </w:numPr>
        <w:ind w:left="2160" w:hanging="720"/>
        <w:jc w:val="both"/>
        <w:rPr>
          <w:rFonts w:ascii="Times New Roman" w:hAnsi="Times New Roman"/>
        </w:rPr>
      </w:pPr>
      <w:r w:rsidRPr="000565E4">
        <w:rPr>
          <w:rFonts w:ascii="Times New Roman" w:hAnsi="Times New Roman"/>
        </w:rPr>
        <w:t>a review of guidelines for foods and beverages available, but not sold, during the school day, as described in subsection C.3, above</w:t>
      </w:r>
      <w:r>
        <w:rPr>
          <w:rFonts w:ascii="Times New Roman" w:hAnsi="Times New Roman"/>
        </w:rPr>
        <w:t>;</w:t>
      </w:r>
    </w:p>
    <w:p w14:paraId="0077B1E7" w14:textId="77777777" w:rsidR="002915A0" w:rsidRPr="000A6E19" w:rsidRDefault="002915A0" w:rsidP="002915A0">
      <w:pPr>
        <w:widowControl w:val="0"/>
        <w:ind w:left="1440"/>
        <w:jc w:val="both"/>
        <w:rPr>
          <w:rFonts w:ascii="Times New Roman" w:hAnsi="Times New Roman"/>
        </w:rPr>
      </w:pPr>
    </w:p>
    <w:p w14:paraId="7095F2F8" w14:textId="6C148904" w:rsidR="00EA4662" w:rsidRPr="000A6E19" w:rsidRDefault="00EA4662" w:rsidP="00740723">
      <w:pPr>
        <w:widowControl w:val="0"/>
        <w:numPr>
          <w:ilvl w:val="0"/>
          <w:numId w:val="13"/>
        </w:numPr>
        <w:ind w:left="2160" w:hanging="720"/>
        <w:jc w:val="both"/>
        <w:rPr>
          <w:rFonts w:ascii="Times New Roman" w:hAnsi="Times New Roman"/>
        </w:rPr>
      </w:pPr>
      <w:r w:rsidRPr="000A6E19">
        <w:rPr>
          <w:rFonts w:ascii="Times New Roman" w:hAnsi="Times New Roman"/>
        </w:rPr>
        <w:t>information provided in the report from the</w:t>
      </w:r>
      <w:r w:rsidR="007A0153">
        <w:rPr>
          <w:rFonts w:ascii="Times New Roman" w:hAnsi="Times New Roman"/>
        </w:rPr>
        <w:t xml:space="preserve"> </w:t>
      </w:r>
      <w:r w:rsidR="007A0153" w:rsidRPr="00C47F80">
        <w:rPr>
          <w:rFonts w:ascii="Times New Roman" w:hAnsi="Times New Roman"/>
        </w:rPr>
        <w:t>school health advisory council</w:t>
      </w:r>
      <w:r w:rsidRPr="000A6E19">
        <w:rPr>
          <w:rFonts w:ascii="Times New Roman" w:hAnsi="Times New Roman"/>
        </w:rPr>
        <w:t xml:space="preserve">, as </w:t>
      </w:r>
      <w:r w:rsidR="002B6D38" w:rsidRPr="000A6E19">
        <w:rPr>
          <w:rFonts w:ascii="Times New Roman" w:hAnsi="Times New Roman"/>
        </w:rPr>
        <w:t xml:space="preserve">described </w:t>
      </w:r>
      <w:r w:rsidRPr="000A6E19">
        <w:rPr>
          <w:rFonts w:ascii="Times New Roman" w:hAnsi="Times New Roman"/>
        </w:rPr>
        <w:t xml:space="preserve">in </w:t>
      </w:r>
      <w:r w:rsidR="009E3893">
        <w:rPr>
          <w:rFonts w:ascii="Times New Roman" w:hAnsi="Times New Roman"/>
        </w:rPr>
        <w:t>S</w:t>
      </w:r>
      <w:r w:rsidRPr="000A6E19">
        <w:rPr>
          <w:rFonts w:ascii="Times New Roman" w:hAnsi="Times New Roman"/>
        </w:rPr>
        <w:t>ection A, above</w:t>
      </w:r>
      <w:r w:rsidR="002B6D38" w:rsidRPr="000A6E19">
        <w:rPr>
          <w:rFonts w:ascii="Times New Roman" w:hAnsi="Times New Roman"/>
        </w:rPr>
        <w:t>; and</w:t>
      </w:r>
    </w:p>
    <w:p w14:paraId="4396FE58" w14:textId="77777777" w:rsidR="00AF713D" w:rsidRPr="000A6E19" w:rsidRDefault="00AF713D" w:rsidP="00740723">
      <w:pPr>
        <w:widowControl w:val="0"/>
        <w:ind w:left="2160" w:hanging="720"/>
        <w:jc w:val="both"/>
        <w:rPr>
          <w:rFonts w:ascii="Times New Roman" w:hAnsi="Times New Roman"/>
        </w:rPr>
      </w:pPr>
    </w:p>
    <w:p w14:paraId="12A83F54" w14:textId="77777777" w:rsidR="00904B21" w:rsidRPr="000A6E19" w:rsidRDefault="00904B21" w:rsidP="00740723">
      <w:pPr>
        <w:widowControl w:val="0"/>
        <w:numPr>
          <w:ilvl w:val="0"/>
          <w:numId w:val="13"/>
        </w:numPr>
        <w:ind w:left="2160" w:hanging="720"/>
        <w:jc w:val="both"/>
        <w:rPr>
          <w:rFonts w:ascii="Times New Roman" w:hAnsi="Times New Roman"/>
        </w:rPr>
      </w:pPr>
      <w:r w:rsidRPr="000A6E19">
        <w:rPr>
          <w:rFonts w:ascii="Times New Roman" w:hAnsi="Times New Roman"/>
        </w:rPr>
        <w:t xml:space="preserve">suggestions for improvement to </w:t>
      </w:r>
      <w:r w:rsidR="00FD7013">
        <w:rPr>
          <w:rFonts w:ascii="Times New Roman" w:hAnsi="Times New Roman"/>
        </w:rPr>
        <w:t xml:space="preserve">this policy or other </w:t>
      </w:r>
      <w:r w:rsidRPr="000A6E19">
        <w:rPr>
          <w:rFonts w:ascii="Times New Roman" w:hAnsi="Times New Roman"/>
        </w:rPr>
        <w:t>policies or programs.</w:t>
      </w:r>
    </w:p>
    <w:p w14:paraId="5B922652" w14:textId="77777777" w:rsidR="00661904" w:rsidRPr="000A6E19" w:rsidRDefault="00661904" w:rsidP="00B658B7">
      <w:pPr>
        <w:widowControl w:val="0"/>
        <w:jc w:val="both"/>
        <w:rPr>
          <w:rFonts w:ascii="Times New Roman" w:hAnsi="Times New Roman"/>
        </w:rPr>
      </w:pPr>
    </w:p>
    <w:p w14:paraId="10D50975" w14:textId="77777777" w:rsidR="00520B89" w:rsidRPr="000A6E19" w:rsidRDefault="00520B89" w:rsidP="001F741C">
      <w:pPr>
        <w:widowControl w:val="0"/>
        <w:numPr>
          <w:ilvl w:val="0"/>
          <w:numId w:val="14"/>
        </w:numPr>
        <w:ind w:hanging="720"/>
        <w:jc w:val="both"/>
        <w:rPr>
          <w:rFonts w:ascii="Times New Roman" w:hAnsi="Times New Roman"/>
        </w:rPr>
      </w:pPr>
      <w:r w:rsidRPr="000A6E19">
        <w:rPr>
          <w:rFonts w:ascii="Times New Roman" w:hAnsi="Times New Roman"/>
          <w:b/>
          <w:smallCaps/>
        </w:rPr>
        <w:t>Public Notification</w:t>
      </w:r>
    </w:p>
    <w:p w14:paraId="57D89609" w14:textId="77777777" w:rsidR="003C07F9" w:rsidRPr="000565E4" w:rsidRDefault="003C07F9" w:rsidP="003C07F9">
      <w:pPr>
        <w:widowControl w:val="0"/>
        <w:ind w:left="720"/>
        <w:jc w:val="both"/>
        <w:rPr>
          <w:rFonts w:ascii="Times New Roman" w:hAnsi="Times New Roman"/>
          <w:smallCaps/>
        </w:rPr>
      </w:pPr>
    </w:p>
    <w:p w14:paraId="2B00AA84" w14:textId="77777777" w:rsidR="003C07F9" w:rsidRDefault="003C07F9" w:rsidP="003C07F9">
      <w:pPr>
        <w:pStyle w:val="ListParagraph"/>
        <w:widowControl w:val="0"/>
        <w:numPr>
          <w:ilvl w:val="0"/>
          <w:numId w:val="23"/>
        </w:numPr>
        <w:ind w:left="1440" w:hanging="720"/>
        <w:jc w:val="both"/>
        <w:rPr>
          <w:rFonts w:ascii="Times New Roman" w:hAnsi="Times New Roman"/>
        </w:rPr>
      </w:pPr>
      <w:r w:rsidRPr="000565E4">
        <w:rPr>
          <w:rFonts w:ascii="Times New Roman" w:hAnsi="Times New Roman"/>
        </w:rPr>
        <w:t>The school system will publish contact information for the lead wellness official on the school system website.</w:t>
      </w:r>
    </w:p>
    <w:p w14:paraId="539A5C39" w14:textId="77777777" w:rsidR="003C07F9" w:rsidRDefault="003C07F9" w:rsidP="003C07F9">
      <w:pPr>
        <w:pStyle w:val="ListParagraph"/>
        <w:widowControl w:val="0"/>
        <w:jc w:val="both"/>
        <w:rPr>
          <w:rFonts w:ascii="Times New Roman" w:hAnsi="Times New Roman"/>
        </w:rPr>
      </w:pPr>
    </w:p>
    <w:p w14:paraId="63D0E17A" w14:textId="1A977E48" w:rsidR="003C07F9" w:rsidRDefault="003C07F9" w:rsidP="003C07F9">
      <w:pPr>
        <w:pStyle w:val="ListParagraph"/>
        <w:widowControl w:val="0"/>
        <w:numPr>
          <w:ilvl w:val="0"/>
          <w:numId w:val="23"/>
        </w:numPr>
        <w:ind w:left="1440" w:hanging="720"/>
        <w:jc w:val="both"/>
        <w:rPr>
          <w:rFonts w:ascii="Times New Roman" w:hAnsi="Times New Roman"/>
        </w:rPr>
      </w:pPr>
      <w:r w:rsidRPr="000A6E19">
        <w:rPr>
          <w:rFonts w:ascii="Times New Roman" w:hAnsi="Times New Roman"/>
        </w:rPr>
        <w:t xml:space="preserve">The </w:t>
      </w:r>
      <w:r w:rsidRPr="00C47F80">
        <w:rPr>
          <w:rFonts w:ascii="Times New Roman" w:hAnsi="Times New Roman"/>
        </w:rPr>
        <w:t xml:space="preserve">lead wellness official </w:t>
      </w:r>
      <w:r w:rsidRPr="000A6E19">
        <w:rPr>
          <w:rFonts w:ascii="Times New Roman" w:hAnsi="Times New Roman"/>
        </w:rPr>
        <w:t xml:space="preserve">shall </w:t>
      </w:r>
      <w:r w:rsidRPr="00C47F80">
        <w:rPr>
          <w:rFonts w:ascii="Times New Roman" w:hAnsi="Times New Roman"/>
        </w:rPr>
        <w:t>assist the school health advisory council</w:t>
      </w:r>
      <w:r w:rsidRPr="000A6E19">
        <w:rPr>
          <w:rFonts w:ascii="Times New Roman" w:hAnsi="Times New Roman"/>
        </w:rPr>
        <w:t xml:space="preserve"> </w:t>
      </w:r>
      <w:r>
        <w:rPr>
          <w:rFonts w:ascii="Times New Roman" w:hAnsi="Times New Roman"/>
        </w:rPr>
        <w:t xml:space="preserve">with annually </w:t>
      </w:r>
      <w:r w:rsidRPr="000A6E19">
        <w:rPr>
          <w:rFonts w:ascii="Times New Roman" w:hAnsi="Times New Roman"/>
        </w:rPr>
        <w:t>inform</w:t>
      </w:r>
      <w:r>
        <w:rPr>
          <w:rFonts w:ascii="Times New Roman" w:hAnsi="Times New Roman"/>
        </w:rPr>
        <w:t>ing</w:t>
      </w:r>
      <w:r w:rsidRPr="000A6E19">
        <w:rPr>
          <w:rFonts w:ascii="Times New Roman" w:hAnsi="Times New Roman"/>
        </w:rPr>
        <w:t xml:space="preserve"> and </w:t>
      </w:r>
      <w:r>
        <w:rPr>
          <w:rFonts w:ascii="Times New Roman" w:hAnsi="Times New Roman"/>
        </w:rPr>
        <w:t>updating</w:t>
      </w:r>
      <w:r w:rsidRPr="000A6E19">
        <w:rPr>
          <w:rFonts w:ascii="Times New Roman" w:hAnsi="Times New Roman"/>
        </w:rPr>
        <w:t xml:space="preserve"> the public about </w:t>
      </w:r>
      <w:r w:rsidRPr="00C47F80">
        <w:rPr>
          <w:rFonts w:ascii="Times New Roman" w:hAnsi="Times New Roman"/>
        </w:rPr>
        <w:t xml:space="preserve">this policy </w:t>
      </w:r>
      <w:r>
        <w:rPr>
          <w:rFonts w:ascii="Times New Roman" w:hAnsi="Times New Roman"/>
        </w:rPr>
        <w:t xml:space="preserve">and its implementation </w:t>
      </w:r>
      <w:r w:rsidRPr="00C47F80">
        <w:rPr>
          <w:rFonts w:ascii="Times New Roman" w:hAnsi="Times New Roman"/>
        </w:rPr>
        <w:t xml:space="preserve">and State Board </w:t>
      </w:r>
      <w:r w:rsidR="00833A20">
        <w:rPr>
          <w:rFonts w:ascii="Times New Roman" w:hAnsi="Times New Roman"/>
        </w:rPr>
        <w:t>P</w:t>
      </w:r>
      <w:r w:rsidRPr="00C47F80">
        <w:rPr>
          <w:rFonts w:ascii="Times New Roman" w:hAnsi="Times New Roman"/>
        </w:rPr>
        <w:t xml:space="preserve">olicy </w:t>
      </w:r>
      <w:r>
        <w:rPr>
          <w:rFonts w:ascii="Times New Roman" w:hAnsi="Times New Roman"/>
        </w:rPr>
        <w:t>SHLT</w:t>
      </w:r>
      <w:r w:rsidRPr="00C47F80">
        <w:rPr>
          <w:rFonts w:ascii="Times New Roman" w:hAnsi="Times New Roman"/>
        </w:rPr>
        <w:t>-000.</w:t>
      </w:r>
    </w:p>
    <w:p w14:paraId="5F66FF4D" w14:textId="77777777" w:rsidR="003C07F9" w:rsidRDefault="003C07F9" w:rsidP="003C07F9">
      <w:pPr>
        <w:pStyle w:val="ListParagraph"/>
        <w:widowControl w:val="0"/>
        <w:jc w:val="both"/>
        <w:rPr>
          <w:rFonts w:ascii="Times New Roman" w:hAnsi="Times New Roman"/>
        </w:rPr>
      </w:pPr>
    </w:p>
    <w:p w14:paraId="0D5D2217" w14:textId="2C044896" w:rsidR="003C07F9" w:rsidRDefault="003C07F9" w:rsidP="003C07F9">
      <w:pPr>
        <w:pStyle w:val="ListParagraph"/>
        <w:widowControl w:val="0"/>
        <w:numPr>
          <w:ilvl w:val="0"/>
          <w:numId w:val="23"/>
        </w:numPr>
        <w:ind w:left="1440" w:hanging="720"/>
        <w:jc w:val="both"/>
        <w:rPr>
          <w:rFonts w:ascii="Times New Roman" w:hAnsi="Times New Roman"/>
        </w:rPr>
      </w:pPr>
      <w:r w:rsidRPr="000565E4">
        <w:rPr>
          <w:rFonts w:ascii="Times New Roman" w:hAnsi="Times New Roman"/>
        </w:rPr>
        <w:t>The superintendent or designee shall make public the results of the triennial assessment described in subsection F.4 of this policy.</w:t>
      </w:r>
      <w:r>
        <w:rPr>
          <w:rFonts w:ascii="Times New Roman" w:hAnsi="Times New Roman"/>
        </w:rPr>
        <w:t xml:space="preserve"> </w:t>
      </w:r>
    </w:p>
    <w:p w14:paraId="48F17C29" w14:textId="77777777" w:rsidR="003C07F9" w:rsidRDefault="003C07F9" w:rsidP="003C07F9">
      <w:pPr>
        <w:pStyle w:val="ListParagraph"/>
        <w:widowControl w:val="0"/>
        <w:jc w:val="both"/>
        <w:rPr>
          <w:rFonts w:ascii="Times New Roman" w:hAnsi="Times New Roman"/>
        </w:rPr>
      </w:pPr>
    </w:p>
    <w:p w14:paraId="73350663" w14:textId="3DAC5952" w:rsidR="003C07F9" w:rsidRDefault="003C07F9" w:rsidP="003C07F9">
      <w:pPr>
        <w:pStyle w:val="ListParagraph"/>
        <w:widowControl w:val="0"/>
        <w:numPr>
          <w:ilvl w:val="0"/>
          <w:numId w:val="23"/>
        </w:numPr>
        <w:ind w:left="1440" w:hanging="720"/>
        <w:jc w:val="both"/>
        <w:rPr>
          <w:rFonts w:ascii="Times New Roman" w:hAnsi="Times New Roman"/>
        </w:rPr>
      </w:pPr>
      <w:r>
        <w:rPr>
          <w:rFonts w:ascii="Times New Roman" w:hAnsi="Times New Roman"/>
        </w:rPr>
        <w:t xml:space="preserve">All </w:t>
      </w:r>
      <w:r w:rsidRPr="000A6E19">
        <w:rPr>
          <w:rFonts w:ascii="Times New Roman" w:hAnsi="Times New Roman"/>
        </w:rPr>
        <w:t>information</w:t>
      </w:r>
      <w:r w:rsidRPr="007A0153">
        <w:rPr>
          <w:rFonts w:ascii="Times New Roman" w:hAnsi="Times New Roman"/>
        </w:rPr>
        <w:t xml:space="preserve"> </w:t>
      </w:r>
      <w:r w:rsidRPr="00C47F80">
        <w:rPr>
          <w:rFonts w:ascii="Times New Roman" w:hAnsi="Times New Roman"/>
        </w:rPr>
        <w:t xml:space="preserve">required to be reported </w:t>
      </w:r>
      <w:r w:rsidRPr="000565E4">
        <w:rPr>
          <w:rFonts w:ascii="Times New Roman" w:hAnsi="Times New Roman"/>
        </w:rPr>
        <w:t xml:space="preserve">under this section and any additional information required by the state to be reported publicly </w:t>
      </w:r>
      <w:r>
        <w:rPr>
          <w:rFonts w:ascii="Times New Roman" w:hAnsi="Times New Roman"/>
        </w:rPr>
        <w:t>shall</w:t>
      </w:r>
      <w:r w:rsidRPr="000A6E19">
        <w:rPr>
          <w:rFonts w:ascii="Times New Roman" w:hAnsi="Times New Roman"/>
        </w:rPr>
        <w:t xml:space="preserve"> be widely disseminated to students, parents and the community</w:t>
      </w:r>
      <w:r w:rsidRPr="00C47F80">
        <w:rPr>
          <w:rFonts w:ascii="Times New Roman" w:hAnsi="Times New Roman"/>
        </w:rPr>
        <w:t xml:space="preserve"> in an accessible and easily understood manner, </w:t>
      </w:r>
      <w:r w:rsidR="004F4BC7">
        <w:rPr>
          <w:rFonts w:ascii="Times New Roman" w:hAnsi="Times New Roman"/>
        </w:rPr>
        <w:t xml:space="preserve">which may include </w:t>
      </w:r>
      <w:r w:rsidRPr="00C47F80">
        <w:rPr>
          <w:rFonts w:ascii="Times New Roman" w:hAnsi="Times New Roman"/>
        </w:rPr>
        <w:t>by posting on the school system website</w:t>
      </w:r>
      <w:r w:rsidRPr="000A6E19">
        <w:rPr>
          <w:rFonts w:ascii="Times New Roman" w:hAnsi="Times New Roman"/>
        </w:rPr>
        <w:t>.</w:t>
      </w:r>
    </w:p>
    <w:p w14:paraId="5442E778" w14:textId="77777777" w:rsidR="007A0153" w:rsidRPr="00C47F80" w:rsidRDefault="007A0153" w:rsidP="007A0153">
      <w:pPr>
        <w:widowControl w:val="0"/>
        <w:jc w:val="both"/>
        <w:rPr>
          <w:rFonts w:ascii="Times New Roman" w:hAnsi="Times New Roman"/>
        </w:rPr>
      </w:pPr>
    </w:p>
    <w:p w14:paraId="25B6C8D4" w14:textId="77777777" w:rsidR="007A0153" w:rsidRPr="00C47F80" w:rsidRDefault="007A0153" w:rsidP="007A0153">
      <w:pPr>
        <w:pStyle w:val="ListParagraph"/>
        <w:widowControl w:val="0"/>
        <w:numPr>
          <w:ilvl w:val="0"/>
          <w:numId w:val="19"/>
        </w:numPr>
        <w:ind w:hanging="720"/>
        <w:jc w:val="both"/>
        <w:rPr>
          <w:rFonts w:ascii="Times New Roman" w:hAnsi="Times New Roman"/>
          <w:smallCaps/>
        </w:rPr>
      </w:pPr>
      <w:r w:rsidRPr="00C47F80">
        <w:rPr>
          <w:rFonts w:ascii="Times New Roman" w:hAnsi="Times New Roman"/>
          <w:b/>
          <w:smallCaps/>
        </w:rPr>
        <w:t>Recordkeeping</w:t>
      </w:r>
    </w:p>
    <w:p w14:paraId="70432582" w14:textId="77777777" w:rsidR="007A0153" w:rsidRPr="00C47F80" w:rsidRDefault="007A0153" w:rsidP="007A0153">
      <w:pPr>
        <w:widowControl w:val="0"/>
        <w:ind w:left="720"/>
        <w:jc w:val="both"/>
        <w:rPr>
          <w:rFonts w:ascii="Times New Roman" w:hAnsi="Times New Roman"/>
          <w:b/>
          <w:smallCaps/>
        </w:rPr>
      </w:pPr>
    </w:p>
    <w:p w14:paraId="5B02EAC7" w14:textId="77777777" w:rsidR="007A0153" w:rsidRPr="007A0153" w:rsidRDefault="007A0153" w:rsidP="007A0153">
      <w:pPr>
        <w:widowControl w:val="0"/>
        <w:ind w:left="720"/>
        <w:jc w:val="both"/>
        <w:rPr>
          <w:rFonts w:ascii="Times New Roman" w:hAnsi="Times New Roman"/>
          <w:b/>
          <w:smallCaps/>
          <w:color w:val="000000"/>
        </w:rPr>
      </w:pPr>
      <w:r w:rsidRPr="007A0153">
        <w:rPr>
          <w:rFonts w:ascii="Times New Roman" w:hAnsi="Times New Roman"/>
          <w:color w:val="000000"/>
        </w:rPr>
        <w:t>The superintendent shall maintain records to document compliance with this policy and all federal and state requirements.  These records, at a minimum, must include:</w:t>
      </w:r>
    </w:p>
    <w:p w14:paraId="19F5CC8E" w14:textId="77777777" w:rsidR="007A0153" w:rsidRPr="007A0153" w:rsidRDefault="007A0153" w:rsidP="007A0153">
      <w:pPr>
        <w:widowControl w:val="0"/>
        <w:jc w:val="both"/>
        <w:rPr>
          <w:rFonts w:ascii="Times New Roman" w:hAnsi="Times New Roman"/>
          <w:color w:val="000000"/>
        </w:rPr>
      </w:pPr>
    </w:p>
    <w:p w14:paraId="05B52B85" w14:textId="77777777" w:rsidR="007A0153" w:rsidRPr="007A0153" w:rsidRDefault="007A0153" w:rsidP="007A0153">
      <w:pPr>
        <w:pStyle w:val="ListParagraph"/>
        <w:widowControl w:val="0"/>
        <w:numPr>
          <w:ilvl w:val="0"/>
          <w:numId w:val="20"/>
        </w:numPr>
        <w:ind w:left="1440" w:hanging="720"/>
        <w:jc w:val="both"/>
        <w:rPr>
          <w:rFonts w:ascii="Times New Roman" w:hAnsi="Times New Roman"/>
          <w:color w:val="000000"/>
        </w:rPr>
      </w:pPr>
      <w:r w:rsidRPr="007A0153">
        <w:rPr>
          <w:rFonts w:ascii="Times New Roman" w:hAnsi="Times New Roman"/>
          <w:color w:val="000000"/>
        </w:rPr>
        <w:t>a written copy of this policy and any updates;</w:t>
      </w:r>
    </w:p>
    <w:p w14:paraId="12534F2E" w14:textId="77777777" w:rsidR="00BB3230" w:rsidRPr="00BB3230" w:rsidRDefault="00BB3230" w:rsidP="00BB3230">
      <w:pPr>
        <w:widowControl w:val="0"/>
        <w:ind w:left="720"/>
        <w:jc w:val="both"/>
        <w:rPr>
          <w:rFonts w:ascii="Times New Roman" w:hAnsi="Times New Roman"/>
          <w:color w:val="000000"/>
        </w:rPr>
      </w:pPr>
    </w:p>
    <w:p w14:paraId="21116497" w14:textId="77777777" w:rsidR="00BB3230" w:rsidRPr="00BB3230" w:rsidRDefault="00BB3230" w:rsidP="00BB3230">
      <w:pPr>
        <w:pStyle w:val="ListParagraph"/>
        <w:widowControl w:val="0"/>
        <w:numPr>
          <w:ilvl w:val="0"/>
          <w:numId w:val="20"/>
        </w:numPr>
        <w:ind w:left="1440" w:hanging="720"/>
        <w:jc w:val="both"/>
        <w:rPr>
          <w:rFonts w:ascii="Times New Roman" w:hAnsi="Times New Roman"/>
          <w:color w:val="000000"/>
        </w:rPr>
      </w:pPr>
      <w:r w:rsidRPr="00BB3230">
        <w:rPr>
          <w:rFonts w:ascii="Times New Roman" w:hAnsi="Times New Roman"/>
          <w:color w:val="000000"/>
        </w:rPr>
        <w:t>the most recent triennial assessment for each school;</w:t>
      </w:r>
    </w:p>
    <w:p w14:paraId="334CB645" w14:textId="77777777" w:rsidR="00BB3230" w:rsidRPr="00BB3230" w:rsidRDefault="00BB3230" w:rsidP="00BB3230">
      <w:pPr>
        <w:widowControl w:val="0"/>
        <w:ind w:left="720"/>
        <w:jc w:val="both"/>
        <w:rPr>
          <w:rFonts w:ascii="Times New Roman" w:hAnsi="Times New Roman"/>
          <w:color w:val="000000"/>
        </w:rPr>
      </w:pPr>
    </w:p>
    <w:p w14:paraId="20F93E80" w14:textId="77777777" w:rsidR="00BB3230" w:rsidRPr="00BB3230" w:rsidRDefault="00BB3230" w:rsidP="00BB3230">
      <w:pPr>
        <w:pStyle w:val="ListParagraph"/>
        <w:widowControl w:val="0"/>
        <w:numPr>
          <w:ilvl w:val="0"/>
          <w:numId w:val="20"/>
        </w:numPr>
        <w:ind w:left="1440" w:hanging="720"/>
        <w:jc w:val="both"/>
        <w:rPr>
          <w:rFonts w:ascii="Times New Roman" w:hAnsi="Times New Roman"/>
          <w:color w:val="000000"/>
        </w:rPr>
      </w:pPr>
      <w:r w:rsidRPr="00BB3230">
        <w:rPr>
          <w:rFonts w:ascii="Times New Roman" w:hAnsi="Times New Roman"/>
          <w:color w:val="000000"/>
        </w:rPr>
        <w:t>documentation demonstrating:</w:t>
      </w:r>
    </w:p>
    <w:p w14:paraId="14DF6847" w14:textId="77777777" w:rsidR="00BB3230" w:rsidRPr="00BB3230" w:rsidRDefault="00BB3230" w:rsidP="00BB3230">
      <w:pPr>
        <w:widowControl w:val="0"/>
        <w:ind w:left="720"/>
        <w:jc w:val="both"/>
        <w:rPr>
          <w:rFonts w:ascii="Times New Roman" w:hAnsi="Times New Roman"/>
          <w:color w:val="000000"/>
        </w:rPr>
      </w:pPr>
    </w:p>
    <w:p w14:paraId="59B032F9" w14:textId="77777777" w:rsidR="00BB3230" w:rsidRPr="00BB3230" w:rsidRDefault="00BB3230" w:rsidP="00BB3230">
      <w:pPr>
        <w:pStyle w:val="ListParagraph"/>
        <w:widowControl w:val="0"/>
        <w:numPr>
          <w:ilvl w:val="1"/>
          <w:numId w:val="20"/>
        </w:numPr>
        <w:ind w:left="2160" w:hanging="720"/>
        <w:jc w:val="both"/>
        <w:rPr>
          <w:rFonts w:ascii="Times New Roman" w:hAnsi="Times New Roman"/>
          <w:color w:val="000000"/>
        </w:rPr>
      </w:pPr>
      <w:r w:rsidRPr="00BB3230">
        <w:rPr>
          <w:rFonts w:ascii="Times New Roman" w:hAnsi="Times New Roman"/>
          <w:color w:val="000000"/>
        </w:rPr>
        <w:t>the efforts to review and update this policy, as described in subsection F.2 of this policy;</w:t>
      </w:r>
    </w:p>
    <w:p w14:paraId="57A069B9" w14:textId="77777777" w:rsidR="00BB3230" w:rsidRPr="00BB3230" w:rsidRDefault="00BB3230" w:rsidP="00BB3230">
      <w:pPr>
        <w:pStyle w:val="ListParagraph"/>
        <w:rPr>
          <w:rFonts w:ascii="Times New Roman" w:hAnsi="Times New Roman"/>
          <w:color w:val="000000"/>
        </w:rPr>
      </w:pPr>
    </w:p>
    <w:p w14:paraId="4004D44B" w14:textId="77777777" w:rsidR="00BB3230" w:rsidRPr="00BB3230" w:rsidRDefault="00BB3230" w:rsidP="00BB3230">
      <w:pPr>
        <w:pStyle w:val="ListParagraph"/>
        <w:widowControl w:val="0"/>
        <w:numPr>
          <w:ilvl w:val="1"/>
          <w:numId w:val="20"/>
        </w:numPr>
        <w:ind w:left="2160" w:hanging="720"/>
        <w:jc w:val="both"/>
        <w:rPr>
          <w:rFonts w:ascii="Times New Roman" w:hAnsi="Times New Roman"/>
          <w:color w:val="000000"/>
        </w:rPr>
      </w:pPr>
      <w:r w:rsidRPr="00BB3230">
        <w:rPr>
          <w:rFonts w:ascii="Times New Roman" w:hAnsi="Times New Roman"/>
          <w:color w:val="000000"/>
        </w:rPr>
        <w:t>how this policy and information about the most recent triennial assessments have been made available to the public, as described in Section G;</w:t>
      </w:r>
    </w:p>
    <w:p w14:paraId="14512547" w14:textId="77777777" w:rsidR="00BB3230" w:rsidRPr="00BB3230" w:rsidRDefault="00BB3230" w:rsidP="00BB3230">
      <w:pPr>
        <w:pStyle w:val="ListParagraph"/>
        <w:rPr>
          <w:rFonts w:ascii="Times New Roman" w:hAnsi="Times New Roman"/>
          <w:color w:val="000000"/>
        </w:rPr>
      </w:pPr>
    </w:p>
    <w:p w14:paraId="080FDB14" w14:textId="77777777" w:rsidR="00BB3230" w:rsidRPr="00BB3230" w:rsidRDefault="00BB3230" w:rsidP="00BB3230">
      <w:pPr>
        <w:pStyle w:val="ListParagraph"/>
        <w:widowControl w:val="0"/>
        <w:numPr>
          <w:ilvl w:val="1"/>
          <w:numId w:val="20"/>
        </w:numPr>
        <w:ind w:left="2160" w:hanging="720"/>
        <w:jc w:val="both"/>
        <w:rPr>
          <w:rFonts w:ascii="Times New Roman" w:hAnsi="Times New Roman"/>
          <w:color w:val="000000"/>
        </w:rPr>
      </w:pPr>
      <w:r w:rsidRPr="00BB3230">
        <w:rPr>
          <w:rFonts w:ascii="Times New Roman" w:hAnsi="Times New Roman"/>
          <w:color w:val="000000"/>
        </w:rPr>
        <w:t>compliance with the annual reporting requirements of subsection F.3; and</w:t>
      </w:r>
    </w:p>
    <w:p w14:paraId="63545047" w14:textId="77777777" w:rsidR="00BB3230" w:rsidRPr="00BB3230" w:rsidRDefault="00BB3230" w:rsidP="00BB3230">
      <w:pPr>
        <w:pStyle w:val="ListParagraph"/>
        <w:rPr>
          <w:rFonts w:ascii="Times New Roman" w:hAnsi="Times New Roman"/>
          <w:color w:val="000000"/>
        </w:rPr>
      </w:pPr>
    </w:p>
    <w:p w14:paraId="34988E9B" w14:textId="77777777" w:rsidR="00BB3230" w:rsidRPr="00BB3230" w:rsidRDefault="00BB3230" w:rsidP="00BB3230">
      <w:pPr>
        <w:pStyle w:val="ListParagraph"/>
        <w:widowControl w:val="0"/>
        <w:numPr>
          <w:ilvl w:val="1"/>
          <w:numId w:val="20"/>
        </w:numPr>
        <w:ind w:left="2160" w:hanging="720"/>
        <w:jc w:val="both"/>
        <w:rPr>
          <w:rFonts w:ascii="Times New Roman" w:hAnsi="Times New Roman"/>
          <w:color w:val="000000"/>
        </w:rPr>
      </w:pPr>
      <w:r w:rsidRPr="00BB3230">
        <w:rPr>
          <w:rFonts w:ascii="Times New Roman" w:hAnsi="Times New Roman"/>
          <w:color w:val="000000"/>
        </w:rPr>
        <w:t>other efforts to involve the school health advisory council and/or other community members in the implementation of or assessment of compliance with this policy.</w:t>
      </w:r>
    </w:p>
    <w:p w14:paraId="5BA3AFD7" w14:textId="77777777" w:rsidR="00BB3230" w:rsidRDefault="00BB3230" w:rsidP="00B658B7">
      <w:pPr>
        <w:widowControl w:val="0"/>
        <w:jc w:val="both"/>
        <w:rPr>
          <w:rFonts w:ascii="Times New Roman" w:hAnsi="Times New Roman"/>
        </w:rPr>
      </w:pPr>
    </w:p>
    <w:p w14:paraId="319DBBA6" w14:textId="049A1748" w:rsidR="005A052C" w:rsidRPr="000A6E19" w:rsidRDefault="00296559" w:rsidP="00B658B7">
      <w:pPr>
        <w:widowControl w:val="0"/>
        <w:jc w:val="both"/>
        <w:rPr>
          <w:rFonts w:ascii="Times New Roman" w:hAnsi="Times New Roman"/>
        </w:rPr>
      </w:pPr>
      <w:r w:rsidRPr="000A6E19">
        <w:rPr>
          <w:rFonts w:ascii="Times New Roman" w:hAnsi="Times New Roman"/>
        </w:rPr>
        <w:t>Legal References:</w:t>
      </w:r>
      <w:r w:rsidR="008F69DD" w:rsidRPr="000A6E19" w:rsidDel="008F69DD">
        <w:rPr>
          <w:rFonts w:ascii="Times New Roman" w:hAnsi="Times New Roman"/>
        </w:rPr>
        <w:t xml:space="preserve"> </w:t>
      </w:r>
      <w:r w:rsidR="008F69DD" w:rsidRPr="000A6E19">
        <w:rPr>
          <w:rFonts w:ascii="Times New Roman" w:hAnsi="Times New Roman"/>
        </w:rPr>
        <w:t xml:space="preserve"> </w:t>
      </w:r>
      <w:r w:rsidRPr="000A6E19">
        <w:rPr>
          <w:rFonts w:ascii="Times New Roman" w:hAnsi="Times New Roman"/>
        </w:rPr>
        <w:t>Child Nutrition and WIC Reauthorization Act of 2004,</w:t>
      </w:r>
      <w:r w:rsidR="00C917A2" w:rsidRPr="000A6E19">
        <w:rPr>
          <w:rFonts w:ascii="Times New Roman" w:hAnsi="Times New Roman"/>
        </w:rPr>
        <w:t xml:space="preserve"> 42 U.S.C. 1751</w:t>
      </w:r>
      <w:r w:rsidRPr="000A6E19">
        <w:rPr>
          <w:rFonts w:ascii="Times New Roman" w:hAnsi="Times New Roman"/>
        </w:rPr>
        <w:t xml:space="preserve">; </w:t>
      </w:r>
      <w:r w:rsidR="00520B89" w:rsidRPr="000A6E19">
        <w:rPr>
          <w:rFonts w:ascii="Times New Roman" w:hAnsi="Times New Roman"/>
        </w:rPr>
        <w:t xml:space="preserve">Healthy, Hunger-Free Kids Act of 2010, P.L. 111-296; </w:t>
      </w:r>
      <w:r w:rsidRPr="000A6E19">
        <w:rPr>
          <w:rFonts w:ascii="Times New Roman" w:hAnsi="Times New Roman"/>
        </w:rPr>
        <w:t xml:space="preserve">National School Lunch Act, 42 U.S.C. 1751 </w:t>
      </w:r>
      <w:r w:rsidRPr="000A6E19">
        <w:rPr>
          <w:rFonts w:ascii="Times New Roman" w:hAnsi="Times New Roman"/>
          <w:i/>
        </w:rPr>
        <w:t>et seq.</w:t>
      </w:r>
      <w:r w:rsidRPr="000A6E19">
        <w:rPr>
          <w:rFonts w:ascii="Times New Roman" w:hAnsi="Times New Roman"/>
        </w:rPr>
        <w:t xml:space="preserve">; </w:t>
      </w:r>
      <w:r w:rsidR="005A5E3D" w:rsidRPr="00C47F80">
        <w:rPr>
          <w:rFonts w:ascii="Times New Roman" w:hAnsi="Times New Roman"/>
        </w:rPr>
        <w:t>7 C.F.R. 210.11</w:t>
      </w:r>
      <w:r w:rsidR="00CB016A">
        <w:rPr>
          <w:rFonts w:ascii="Times New Roman" w:hAnsi="Times New Roman"/>
        </w:rPr>
        <w:t>,</w:t>
      </w:r>
      <w:r w:rsidR="005A5E3D" w:rsidRPr="00C47F80">
        <w:rPr>
          <w:rFonts w:ascii="Times New Roman" w:hAnsi="Times New Roman"/>
        </w:rPr>
        <w:t xml:space="preserve"> 210.12</w:t>
      </w:r>
      <w:r w:rsidR="00CB016A">
        <w:rPr>
          <w:rFonts w:ascii="Times New Roman" w:hAnsi="Times New Roman"/>
        </w:rPr>
        <w:t xml:space="preserve"> and 210.31</w:t>
      </w:r>
      <w:r w:rsidR="005A5E3D" w:rsidRPr="00C47F80">
        <w:rPr>
          <w:rFonts w:ascii="Times New Roman" w:hAnsi="Times New Roman"/>
        </w:rPr>
        <w:t xml:space="preserve">; </w:t>
      </w:r>
      <w:r w:rsidR="00930E02" w:rsidRPr="000A6E19">
        <w:rPr>
          <w:rFonts w:ascii="Times New Roman" w:hAnsi="Times New Roman"/>
        </w:rPr>
        <w:t>G.S. 115C-264.2</w:t>
      </w:r>
      <w:del w:id="1" w:author="Cynthia Moore" w:date="2022-10-17T15:38:00Z">
        <w:r w:rsidR="00930E02" w:rsidRPr="000A6E19" w:rsidDel="000F3BF6">
          <w:rPr>
            <w:rFonts w:ascii="Times New Roman" w:hAnsi="Times New Roman"/>
          </w:rPr>
          <w:delText>, -264.3</w:delText>
        </w:r>
      </w:del>
      <w:r w:rsidR="00930E02" w:rsidRPr="000A6E19">
        <w:rPr>
          <w:rFonts w:ascii="Times New Roman" w:hAnsi="Times New Roman"/>
        </w:rPr>
        <w:t>;</w:t>
      </w:r>
      <w:r w:rsidR="00CC57B9" w:rsidRPr="00CC57B9">
        <w:rPr>
          <w:rFonts w:ascii="Times New Roman" w:hAnsi="Times New Roman"/>
        </w:rPr>
        <w:t xml:space="preserve"> </w:t>
      </w:r>
      <w:r w:rsidR="00CC57B9">
        <w:rPr>
          <w:rFonts w:ascii="Times New Roman" w:hAnsi="Times New Roman"/>
        </w:rPr>
        <w:t>16 N.C.A.C. 6H .0104;</w:t>
      </w:r>
      <w:r w:rsidR="00930E02" w:rsidRPr="000A6E19">
        <w:rPr>
          <w:rFonts w:ascii="Times New Roman" w:hAnsi="Times New Roman"/>
        </w:rPr>
        <w:t xml:space="preserve"> </w:t>
      </w:r>
      <w:r w:rsidRPr="000A6E19">
        <w:rPr>
          <w:rFonts w:ascii="Times New Roman" w:hAnsi="Times New Roman"/>
        </w:rPr>
        <w:t>S</w:t>
      </w:r>
      <w:r w:rsidR="000D69AC" w:rsidRPr="000A6E19">
        <w:rPr>
          <w:rFonts w:ascii="Times New Roman" w:hAnsi="Times New Roman"/>
        </w:rPr>
        <w:t xml:space="preserve">tate </w:t>
      </w:r>
      <w:r w:rsidRPr="000A6E19">
        <w:rPr>
          <w:rFonts w:ascii="Times New Roman" w:hAnsi="Times New Roman"/>
        </w:rPr>
        <w:t>B</w:t>
      </w:r>
      <w:r w:rsidR="000D69AC" w:rsidRPr="000A6E19">
        <w:rPr>
          <w:rFonts w:ascii="Times New Roman" w:hAnsi="Times New Roman"/>
        </w:rPr>
        <w:t xml:space="preserve">oard of </w:t>
      </w:r>
      <w:r w:rsidRPr="000A6E19">
        <w:rPr>
          <w:rFonts w:ascii="Times New Roman" w:hAnsi="Times New Roman"/>
        </w:rPr>
        <w:t>E</w:t>
      </w:r>
      <w:r w:rsidR="000D69AC" w:rsidRPr="000A6E19">
        <w:rPr>
          <w:rFonts w:ascii="Times New Roman" w:hAnsi="Times New Roman"/>
        </w:rPr>
        <w:t>ducation</w:t>
      </w:r>
      <w:r w:rsidRPr="000A6E19">
        <w:rPr>
          <w:rFonts w:ascii="Times New Roman" w:hAnsi="Times New Roman"/>
        </w:rPr>
        <w:t xml:space="preserve"> Polic</w:t>
      </w:r>
      <w:r w:rsidR="00FA39C1" w:rsidRPr="000A6E19">
        <w:rPr>
          <w:rFonts w:ascii="Times New Roman" w:hAnsi="Times New Roman"/>
        </w:rPr>
        <w:t>ies</w:t>
      </w:r>
      <w:r w:rsidRPr="000A6E19">
        <w:rPr>
          <w:rFonts w:ascii="Times New Roman" w:hAnsi="Times New Roman"/>
        </w:rPr>
        <w:t xml:space="preserve"> </w:t>
      </w:r>
      <w:r w:rsidR="00CB016A">
        <w:rPr>
          <w:rFonts w:ascii="Times New Roman" w:hAnsi="Times New Roman"/>
        </w:rPr>
        <w:t>SHLT-000,</w:t>
      </w:r>
      <w:r w:rsidR="00CC57B9">
        <w:rPr>
          <w:rFonts w:ascii="Times New Roman" w:hAnsi="Times New Roman"/>
        </w:rPr>
        <w:t xml:space="preserve"> </w:t>
      </w:r>
      <w:r w:rsidR="00CB016A">
        <w:rPr>
          <w:rFonts w:ascii="Times New Roman" w:hAnsi="Times New Roman"/>
        </w:rPr>
        <w:t>CHNU-002</w:t>
      </w:r>
      <w:del w:id="2" w:author="Cynthia Moore" w:date="2022-10-17T15:38:00Z">
        <w:r w:rsidR="00833A20" w:rsidDel="000F3BF6">
          <w:rPr>
            <w:rFonts w:ascii="Times New Roman" w:hAnsi="Times New Roman"/>
          </w:rPr>
          <w:delText>;</w:delText>
        </w:r>
        <w:r w:rsidR="000D69AC" w:rsidRPr="000A6E19" w:rsidDel="000F3BF6">
          <w:rPr>
            <w:rFonts w:ascii="Times New Roman" w:hAnsi="Times New Roman"/>
          </w:rPr>
          <w:delText xml:space="preserve"> </w:delText>
        </w:r>
        <w:r w:rsidR="00480424" w:rsidRPr="000A6E19" w:rsidDel="000F3BF6">
          <w:rPr>
            <w:rFonts w:ascii="Times New Roman" w:hAnsi="Times New Roman"/>
            <w:i/>
          </w:rPr>
          <w:delText xml:space="preserve">Eat Smart:  North Carolina’s Recommended Standards for All Foods </w:delText>
        </w:r>
        <w:r w:rsidR="00833A20" w:rsidDel="000F3BF6">
          <w:rPr>
            <w:rFonts w:ascii="Times New Roman" w:hAnsi="Times New Roman"/>
            <w:i/>
          </w:rPr>
          <w:delText xml:space="preserve">Available </w:delText>
        </w:r>
        <w:r w:rsidR="00480424" w:rsidRPr="000A6E19" w:rsidDel="000F3BF6">
          <w:rPr>
            <w:rFonts w:ascii="Times New Roman" w:hAnsi="Times New Roman"/>
            <w:i/>
          </w:rPr>
          <w:delText>in Schools</w:delText>
        </w:r>
        <w:r w:rsidR="00480424" w:rsidRPr="000A6E19" w:rsidDel="000F3BF6">
          <w:rPr>
            <w:rFonts w:ascii="Times New Roman" w:hAnsi="Times New Roman"/>
          </w:rPr>
          <w:delText>, N</w:delText>
        </w:r>
        <w:r w:rsidR="00025005" w:rsidRPr="000A6E19" w:rsidDel="000F3BF6">
          <w:rPr>
            <w:rFonts w:ascii="Times New Roman" w:hAnsi="Times New Roman"/>
          </w:rPr>
          <w:delText>.</w:delText>
        </w:r>
        <w:r w:rsidR="00480424" w:rsidRPr="000A6E19" w:rsidDel="000F3BF6">
          <w:rPr>
            <w:rFonts w:ascii="Times New Roman" w:hAnsi="Times New Roman"/>
          </w:rPr>
          <w:delText>C</w:delText>
        </w:r>
        <w:r w:rsidR="00025005" w:rsidRPr="000A6E19" w:rsidDel="000F3BF6">
          <w:rPr>
            <w:rFonts w:ascii="Times New Roman" w:hAnsi="Times New Roman"/>
          </w:rPr>
          <w:delText>.</w:delText>
        </w:r>
        <w:r w:rsidR="00480424" w:rsidRPr="000A6E19" w:rsidDel="000F3BF6">
          <w:rPr>
            <w:rFonts w:ascii="Times New Roman" w:hAnsi="Times New Roman"/>
          </w:rPr>
          <w:delText xml:space="preserve"> Department of Health and Human Services, N</w:delText>
        </w:r>
        <w:r w:rsidR="00025005" w:rsidRPr="000A6E19" w:rsidDel="000F3BF6">
          <w:rPr>
            <w:rFonts w:ascii="Times New Roman" w:hAnsi="Times New Roman"/>
          </w:rPr>
          <w:delText>.</w:delText>
        </w:r>
        <w:r w:rsidR="00480424" w:rsidRPr="000A6E19" w:rsidDel="000F3BF6">
          <w:rPr>
            <w:rFonts w:ascii="Times New Roman" w:hAnsi="Times New Roman"/>
          </w:rPr>
          <w:delText>C</w:delText>
        </w:r>
        <w:r w:rsidR="00025005" w:rsidRPr="000A6E19" w:rsidDel="000F3BF6">
          <w:rPr>
            <w:rFonts w:ascii="Times New Roman" w:hAnsi="Times New Roman"/>
          </w:rPr>
          <w:delText>.</w:delText>
        </w:r>
        <w:r w:rsidR="00480424" w:rsidRPr="000A6E19" w:rsidDel="000F3BF6">
          <w:rPr>
            <w:rFonts w:ascii="Times New Roman" w:hAnsi="Times New Roman"/>
          </w:rPr>
          <w:delText xml:space="preserve"> Division of Public Health (2004)</w:delText>
        </w:r>
      </w:del>
    </w:p>
    <w:p w14:paraId="0B34A267" w14:textId="77777777" w:rsidR="00907967" w:rsidRPr="000A6E19" w:rsidRDefault="000F3BF6" w:rsidP="00B658B7">
      <w:pPr>
        <w:widowControl w:val="0"/>
        <w:jc w:val="both"/>
        <w:rPr>
          <w:rFonts w:ascii="Times New Roman" w:hAnsi="Times New Roman"/>
        </w:rPr>
      </w:pPr>
      <w:hyperlink r:id="rId9" w:history="1"/>
    </w:p>
    <w:p w14:paraId="7D470DC0" w14:textId="6E86CD9D" w:rsidR="00296559" w:rsidRPr="000A6E19" w:rsidRDefault="00296559" w:rsidP="00B658B7">
      <w:pPr>
        <w:widowControl w:val="0"/>
        <w:jc w:val="both"/>
        <w:rPr>
          <w:rFonts w:ascii="Times New Roman" w:hAnsi="Times New Roman"/>
        </w:rPr>
      </w:pPr>
      <w:r w:rsidRPr="000A6E19">
        <w:rPr>
          <w:rFonts w:ascii="Times New Roman" w:hAnsi="Times New Roman"/>
        </w:rPr>
        <w:t xml:space="preserve">Cross References:  Goals of Student Health Services (policy 6100), Goals of </w:t>
      </w:r>
      <w:r w:rsidR="005A5E3D">
        <w:rPr>
          <w:rFonts w:ascii="Times New Roman" w:hAnsi="Times New Roman"/>
        </w:rPr>
        <w:t>School Nutrition</w:t>
      </w:r>
      <w:r w:rsidRPr="000A6E19">
        <w:rPr>
          <w:rFonts w:ascii="Times New Roman" w:hAnsi="Times New Roman"/>
        </w:rPr>
        <w:t xml:space="preserve"> Services (policy 6200), </w:t>
      </w:r>
      <w:r w:rsidR="005A5E3D" w:rsidRPr="00C47F80">
        <w:rPr>
          <w:rFonts w:ascii="Times New Roman" w:hAnsi="Times New Roman"/>
        </w:rPr>
        <w:t xml:space="preserve">School Meal and Competitive Foods Standards </w:t>
      </w:r>
      <w:r w:rsidRPr="000A6E19">
        <w:rPr>
          <w:rFonts w:ascii="Times New Roman" w:hAnsi="Times New Roman"/>
        </w:rPr>
        <w:t>(policy 6230)</w:t>
      </w:r>
    </w:p>
    <w:p w14:paraId="29E771C4" w14:textId="77777777" w:rsidR="00FE28B4" w:rsidRPr="000A6E19" w:rsidRDefault="00FE28B4" w:rsidP="00B658B7">
      <w:pPr>
        <w:widowControl w:val="0"/>
        <w:jc w:val="both"/>
        <w:rPr>
          <w:rFonts w:ascii="Times New Roman" w:hAnsi="Times New Roman"/>
        </w:rPr>
      </w:pPr>
    </w:p>
    <w:p w14:paraId="2F043F26" w14:textId="77777777" w:rsidR="00FE28B4" w:rsidRPr="000A6E19" w:rsidRDefault="00BF5A97" w:rsidP="00B658B7">
      <w:pPr>
        <w:widowControl w:val="0"/>
        <w:jc w:val="both"/>
        <w:rPr>
          <w:rFonts w:ascii="Times New Roman" w:hAnsi="Times New Roman"/>
        </w:rPr>
      </w:pPr>
      <w:r w:rsidRPr="000A6E19">
        <w:rPr>
          <w:rFonts w:ascii="Times New Roman" w:hAnsi="Times New Roman"/>
        </w:rPr>
        <w:t>Adopted:</w:t>
      </w:r>
      <w:r w:rsidR="00912B06" w:rsidRPr="000A6E19">
        <w:rPr>
          <w:rFonts w:ascii="Times New Roman" w:hAnsi="Times New Roman"/>
        </w:rPr>
        <w:t xml:space="preserve">  April 9, 2013</w:t>
      </w:r>
    </w:p>
    <w:p w14:paraId="50F77191" w14:textId="77777777" w:rsidR="00520B89" w:rsidRPr="000A6E19" w:rsidRDefault="00520B89" w:rsidP="00B658B7">
      <w:pPr>
        <w:widowControl w:val="0"/>
        <w:jc w:val="both"/>
        <w:rPr>
          <w:rFonts w:ascii="Times New Roman" w:hAnsi="Times New Roman"/>
        </w:rPr>
      </w:pPr>
    </w:p>
    <w:p w14:paraId="3FCC9C92" w14:textId="74156559" w:rsidR="00520B89" w:rsidRDefault="00520B89" w:rsidP="00B658B7">
      <w:pPr>
        <w:widowControl w:val="0"/>
        <w:jc w:val="both"/>
        <w:rPr>
          <w:rFonts w:ascii="Times New Roman" w:hAnsi="Times New Roman"/>
        </w:rPr>
      </w:pPr>
      <w:r w:rsidRPr="000A6E19">
        <w:rPr>
          <w:rFonts w:ascii="Times New Roman" w:hAnsi="Times New Roman"/>
        </w:rPr>
        <w:t>Revised:</w:t>
      </w:r>
      <w:r w:rsidR="001F741C" w:rsidRPr="000A6E19">
        <w:rPr>
          <w:rFonts w:ascii="Times New Roman" w:hAnsi="Times New Roman"/>
        </w:rPr>
        <w:t xml:space="preserve">  April 1, 2014</w:t>
      </w:r>
      <w:r w:rsidR="005A5E3D">
        <w:rPr>
          <w:rFonts w:ascii="Times New Roman" w:hAnsi="Times New Roman"/>
        </w:rPr>
        <w:t>;</w:t>
      </w:r>
      <w:r w:rsidR="006E0F13">
        <w:rPr>
          <w:rFonts w:ascii="Times New Roman" w:hAnsi="Times New Roman"/>
        </w:rPr>
        <w:t xml:space="preserve"> November 5, 2019</w:t>
      </w:r>
      <w:r w:rsidR="00A82777">
        <w:rPr>
          <w:rFonts w:ascii="Times New Roman" w:hAnsi="Times New Roman"/>
        </w:rPr>
        <w:t>; March 31, 2020</w:t>
      </w:r>
      <w:r w:rsidR="00833A20">
        <w:rPr>
          <w:rFonts w:ascii="Times New Roman" w:hAnsi="Times New Roman"/>
        </w:rPr>
        <w:t>;</w:t>
      </w:r>
      <w:r w:rsidR="00A22204">
        <w:rPr>
          <w:rFonts w:ascii="Times New Roman" w:hAnsi="Times New Roman"/>
        </w:rPr>
        <w:t xml:space="preserve"> </w:t>
      </w:r>
      <w:r w:rsidR="00A22204">
        <w:t>June 1, 2021</w:t>
      </w:r>
      <w:ins w:id="3" w:author="Cynthia Moore" w:date="2022-10-17T15:38:00Z">
        <w:r w:rsidR="000F3BF6">
          <w:t>;</w:t>
        </w:r>
      </w:ins>
    </w:p>
    <w:sectPr w:rsidR="00520B89" w:rsidSect="000261EB">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83F2" w14:textId="77777777" w:rsidR="00243CF4" w:rsidRDefault="00243CF4">
      <w:r>
        <w:separator/>
      </w:r>
    </w:p>
  </w:endnote>
  <w:endnote w:type="continuationSeparator" w:id="0">
    <w:p w14:paraId="10F479C9" w14:textId="77777777" w:rsidR="00243CF4" w:rsidRDefault="0024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92" w14:textId="77777777" w:rsidR="00243CF4" w:rsidRPr="00B658B7" w:rsidRDefault="00243CF4" w:rsidP="00BF5A97">
    <w:pPr>
      <w:rPr>
        <w:rFonts w:ascii="Times New Roman" w:hAnsi="Times New Roman"/>
      </w:rPr>
    </w:pPr>
  </w:p>
  <w:p w14:paraId="129B407E" w14:textId="77777777" w:rsidR="00243CF4" w:rsidRPr="00B658B7" w:rsidRDefault="000F3BF6" w:rsidP="00BF5A97">
    <w:pPr>
      <w:tabs>
        <w:tab w:val="right" w:pos="9360"/>
      </w:tabs>
      <w:rPr>
        <w:rFonts w:ascii="Times New Roman" w:hAnsi="Times New Roman"/>
      </w:rPr>
    </w:pPr>
    <w:r>
      <w:rPr>
        <w:rFonts w:ascii="Times New Roman" w:hAnsi="Times New Roman"/>
        <w:noProof/>
      </w:rPr>
      <w:pict w14:anchorId="1D019B27">
        <v:line id="_x0000_s2055" style="position:absolute;flip:y;z-index:251658240" from="0,-3.15pt" to="468pt,-3.15pt" strokeweight="4.5pt">
          <v:stroke linestyle="thickThin"/>
        </v:line>
      </w:pict>
    </w:r>
    <w:r w:rsidR="00243CF4">
      <w:rPr>
        <w:rFonts w:ascii="Times New Roman" w:hAnsi="Times New Roman"/>
        <w:b/>
      </w:rPr>
      <w:t xml:space="preserve">THOMASVILLE CITY </w:t>
    </w:r>
    <w:r w:rsidR="00243CF4" w:rsidRPr="00B658B7">
      <w:rPr>
        <w:rFonts w:ascii="Times New Roman" w:hAnsi="Times New Roman"/>
        <w:b/>
      </w:rPr>
      <w:t>BOARD OF EDUCATION POLICY MANUAL</w:t>
    </w:r>
    <w:r w:rsidR="00243CF4" w:rsidRPr="00B658B7">
      <w:rPr>
        <w:rFonts w:ascii="Times New Roman" w:hAnsi="Times New Roman"/>
        <w:b/>
      </w:rPr>
      <w:tab/>
    </w:r>
    <w:r w:rsidR="00243CF4" w:rsidRPr="00B658B7">
      <w:rPr>
        <w:rFonts w:ascii="Times New Roman" w:hAnsi="Times New Roman"/>
      </w:rPr>
      <w:t xml:space="preserve">Page </w:t>
    </w:r>
    <w:r w:rsidR="00243CF4" w:rsidRPr="00B658B7">
      <w:rPr>
        <w:rStyle w:val="PageNumber"/>
        <w:rFonts w:ascii="Times New Roman" w:hAnsi="Times New Roman"/>
      </w:rPr>
      <w:fldChar w:fldCharType="begin"/>
    </w:r>
    <w:r w:rsidR="00243CF4" w:rsidRPr="00B658B7">
      <w:rPr>
        <w:rStyle w:val="PageNumber"/>
        <w:rFonts w:ascii="Times New Roman" w:hAnsi="Times New Roman"/>
      </w:rPr>
      <w:instrText xml:space="preserve"> PAGE </w:instrText>
    </w:r>
    <w:r w:rsidR="00243CF4" w:rsidRPr="00B658B7">
      <w:rPr>
        <w:rStyle w:val="PageNumber"/>
        <w:rFonts w:ascii="Times New Roman" w:hAnsi="Times New Roman"/>
      </w:rPr>
      <w:fldChar w:fldCharType="separate"/>
    </w:r>
    <w:r w:rsidR="001B7C78">
      <w:rPr>
        <w:rStyle w:val="PageNumber"/>
        <w:rFonts w:ascii="Times New Roman" w:hAnsi="Times New Roman"/>
        <w:noProof/>
      </w:rPr>
      <w:t>9</w:t>
    </w:r>
    <w:r w:rsidR="00243CF4" w:rsidRPr="00B658B7">
      <w:rPr>
        <w:rStyle w:val="PageNumber"/>
        <w:rFonts w:ascii="Times New Roman" w:hAnsi="Times New Roman"/>
      </w:rPr>
      <w:fldChar w:fldCharType="end"/>
    </w:r>
    <w:r w:rsidR="00243CF4" w:rsidRPr="00B658B7">
      <w:rPr>
        <w:rStyle w:val="PageNumber"/>
        <w:rFonts w:ascii="Times New Roman" w:hAnsi="Times New Roman"/>
      </w:rPr>
      <w:t xml:space="preserve"> of </w:t>
    </w:r>
    <w:r w:rsidR="00243CF4" w:rsidRPr="00B658B7">
      <w:rPr>
        <w:rStyle w:val="PageNumber"/>
        <w:rFonts w:ascii="Times New Roman" w:hAnsi="Times New Roman"/>
      </w:rPr>
      <w:fldChar w:fldCharType="begin"/>
    </w:r>
    <w:r w:rsidR="00243CF4" w:rsidRPr="00B658B7">
      <w:rPr>
        <w:rStyle w:val="PageNumber"/>
        <w:rFonts w:ascii="Times New Roman" w:hAnsi="Times New Roman"/>
      </w:rPr>
      <w:instrText xml:space="preserve"> NUMPAGES </w:instrText>
    </w:r>
    <w:r w:rsidR="00243CF4" w:rsidRPr="00B658B7">
      <w:rPr>
        <w:rStyle w:val="PageNumber"/>
        <w:rFonts w:ascii="Times New Roman" w:hAnsi="Times New Roman"/>
      </w:rPr>
      <w:fldChar w:fldCharType="separate"/>
    </w:r>
    <w:r w:rsidR="001B7C78">
      <w:rPr>
        <w:rStyle w:val="PageNumber"/>
        <w:rFonts w:ascii="Times New Roman" w:hAnsi="Times New Roman"/>
        <w:noProof/>
      </w:rPr>
      <w:t>9</w:t>
    </w:r>
    <w:r w:rsidR="00243CF4" w:rsidRPr="00B658B7">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84BC" w14:textId="77777777" w:rsidR="00243CF4" w:rsidRDefault="00243CF4">
      <w:r>
        <w:separator/>
      </w:r>
    </w:p>
  </w:footnote>
  <w:footnote w:type="continuationSeparator" w:id="0">
    <w:p w14:paraId="2868C11D" w14:textId="77777777" w:rsidR="00243CF4" w:rsidRDefault="0024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3BF5" w14:textId="77777777" w:rsidR="00243CF4" w:rsidRPr="00B6533C" w:rsidRDefault="00243CF4" w:rsidP="000261EB">
    <w:pPr>
      <w:tabs>
        <w:tab w:val="left" w:pos="6840"/>
        <w:tab w:val="right" w:pos="9360"/>
      </w:tabs>
      <w:rPr>
        <w:rFonts w:ascii="Times New Roman" w:hAnsi="Times New Roman"/>
      </w:rPr>
    </w:pPr>
    <w:r>
      <w:rPr>
        <w:sz w:val="28"/>
      </w:rPr>
      <w:tab/>
    </w:r>
    <w:r w:rsidRPr="00B6533C">
      <w:rPr>
        <w:rFonts w:ascii="Times New Roman" w:hAnsi="Times New Roman"/>
        <w:i/>
        <w:sz w:val="20"/>
      </w:rPr>
      <w:t>Policy Code:</w:t>
    </w:r>
    <w:r w:rsidRPr="00B6533C">
      <w:rPr>
        <w:rFonts w:ascii="Times New Roman" w:hAnsi="Times New Roman"/>
        <w:sz w:val="20"/>
      </w:rPr>
      <w:tab/>
    </w:r>
    <w:r w:rsidRPr="00B6533C">
      <w:rPr>
        <w:rFonts w:ascii="Times New Roman" w:hAnsi="Times New Roman"/>
        <w:b/>
      </w:rPr>
      <w:t>6140</w:t>
    </w:r>
  </w:p>
  <w:p w14:paraId="7A4DE850" w14:textId="77777777" w:rsidR="00243CF4" w:rsidRDefault="000F3BF6" w:rsidP="000261EB">
    <w:pPr>
      <w:tabs>
        <w:tab w:val="left" w:pos="-1440"/>
      </w:tabs>
      <w:jc w:val="both"/>
    </w:pPr>
    <w:r>
      <w:rPr>
        <w:noProof/>
        <w:snapToGrid/>
      </w:rPr>
      <w:pict w14:anchorId="61A9EC2D">
        <v:line id="_x0000_s2049" style="position:absolute;left:0;text-align:left;z-index:251657216" from="0,4.2pt" to="468pt,4.2pt"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2C8"/>
    <w:multiLevelType w:val="hybridMultilevel"/>
    <w:tmpl w:val="93F8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CF5"/>
    <w:multiLevelType w:val="multilevel"/>
    <w:tmpl w:val="E72050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009E6"/>
    <w:multiLevelType w:val="hybridMultilevel"/>
    <w:tmpl w:val="E7205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9A10DE"/>
    <w:multiLevelType w:val="hybridMultilevel"/>
    <w:tmpl w:val="2C88C88E"/>
    <w:lvl w:ilvl="0" w:tplc="C6F2C2B6">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34DA1"/>
    <w:multiLevelType w:val="hybridMultilevel"/>
    <w:tmpl w:val="E3281A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5D6419"/>
    <w:multiLevelType w:val="hybridMultilevel"/>
    <w:tmpl w:val="AC34D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963E1"/>
    <w:multiLevelType w:val="hybridMultilevel"/>
    <w:tmpl w:val="3B6280F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5714B"/>
    <w:multiLevelType w:val="hybridMultilevel"/>
    <w:tmpl w:val="A346501A"/>
    <w:lvl w:ilvl="0" w:tplc="688AE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B361E"/>
    <w:multiLevelType w:val="hybridMultilevel"/>
    <w:tmpl w:val="63C0305A"/>
    <w:lvl w:ilvl="0" w:tplc="3158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E5E71"/>
    <w:multiLevelType w:val="multilevel"/>
    <w:tmpl w:val="B7BE6900"/>
    <w:lvl w:ilvl="0">
      <w:start w:val="1"/>
      <w:numFmt w:val="decimal"/>
      <w:lvlText w:val="%1."/>
      <w:lvlJc w:val="right"/>
      <w:pPr>
        <w:tabs>
          <w:tab w:val="num" w:pos="1440"/>
        </w:tabs>
        <w:ind w:left="144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7BBD"/>
    <w:multiLevelType w:val="hybridMultilevel"/>
    <w:tmpl w:val="9188B712"/>
    <w:lvl w:ilvl="0" w:tplc="0D3C22BA">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1C77"/>
    <w:multiLevelType w:val="hybridMultilevel"/>
    <w:tmpl w:val="6CB4CF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110CC0"/>
    <w:multiLevelType w:val="hybridMultilevel"/>
    <w:tmpl w:val="8B4A3680"/>
    <w:lvl w:ilvl="0" w:tplc="F0544B96">
      <w:start w:val="1"/>
      <w:numFmt w:val="decimal"/>
      <w:lvlText w:val="%1."/>
      <w:lvlJc w:val="left"/>
      <w:pPr>
        <w:ind w:left="1500" w:hanging="360"/>
      </w:pPr>
      <w:rPr>
        <w:rFonts w:hint="default"/>
        <w:b w:val="0"/>
        <w:sz w:val="24"/>
        <w:szCs w:val="24"/>
        <w:vertAlign w:val="baseli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C334FAA"/>
    <w:multiLevelType w:val="hybridMultilevel"/>
    <w:tmpl w:val="3B6280F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25C67"/>
    <w:multiLevelType w:val="hybridMultilevel"/>
    <w:tmpl w:val="601C709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3097ACD"/>
    <w:multiLevelType w:val="hybridMultilevel"/>
    <w:tmpl w:val="FDB6D0E0"/>
    <w:lvl w:ilvl="0" w:tplc="63B6BFA2">
      <w:start w:val="1"/>
      <w:numFmt w:val="decimal"/>
      <w:lvlText w:val="%1."/>
      <w:lvlJc w:val="left"/>
      <w:pPr>
        <w:tabs>
          <w:tab w:val="num" w:pos="1440"/>
        </w:tabs>
        <w:ind w:left="1440" w:hanging="720"/>
      </w:pPr>
      <w:rPr>
        <w:rFonts w:hint="default"/>
      </w:rPr>
    </w:lvl>
    <w:lvl w:ilvl="1" w:tplc="6768A0C4">
      <w:start w:val="6"/>
      <w:numFmt w:val="upperLetter"/>
      <w:lvlText w:val="%2."/>
      <w:lvlJc w:val="left"/>
      <w:pPr>
        <w:tabs>
          <w:tab w:val="num" w:pos="720"/>
        </w:tabs>
        <w:ind w:left="720" w:hanging="72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8731E"/>
    <w:multiLevelType w:val="hybridMultilevel"/>
    <w:tmpl w:val="BAB4429E"/>
    <w:lvl w:ilvl="0" w:tplc="04090011">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E7030F"/>
    <w:multiLevelType w:val="hybridMultilevel"/>
    <w:tmpl w:val="F2E4D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2B6FFE"/>
    <w:multiLevelType w:val="hybridMultilevel"/>
    <w:tmpl w:val="79AE6EE2"/>
    <w:lvl w:ilvl="0" w:tplc="8D48A4C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A5050"/>
    <w:multiLevelType w:val="multilevel"/>
    <w:tmpl w:val="AC34D1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A5031"/>
    <w:multiLevelType w:val="hybridMultilevel"/>
    <w:tmpl w:val="5894B6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826801"/>
    <w:multiLevelType w:val="multilevel"/>
    <w:tmpl w:val="3B048564"/>
    <w:lvl w:ilvl="0">
      <w:start w:val="1"/>
      <w:numFmt w:val="decimal"/>
      <w:lvlText w:val="%1."/>
      <w:lvlJc w:val="right"/>
      <w:pPr>
        <w:tabs>
          <w:tab w:val="num" w:pos="1440"/>
        </w:tabs>
        <w:ind w:left="1440" w:hanging="72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3F6581"/>
    <w:multiLevelType w:val="hybridMultilevel"/>
    <w:tmpl w:val="F620D39E"/>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85049"/>
    <w:multiLevelType w:val="hybridMultilevel"/>
    <w:tmpl w:val="A558BA9C"/>
    <w:lvl w:ilvl="0" w:tplc="93FC9BC0">
      <w:start w:val="8"/>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25381">
    <w:abstractNumId w:val="4"/>
  </w:num>
  <w:num w:numId="2" w16cid:durableId="790637298">
    <w:abstractNumId w:val="20"/>
  </w:num>
  <w:num w:numId="3" w16cid:durableId="537624559">
    <w:abstractNumId w:val="2"/>
  </w:num>
  <w:num w:numId="4" w16cid:durableId="622077167">
    <w:abstractNumId w:val="5"/>
  </w:num>
  <w:num w:numId="5" w16cid:durableId="513227450">
    <w:abstractNumId w:val="19"/>
  </w:num>
  <w:num w:numId="6" w16cid:durableId="1911383675">
    <w:abstractNumId w:val="15"/>
  </w:num>
  <w:num w:numId="7" w16cid:durableId="1020470638">
    <w:abstractNumId w:val="9"/>
  </w:num>
  <w:num w:numId="8" w16cid:durableId="860781918">
    <w:abstractNumId w:val="1"/>
  </w:num>
  <w:num w:numId="9" w16cid:durableId="2078361072">
    <w:abstractNumId w:val="16"/>
  </w:num>
  <w:num w:numId="10" w16cid:durableId="1944990362">
    <w:abstractNumId w:val="21"/>
  </w:num>
  <w:num w:numId="11" w16cid:durableId="1321693906">
    <w:abstractNumId w:val="3"/>
  </w:num>
  <w:num w:numId="12" w16cid:durableId="685987014">
    <w:abstractNumId w:val="18"/>
  </w:num>
  <w:num w:numId="13" w16cid:durableId="2088382121">
    <w:abstractNumId w:val="11"/>
  </w:num>
  <w:num w:numId="14" w16cid:durableId="1177037933">
    <w:abstractNumId w:val="22"/>
  </w:num>
  <w:num w:numId="15" w16cid:durableId="177357612">
    <w:abstractNumId w:val="17"/>
  </w:num>
  <w:num w:numId="16" w16cid:durableId="1498155829">
    <w:abstractNumId w:val="6"/>
  </w:num>
  <w:num w:numId="17" w16cid:durableId="1683893684">
    <w:abstractNumId w:val="13"/>
  </w:num>
  <w:num w:numId="18" w16cid:durableId="1586496668">
    <w:abstractNumId w:val="14"/>
  </w:num>
  <w:num w:numId="19" w16cid:durableId="1292250207">
    <w:abstractNumId w:val="23"/>
  </w:num>
  <w:num w:numId="20" w16cid:durableId="789590005">
    <w:abstractNumId w:val="7"/>
  </w:num>
  <w:num w:numId="21" w16cid:durableId="1444885769">
    <w:abstractNumId w:val="0"/>
  </w:num>
  <w:num w:numId="22" w16cid:durableId="2079473173">
    <w:abstractNumId w:val="8"/>
  </w:num>
  <w:num w:numId="23" w16cid:durableId="1872453681">
    <w:abstractNumId w:val="10"/>
  </w:num>
  <w:num w:numId="24" w16cid:durableId="165125205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1CBF"/>
    <w:rsid w:val="000011AC"/>
    <w:rsid w:val="00004C90"/>
    <w:rsid w:val="000109B7"/>
    <w:rsid w:val="00012F2E"/>
    <w:rsid w:val="000143BF"/>
    <w:rsid w:val="00015C28"/>
    <w:rsid w:val="00015FAD"/>
    <w:rsid w:val="00020B8A"/>
    <w:rsid w:val="00025005"/>
    <w:rsid w:val="000261EB"/>
    <w:rsid w:val="0005524B"/>
    <w:rsid w:val="000559C6"/>
    <w:rsid w:val="00066E55"/>
    <w:rsid w:val="000731D2"/>
    <w:rsid w:val="00082507"/>
    <w:rsid w:val="00082771"/>
    <w:rsid w:val="00082D86"/>
    <w:rsid w:val="00084EC7"/>
    <w:rsid w:val="000871DA"/>
    <w:rsid w:val="00097965"/>
    <w:rsid w:val="000A12EA"/>
    <w:rsid w:val="000A2E68"/>
    <w:rsid w:val="000A5911"/>
    <w:rsid w:val="000A6E19"/>
    <w:rsid w:val="000A70A2"/>
    <w:rsid w:val="000A7E21"/>
    <w:rsid w:val="000B2C44"/>
    <w:rsid w:val="000B313E"/>
    <w:rsid w:val="000B605A"/>
    <w:rsid w:val="000C04A3"/>
    <w:rsid w:val="000C09E0"/>
    <w:rsid w:val="000D07C8"/>
    <w:rsid w:val="000D60CC"/>
    <w:rsid w:val="000D69AC"/>
    <w:rsid w:val="000E3A23"/>
    <w:rsid w:val="000F17EE"/>
    <w:rsid w:val="000F3AC1"/>
    <w:rsid w:val="000F3BF6"/>
    <w:rsid w:val="000F6A8E"/>
    <w:rsid w:val="00116197"/>
    <w:rsid w:val="00131CC1"/>
    <w:rsid w:val="00136E11"/>
    <w:rsid w:val="00172204"/>
    <w:rsid w:val="001766CF"/>
    <w:rsid w:val="00182F2D"/>
    <w:rsid w:val="001A2F6F"/>
    <w:rsid w:val="001B2A1D"/>
    <w:rsid w:val="001B7C78"/>
    <w:rsid w:val="001C07F3"/>
    <w:rsid w:val="001D1E1F"/>
    <w:rsid w:val="001D36CD"/>
    <w:rsid w:val="001D45CA"/>
    <w:rsid w:val="001E682B"/>
    <w:rsid w:val="001F741C"/>
    <w:rsid w:val="00202F8C"/>
    <w:rsid w:val="002043E2"/>
    <w:rsid w:val="00205ABE"/>
    <w:rsid w:val="002061EE"/>
    <w:rsid w:val="00206F17"/>
    <w:rsid w:val="00211A73"/>
    <w:rsid w:val="00233331"/>
    <w:rsid w:val="002374CA"/>
    <w:rsid w:val="00240F57"/>
    <w:rsid w:val="00242088"/>
    <w:rsid w:val="00243CF4"/>
    <w:rsid w:val="002455FD"/>
    <w:rsid w:val="00274E44"/>
    <w:rsid w:val="00281210"/>
    <w:rsid w:val="0028441A"/>
    <w:rsid w:val="00286002"/>
    <w:rsid w:val="00286736"/>
    <w:rsid w:val="002915A0"/>
    <w:rsid w:val="00293759"/>
    <w:rsid w:val="00296559"/>
    <w:rsid w:val="002B06DE"/>
    <w:rsid w:val="002B6D38"/>
    <w:rsid w:val="002C0903"/>
    <w:rsid w:val="002C3C97"/>
    <w:rsid w:val="002C46A9"/>
    <w:rsid w:val="002D42EE"/>
    <w:rsid w:val="002E1E14"/>
    <w:rsid w:val="002E1E83"/>
    <w:rsid w:val="002E2E52"/>
    <w:rsid w:val="002F00F4"/>
    <w:rsid w:val="00312707"/>
    <w:rsid w:val="00312F52"/>
    <w:rsid w:val="003173EF"/>
    <w:rsid w:val="00317FAF"/>
    <w:rsid w:val="003260C2"/>
    <w:rsid w:val="00326711"/>
    <w:rsid w:val="00327A62"/>
    <w:rsid w:val="0033094A"/>
    <w:rsid w:val="003324AF"/>
    <w:rsid w:val="003376C2"/>
    <w:rsid w:val="00343FFD"/>
    <w:rsid w:val="003452F9"/>
    <w:rsid w:val="0035041B"/>
    <w:rsid w:val="003542F8"/>
    <w:rsid w:val="00355816"/>
    <w:rsid w:val="00360569"/>
    <w:rsid w:val="00363699"/>
    <w:rsid w:val="0037284B"/>
    <w:rsid w:val="003A5787"/>
    <w:rsid w:val="003A7D93"/>
    <w:rsid w:val="003B353F"/>
    <w:rsid w:val="003C0159"/>
    <w:rsid w:val="003C07F9"/>
    <w:rsid w:val="003D5308"/>
    <w:rsid w:val="00404DE7"/>
    <w:rsid w:val="00413293"/>
    <w:rsid w:val="004132B1"/>
    <w:rsid w:val="00413B68"/>
    <w:rsid w:val="0041667D"/>
    <w:rsid w:val="00425E6C"/>
    <w:rsid w:val="00426D4E"/>
    <w:rsid w:val="00437B01"/>
    <w:rsid w:val="00446A5E"/>
    <w:rsid w:val="00457D0A"/>
    <w:rsid w:val="004618C4"/>
    <w:rsid w:val="00467248"/>
    <w:rsid w:val="00474B63"/>
    <w:rsid w:val="0047773A"/>
    <w:rsid w:val="00480424"/>
    <w:rsid w:val="00480728"/>
    <w:rsid w:val="00482897"/>
    <w:rsid w:val="0048514C"/>
    <w:rsid w:val="004D24A9"/>
    <w:rsid w:val="004D2F52"/>
    <w:rsid w:val="004D3075"/>
    <w:rsid w:val="004D3D38"/>
    <w:rsid w:val="004E4036"/>
    <w:rsid w:val="004E43E0"/>
    <w:rsid w:val="004F0F37"/>
    <w:rsid w:val="004F4BC7"/>
    <w:rsid w:val="0050574D"/>
    <w:rsid w:val="00513DEB"/>
    <w:rsid w:val="00520690"/>
    <w:rsid w:val="00520B89"/>
    <w:rsid w:val="00532B24"/>
    <w:rsid w:val="0053336C"/>
    <w:rsid w:val="00540DCB"/>
    <w:rsid w:val="00545CA9"/>
    <w:rsid w:val="00551D64"/>
    <w:rsid w:val="00555C46"/>
    <w:rsid w:val="00560DF2"/>
    <w:rsid w:val="00563547"/>
    <w:rsid w:val="00571E6E"/>
    <w:rsid w:val="005742B4"/>
    <w:rsid w:val="005743E6"/>
    <w:rsid w:val="005918AD"/>
    <w:rsid w:val="005920F2"/>
    <w:rsid w:val="005977F4"/>
    <w:rsid w:val="005A04FD"/>
    <w:rsid w:val="005A052C"/>
    <w:rsid w:val="005A5E3D"/>
    <w:rsid w:val="005B7157"/>
    <w:rsid w:val="005C5932"/>
    <w:rsid w:val="005C5C1F"/>
    <w:rsid w:val="005D021A"/>
    <w:rsid w:val="005D29B9"/>
    <w:rsid w:val="005E20B8"/>
    <w:rsid w:val="005E2B98"/>
    <w:rsid w:val="005E7187"/>
    <w:rsid w:val="006001DD"/>
    <w:rsid w:val="00605F8D"/>
    <w:rsid w:val="00620027"/>
    <w:rsid w:val="00620C22"/>
    <w:rsid w:val="0062475F"/>
    <w:rsid w:val="00635B1B"/>
    <w:rsid w:val="00637E54"/>
    <w:rsid w:val="00646894"/>
    <w:rsid w:val="00661904"/>
    <w:rsid w:val="00665B49"/>
    <w:rsid w:val="006662F5"/>
    <w:rsid w:val="006701A5"/>
    <w:rsid w:val="00692C0F"/>
    <w:rsid w:val="00697BB9"/>
    <w:rsid w:val="006A12EC"/>
    <w:rsid w:val="006A5305"/>
    <w:rsid w:val="006B0D40"/>
    <w:rsid w:val="006B4B03"/>
    <w:rsid w:val="006B4F77"/>
    <w:rsid w:val="006C184B"/>
    <w:rsid w:val="006C3437"/>
    <w:rsid w:val="006C7178"/>
    <w:rsid w:val="006D292B"/>
    <w:rsid w:val="006D72CF"/>
    <w:rsid w:val="006E0F13"/>
    <w:rsid w:val="006F03DB"/>
    <w:rsid w:val="006F2CC2"/>
    <w:rsid w:val="0070728C"/>
    <w:rsid w:val="00723D96"/>
    <w:rsid w:val="00731A6F"/>
    <w:rsid w:val="0073261B"/>
    <w:rsid w:val="00734830"/>
    <w:rsid w:val="00740723"/>
    <w:rsid w:val="00740E58"/>
    <w:rsid w:val="007427BB"/>
    <w:rsid w:val="007526A0"/>
    <w:rsid w:val="00757A37"/>
    <w:rsid w:val="00766117"/>
    <w:rsid w:val="0077139A"/>
    <w:rsid w:val="0078495E"/>
    <w:rsid w:val="00787F7D"/>
    <w:rsid w:val="00796541"/>
    <w:rsid w:val="0079735C"/>
    <w:rsid w:val="007A0153"/>
    <w:rsid w:val="007A0F25"/>
    <w:rsid w:val="007A761F"/>
    <w:rsid w:val="007C43FA"/>
    <w:rsid w:val="007D38F9"/>
    <w:rsid w:val="007D3FAD"/>
    <w:rsid w:val="007F1146"/>
    <w:rsid w:val="007F1705"/>
    <w:rsid w:val="007F2D6F"/>
    <w:rsid w:val="007F6BAC"/>
    <w:rsid w:val="00801C2B"/>
    <w:rsid w:val="0081195F"/>
    <w:rsid w:val="008148B1"/>
    <w:rsid w:val="008152FB"/>
    <w:rsid w:val="0081656B"/>
    <w:rsid w:val="0082401B"/>
    <w:rsid w:val="00824753"/>
    <w:rsid w:val="0083123C"/>
    <w:rsid w:val="00833A20"/>
    <w:rsid w:val="00837D69"/>
    <w:rsid w:val="00845A1D"/>
    <w:rsid w:val="00845F0D"/>
    <w:rsid w:val="008558C1"/>
    <w:rsid w:val="008570F3"/>
    <w:rsid w:val="00866A90"/>
    <w:rsid w:val="00874349"/>
    <w:rsid w:val="008820D2"/>
    <w:rsid w:val="00884C58"/>
    <w:rsid w:val="00893BFE"/>
    <w:rsid w:val="00895310"/>
    <w:rsid w:val="008A1590"/>
    <w:rsid w:val="008A39AC"/>
    <w:rsid w:val="008A5C1A"/>
    <w:rsid w:val="008C22EC"/>
    <w:rsid w:val="008C4C90"/>
    <w:rsid w:val="008E7823"/>
    <w:rsid w:val="008F69DD"/>
    <w:rsid w:val="00904B21"/>
    <w:rsid w:val="00904CCB"/>
    <w:rsid w:val="00907967"/>
    <w:rsid w:val="00910041"/>
    <w:rsid w:val="00912B01"/>
    <w:rsid w:val="00912B06"/>
    <w:rsid w:val="0092662C"/>
    <w:rsid w:val="009273BB"/>
    <w:rsid w:val="00930E02"/>
    <w:rsid w:val="00931028"/>
    <w:rsid w:val="00937F29"/>
    <w:rsid w:val="00940E33"/>
    <w:rsid w:val="00943F09"/>
    <w:rsid w:val="009521E4"/>
    <w:rsid w:val="009739F0"/>
    <w:rsid w:val="009748CC"/>
    <w:rsid w:val="00975713"/>
    <w:rsid w:val="00981E34"/>
    <w:rsid w:val="00986E35"/>
    <w:rsid w:val="00994BCC"/>
    <w:rsid w:val="00997B58"/>
    <w:rsid w:val="009B021D"/>
    <w:rsid w:val="009B7A93"/>
    <w:rsid w:val="009C4081"/>
    <w:rsid w:val="009E3893"/>
    <w:rsid w:val="009F3501"/>
    <w:rsid w:val="009F6BDE"/>
    <w:rsid w:val="00A13FC4"/>
    <w:rsid w:val="00A22204"/>
    <w:rsid w:val="00A22C46"/>
    <w:rsid w:val="00A22E48"/>
    <w:rsid w:val="00A265E6"/>
    <w:rsid w:val="00A30ADF"/>
    <w:rsid w:val="00A37A47"/>
    <w:rsid w:val="00A47B46"/>
    <w:rsid w:val="00A47B5D"/>
    <w:rsid w:val="00A564C3"/>
    <w:rsid w:val="00A66447"/>
    <w:rsid w:val="00A666D9"/>
    <w:rsid w:val="00A7228D"/>
    <w:rsid w:val="00A73591"/>
    <w:rsid w:val="00A82777"/>
    <w:rsid w:val="00A86D73"/>
    <w:rsid w:val="00A964C8"/>
    <w:rsid w:val="00AC021A"/>
    <w:rsid w:val="00AE7E35"/>
    <w:rsid w:val="00AF0BE1"/>
    <w:rsid w:val="00AF713D"/>
    <w:rsid w:val="00B04B48"/>
    <w:rsid w:val="00B0708B"/>
    <w:rsid w:val="00B0776C"/>
    <w:rsid w:val="00B12329"/>
    <w:rsid w:val="00B12EF6"/>
    <w:rsid w:val="00B150BC"/>
    <w:rsid w:val="00B20B59"/>
    <w:rsid w:val="00B21ACF"/>
    <w:rsid w:val="00B2744B"/>
    <w:rsid w:val="00B413DA"/>
    <w:rsid w:val="00B43E33"/>
    <w:rsid w:val="00B464F9"/>
    <w:rsid w:val="00B56EB2"/>
    <w:rsid w:val="00B6089D"/>
    <w:rsid w:val="00B6533C"/>
    <w:rsid w:val="00B658B7"/>
    <w:rsid w:val="00B70E5E"/>
    <w:rsid w:val="00B76C00"/>
    <w:rsid w:val="00B82171"/>
    <w:rsid w:val="00B83E93"/>
    <w:rsid w:val="00B94E48"/>
    <w:rsid w:val="00BB0DEA"/>
    <w:rsid w:val="00BB3230"/>
    <w:rsid w:val="00BB44C1"/>
    <w:rsid w:val="00BC119C"/>
    <w:rsid w:val="00BC7364"/>
    <w:rsid w:val="00BD3C09"/>
    <w:rsid w:val="00BD7ACA"/>
    <w:rsid w:val="00BE28D0"/>
    <w:rsid w:val="00BF5A97"/>
    <w:rsid w:val="00C101F0"/>
    <w:rsid w:val="00C10F00"/>
    <w:rsid w:val="00C266DA"/>
    <w:rsid w:val="00C42DDD"/>
    <w:rsid w:val="00C43766"/>
    <w:rsid w:val="00C52AD2"/>
    <w:rsid w:val="00C56C21"/>
    <w:rsid w:val="00C75488"/>
    <w:rsid w:val="00C82381"/>
    <w:rsid w:val="00C82E81"/>
    <w:rsid w:val="00C90E16"/>
    <w:rsid w:val="00C917A2"/>
    <w:rsid w:val="00C95650"/>
    <w:rsid w:val="00C95DDD"/>
    <w:rsid w:val="00CA09EC"/>
    <w:rsid w:val="00CB016A"/>
    <w:rsid w:val="00CB531E"/>
    <w:rsid w:val="00CC330E"/>
    <w:rsid w:val="00CC3F2C"/>
    <w:rsid w:val="00CC4FC1"/>
    <w:rsid w:val="00CC57B9"/>
    <w:rsid w:val="00CC5809"/>
    <w:rsid w:val="00CC6866"/>
    <w:rsid w:val="00CD2CCC"/>
    <w:rsid w:val="00CD6045"/>
    <w:rsid w:val="00CE67CD"/>
    <w:rsid w:val="00CE76EE"/>
    <w:rsid w:val="00CF5425"/>
    <w:rsid w:val="00CF5950"/>
    <w:rsid w:val="00D05912"/>
    <w:rsid w:val="00D06656"/>
    <w:rsid w:val="00D10F1B"/>
    <w:rsid w:val="00D13147"/>
    <w:rsid w:val="00D179FA"/>
    <w:rsid w:val="00D24106"/>
    <w:rsid w:val="00D2638E"/>
    <w:rsid w:val="00D35225"/>
    <w:rsid w:val="00D426A3"/>
    <w:rsid w:val="00D43DF5"/>
    <w:rsid w:val="00D52DB2"/>
    <w:rsid w:val="00D550CF"/>
    <w:rsid w:val="00D55AF3"/>
    <w:rsid w:val="00D57BA7"/>
    <w:rsid w:val="00D6779D"/>
    <w:rsid w:val="00D7275A"/>
    <w:rsid w:val="00D82ED1"/>
    <w:rsid w:val="00D90142"/>
    <w:rsid w:val="00D96D05"/>
    <w:rsid w:val="00DA5EC5"/>
    <w:rsid w:val="00DB3096"/>
    <w:rsid w:val="00DB34B2"/>
    <w:rsid w:val="00DB7A2C"/>
    <w:rsid w:val="00DC3F47"/>
    <w:rsid w:val="00DD4B87"/>
    <w:rsid w:val="00DD6278"/>
    <w:rsid w:val="00DE1CBF"/>
    <w:rsid w:val="00DF0EEB"/>
    <w:rsid w:val="00DF12B5"/>
    <w:rsid w:val="00DF5A0B"/>
    <w:rsid w:val="00DF6771"/>
    <w:rsid w:val="00E0537B"/>
    <w:rsid w:val="00E23485"/>
    <w:rsid w:val="00E36788"/>
    <w:rsid w:val="00E41E09"/>
    <w:rsid w:val="00E46AA5"/>
    <w:rsid w:val="00E51BC9"/>
    <w:rsid w:val="00E545C7"/>
    <w:rsid w:val="00E560DF"/>
    <w:rsid w:val="00E66F4C"/>
    <w:rsid w:val="00E80C97"/>
    <w:rsid w:val="00E81C3C"/>
    <w:rsid w:val="00E8643E"/>
    <w:rsid w:val="00EA40AF"/>
    <w:rsid w:val="00EA4662"/>
    <w:rsid w:val="00EA779D"/>
    <w:rsid w:val="00EB5E3A"/>
    <w:rsid w:val="00EB63E7"/>
    <w:rsid w:val="00EC572F"/>
    <w:rsid w:val="00ED228F"/>
    <w:rsid w:val="00ED561E"/>
    <w:rsid w:val="00EE2236"/>
    <w:rsid w:val="00EE41C8"/>
    <w:rsid w:val="00EE4E74"/>
    <w:rsid w:val="00EF6D81"/>
    <w:rsid w:val="00F0576C"/>
    <w:rsid w:val="00F10172"/>
    <w:rsid w:val="00F30D35"/>
    <w:rsid w:val="00F551DA"/>
    <w:rsid w:val="00F64681"/>
    <w:rsid w:val="00F654A4"/>
    <w:rsid w:val="00F752F2"/>
    <w:rsid w:val="00F824DF"/>
    <w:rsid w:val="00F86B61"/>
    <w:rsid w:val="00F90C2A"/>
    <w:rsid w:val="00FA39C1"/>
    <w:rsid w:val="00FB6F56"/>
    <w:rsid w:val="00FC6FA9"/>
    <w:rsid w:val="00FD2C29"/>
    <w:rsid w:val="00FD6BF0"/>
    <w:rsid w:val="00FD7013"/>
    <w:rsid w:val="00FD7026"/>
    <w:rsid w:val="00FE28B4"/>
    <w:rsid w:val="00FE30A0"/>
    <w:rsid w:val="00FE32FB"/>
    <w:rsid w:val="00FE6123"/>
    <w:rsid w:val="00FE70D9"/>
    <w:rsid w:val="00FF2677"/>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1114D3D8"/>
  <w15:docId w15:val="{39D4E22B-61C1-414D-8092-5DA58143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590"/>
    <w:rPr>
      <w:rFonts w:ascii="CG Times" w:hAnsi="CG Time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01C2B"/>
    <w:rPr>
      <w:sz w:val="20"/>
      <w:szCs w:val="20"/>
    </w:rPr>
  </w:style>
  <w:style w:type="character" w:styleId="FootnoteReference">
    <w:name w:val="footnote reference"/>
    <w:semiHidden/>
    <w:rsid w:val="00CE67CD"/>
    <w:rPr>
      <w:rFonts w:ascii="Times New Roman" w:hAnsi="Times New Roman"/>
      <w:sz w:val="24"/>
      <w:vertAlign w:val="superscript"/>
    </w:rPr>
  </w:style>
  <w:style w:type="paragraph" w:styleId="Header">
    <w:name w:val="header"/>
    <w:basedOn w:val="Normal"/>
    <w:rsid w:val="000261EB"/>
    <w:pPr>
      <w:tabs>
        <w:tab w:val="center" w:pos="4320"/>
        <w:tab w:val="right" w:pos="8640"/>
      </w:tabs>
    </w:pPr>
  </w:style>
  <w:style w:type="paragraph" w:styleId="Footer">
    <w:name w:val="footer"/>
    <w:basedOn w:val="Normal"/>
    <w:rsid w:val="000261EB"/>
    <w:pPr>
      <w:tabs>
        <w:tab w:val="center" w:pos="4320"/>
        <w:tab w:val="right" w:pos="8640"/>
      </w:tabs>
    </w:pPr>
  </w:style>
  <w:style w:type="character" w:styleId="PageNumber">
    <w:name w:val="page number"/>
    <w:basedOn w:val="DefaultParagraphFont"/>
    <w:rsid w:val="00DB7A2C"/>
  </w:style>
  <w:style w:type="character" w:styleId="Hyperlink">
    <w:name w:val="Hyperlink"/>
    <w:rsid w:val="00997B58"/>
    <w:rPr>
      <w:color w:val="0000FF"/>
      <w:u w:val="single"/>
    </w:rPr>
  </w:style>
  <w:style w:type="character" w:customStyle="1" w:styleId="StyleFootnoteReference14pt">
    <w:name w:val="Style Footnote Reference + 14 pt"/>
    <w:basedOn w:val="FootnoteReference"/>
    <w:rsid w:val="00CE67CD"/>
    <w:rPr>
      <w:rFonts w:ascii="Times New Roman" w:hAnsi="Times New Roman"/>
      <w:sz w:val="24"/>
      <w:vertAlign w:val="superscript"/>
    </w:rPr>
  </w:style>
  <w:style w:type="paragraph" w:styleId="BalloonText">
    <w:name w:val="Balloon Text"/>
    <w:basedOn w:val="Normal"/>
    <w:semiHidden/>
    <w:rsid w:val="00937F29"/>
    <w:rPr>
      <w:rFonts w:ascii="Tahoma" w:hAnsi="Tahoma" w:cs="Tahoma"/>
      <w:sz w:val="16"/>
      <w:szCs w:val="16"/>
    </w:rPr>
  </w:style>
  <w:style w:type="character" w:styleId="CommentReference">
    <w:name w:val="annotation reference"/>
    <w:semiHidden/>
    <w:rsid w:val="00FD6BF0"/>
    <w:rPr>
      <w:sz w:val="16"/>
      <w:szCs w:val="16"/>
    </w:rPr>
  </w:style>
  <w:style w:type="paragraph" w:styleId="CommentText">
    <w:name w:val="annotation text"/>
    <w:basedOn w:val="Normal"/>
    <w:semiHidden/>
    <w:rsid w:val="00FD6BF0"/>
    <w:rPr>
      <w:sz w:val="20"/>
      <w:szCs w:val="20"/>
    </w:rPr>
  </w:style>
  <w:style w:type="paragraph" w:styleId="CommentSubject">
    <w:name w:val="annotation subject"/>
    <w:basedOn w:val="CommentText"/>
    <w:next w:val="CommentText"/>
    <w:semiHidden/>
    <w:rsid w:val="00FD6BF0"/>
    <w:rPr>
      <w:b/>
      <w:bCs/>
    </w:rPr>
  </w:style>
  <w:style w:type="character" w:styleId="FollowedHyperlink">
    <w:name w:val="FollowedHyperlink"/>
    <w:rsid w:val="00FE6123"/>
    <w:rPr>
      <w:color w:val="800080"/>
      <w:u w:val="single"/>
    </w:rPr>
  </w:style>
  <w:style w:type="paragraph" w:styleId="ListParagraph">
    <w:name w:val="List Paragraph"/>
    <w:basedOn w:val="Normal"/>
    <w:uiPriority w:val="34"/>
    <w:qFormat/>
    <w:rsid w:val="00540DCB"/>
    <w:pPr>
      <w:ind w:left="720"/>
    </w:pPr>
  </w:style>
  <w:style w:type="paragraph" w:styleId="Revision">
    <w:name w:val="Revision"/>
    <w:hidden/>
    <w:uiPriority w:val="99"/>
    <w:semiHidden/>
    <w:rsid w:val="000F3BF6"/>
    <w:rPr>
      <w:rFonts w:ascii="CG Times" w:hAnsi="CG Time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tsmartmovemorenc.com/programs_tools/school/docs/food_standards/SchoolFood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9DFE-EF8B-466E-9D31-3C1C99AA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board recognizes the importance of students maintaining physical health and proper nutrition in order to take advantage of</vt:lpstr>
    </vt:vector>
  </TitlesOfParts>
  <Company>North Carolina School Boards Association</Company>
  <LinksUpToDate>false</LinksUpToDate>
  <CharactersWithSpaces>18861</CharactersWithSpaces>
  <SharedDoc>false</SharedDoc>
  <HLinks>
    <vt:vector size="6" baseType="variant">
      <vt:variant>
        <vt:i4>6619174</vt:i4>
      </vt:variant>
      <vt:variant>
        <vt:i4>0</vt:i4>
      </vt:variant>
      <vt:variant>
        <vt:i4>0</vt:i4>
      </vt:variant>
      <vt:variant>
        <vt:i4>5</vt:i4>
      </vt:variant>
      <vt:variant>
        <vt:lpwstr>http://www.eatsmartmovemorenc.com/programs_tools/school/docs/food_standards/SchoolFoodsStandards.pdf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recognizes the importance of students maintaining physical health and proper nutrition in order to take advantage of</dc:title>
  <dc:creator>Kendra Dockery</dc:creator>
  <cp:lastModifiedBy>Cynthia Moore</cp:lastModifiedBy>
  <cp:revision>41</cp:revision>
  <cp:lastPrinted>2009-06-22T20:10:00Z</cp:lastPrinted>
  <dcterms:created xsi:type="dcterms:W3CDTF">2014-04-29T21:00:00Z</dcterms:created>
  <dcterms:modified xsi:type="dcterms:W3CDTF">2022-10-17T19:40:00Z</dcterms:modified>
</cp:coreProperties>
</file>