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7AD" w14:textId="77777777" w:rsidR="00684DDE" w:rsidRPr="00941EEE" w:rsidRDefault="00684DDE" w:rsidP="00952F73">
      <w:pPr>
        <w:tabs>
          <w:tab w:val="left" w:pos="6840"/>
          <w:tab w:val="right" w:pos="9360"/>
        </w:tabs>
        <w:rPr>
          <w:rFonts w:ascii="Times New Roman" w:hAnsi="Times New Roman"/>
        </w:rPr>
      </w:pPr>
      <w:r w:rsidRPr="00941EEE">
        <w:rPr>
          <w:rFonts w:ascii="Times New Roman" w:hAnsi="Times New Roman"/>
          <w:b/>
          <w:sz w:val="28"/>
        </w:rPr>
        <w:t>ADMINISTERING MEDICINES TO STUDENTS</w:t>
      </w:r>
      <w:r w:rsidRPr="00941EEE">
        <w:rPr>
          <w:rFonts w:ascii="Times New Roman" w:hAnsi="Times New Roman"/>
          <w:i/>
          <w:sz w:val="20"/>
        </w:rPr>
        <w:tab/>
        <w:t>Policy Code:</w:t>
      </w:r>
      <w:r w:rsidRPr="00941EEE">
        <w:rPr>
          <w:rFonts w:ascii="Times New Roman" w:hAnsi="Times New Roman"/>
          <w:sz w:val="28"/>
        </w:rPr>
        <w:tab/>
      </w:r>
      <w:r w:rsidRPr="00941EEE">
        <w:rPr>
          <w:rFonts w:ascii="Times New Roman" w:hAnsi="Times New Roman"/>
          <w:b/>
        </w:rPr>
        <w:t>6125</w:t>
      </w:r>
    </w:p>
    <w:p w14:paraId="0100ACD1" w14:textId="77777777" w:rsidR="00684DDE" w:rsidRPr="00941EEE" w:rsidRDefault="004D158F" w:rsidP="00952F73">
      <w:pPr>
        <w:tabs>
          <w:tab w:val="left" w:pos="6840"/>
          <w:tab w:val="right" w:pos="9360"/>
        </w:tabs>
        <w:spacing w:line="109" w:lineRule="exact"/>
        <w:rPr>
          <w:rFonts w:ascii="Times New Roman" w:hAnsi="Times New Roman"/>
        </w:rPr>
      </w:pPr>
      <w:r>
        <w:rPr>
          <w:rFonts w:ascii="Times New Roman" w:hAnsi="Times New Roman"/>
          <w:noProof/>
          <w:snapToGrid/>
        </w:rPr>
        <w:pict w14:anchorId="7E7F6907">
          <v:line id="_x0000_s1027" style="position:absolute;z-index:251657728" from="0,3.6pt" to="468pt,3.6pt" o:allowincell="f" strokeweight="4.5pt">
            <v:stroke linestyle="thinThick"/>
          </v:line>
        </w:pict>
      </w:r>
    </w:p>
    <w:p w14:paraId="11F26FCC" w14:textId="77777777" w:rsidR="00684DDE" w:rsidRDefault="00684DDE" w:rsidP="00CA3D73">
      <w:pPr>
        <w:tabs>
          <w:tab w:val="left" w:pos="6840"/>
          <w:tab w:val="right" w:pos="9360"/>
        </w:tabs>
        <w:jc w:val="both"/>
        <w:rPr>
          <w:rFonts w:ascii="Times New Roman" w:hAnsi="Times New Roman"/>
        </w:rPr>
      </w:pPr>
    </w:p>
    <w:p w14:paraId="1CB79C7C" w14:textId="77777777" w:rsidR="00941EEE" w:rsidRPr="00941EEE" w:rsidRDefault="00941EEE" w:rsidP="00CA3D73">
      <w:pPr>
        <w:tabs>
          <w:tab w:val="left" w:pos="6840"/>
          <w:tab w:val="right" w:pos="9360"/>
        </w:tabs>
        <w:jc w:val="both"/>
        <w:rPr>
          <w:rFonts w:ascii="Times New Roman" w:hAnsi="Times New Roman"/>
        </w:rPr>
      </w:pPr>
    </w:p>
    <w:p w14:paraId="4AFB08F1" w14:textId="77777777" w:rsidR="00684DDE" w:rsidRPr="00941EEE" w:rsidRDefault="00684DDE" w:rsidP="00952F73">
      <w:pPr>
        <w:tabs>
          <w:tab w:val="left" w:pos="-1440"/>
        </w:tabs>
        <w:ind w:left="720" w:hanging="720"/>
        <w:jc w:val="both"/>
        <w:rPr>
          <w:rFonts w:ascii="Times New Roman" w:hAnsi="Times New Roman"/>
        </w:rPr>
        <w:sectPr w:rsidR="00684DDE" w:rsidRPr="00941EEE" w:rsidSect="000D5332">
          <w:footerReference w:type="default" r:id="rId8"/>
          <w:endnotePr>
            <w:numFmt w:val="decimal"/>
          </w:endnotePr>
          <w:type w:val="continuous"/>
          <w:pgSz w:w="12240" w:h="15840"/>
          <w:pgMar w:top="1440" w:right="1440" w:bottom="1440" w:left="1440" w:header="720" w:footer="720" w:gutter="0"/>
          <w:cols w:space="720"/>
          <w:noEndnote/>
        </w:sectPr>
      </w:pPr>
    </w:p>
    <w:p w14:paraId="1B92D71D" w14:textId="57EC7B12" w:rsidR="00684DDE" w:rsidRPr="00941EEE" w:rsidRDefault="00684DDE" w:rsidP="00952F73">
      <w:pPr>
        <w:tabs>
          <w:tab w:val="left" w:pos="-1440"/>
        </w:tabs>
        <w:jc w:val="both"/>
        <w:rPr>
          <w:rFonts w:ascii="Times New Roman" w:hAnsi="Times New Roman"/>
        </w:rPr>
      </w:pPr>
      <w:r w:rsidRPr="00941EEE">
        <w:rPr>
          <w:rFonts w:ascii="Times New Roman" w:hAnsi="Times New Roman"/>
        </w:rPr>
        <w:t xml:space="preserve">The board recognizes that students may need to take medication </w:t>
      </w:r>
      <w:r w:rsidR="009E5D1D" w:rsidRPr="00941EEE">
        <w:rPr>
          <w:rFonts w:ascii="Times New Roman" w:hAnsi="Times New Roman"/>
        </w:rPr>
        <w:t xml:space="preserve">(prescription and non-prescription) </w:t>
      </w:r>
      <w:r w:rsidRPr="00941EEE">
        <w:rPr>
          <w:rFonts w:ascii="Times New Roman" w:hAnsi="Times New Roman"/>
        </w:rPr>
        <w:t xml:space="preserve">during school hours.  </w:t>
      </w:r>
      <w:r w:rsidR="005F11DE" w:rsidRPr="00941EEE">
        <w:rPr>
          <w:rFonts w:ascii="Times New Roman" w:hAnsi="Times New Roman"/>
        </w:rPr>
        <w:t>S</w:t>
      </w:r>
      <w:r w:rsidRPr="00941EEE">
        <w:rPr>
          <w:rFonts w:ascii="Times New Roman" w:hAnsi="Times New Roman"/>
        </w:rPr>
        <w:t xml:space="preserve">chool </w:t>
      </w:r>
      <w:r w:rsidR="005F11DE" w:rsidRPr="00941EEE">
        <w:rPr>
          <w:rFonts w:ascii="Times New Roman" w:hAnsi="Times New Roman"/>
        </w:rPr>
        <w:t>personnel may</w:t>
      </w:r>
      <w:r w:rsidRPr="00941EEE">
        <w:rPr>
          <w:rFonts w:ascii="Times New Roman" w:hAnsi="Times New Roman"/>
        </w:rPr>
        <w:t xml:space="preserve"> administer medication </w:t>
      </w:r>
      <w:r w:rsidR="009E5D1D" w:rsidRPr="00941EEE">
        <w:rPr>
          <w:rFonts w:ascii="Times New Roman" w:hAnsi="Times New Roman"/>
        </w:rPr>
        <w:t>with a properly comp</w:t>
      </w:r>
      <w:r w:rsidR="001328A3" w:rsidRPr="00941EEE">
        <w:rPr>
          <w:rFonts w:ascii="Times New Roman" w:hAnsi="Times New Roman"/>
        </w:rPr>
        <w:t>l</w:t>
      </w:r>
      <w:r w:rsidR="009E5D1D" w:rsidRPr="00941EEE">
        <w:rPr>
          <w:rFonts w:ascii="Times New Roman" w:hAnsi="Times New Roman"/>
        </w:rPr>
        <w:t>eted and signed Medication Form</w:t>
      </w:r>
      <w:r w:rsidRPr="00941EEE">
        <w:rPr>
          <w:rFonts w:ascii="Times New Roman" w:hAnsi="Times New Roman"/>
        </w:rPr>
        <w:t xml:space="preserve">.  </w:t>
      </w:r>
      <w:r w:rsidR="00D317FE" w:rsidRPr="00754BD9">
        <w:rPr>
          <w:rFonts w:ascii="Times New Roman" w:hAnsi="Times New Roman"/>
        </w:rPr>
        <w:t>In limited circumstances, a student may be authorized to self-administer medications.</w:t>
      </w:r>
      <w:r w:rsidR="00D317FE">
        <w:rPr>
          <w:rFonts w:ascii="Times New Roman" w:hAnsi="Times New Roman"/>
        </w:rPr>
        <w:t xml:space="preserve">  </w:t>
      </w:r>
      <w:r w:rsidRPr="00941EEE">
        <w:rPr>
          <w:rFonts w:ascii="Times New Roman" w:hAnsi="Times New Roman"/>
        </w:rPr>
        <w:t xml:space="preserve">To minimize disruptions to the school day, </w:t>
      </w:r>
      <w:r w:rsidR="00D317FE">
        <w:rPr>
          <w:rFonts w:ascii="Times New Roman" w:hAnsi="Times New Roman"/>
        </w:rPr>
        <w:t>students should take medications</w:t>
      </w:r>
      <w:r w:rsidR="00D317FE" w:rsidRPr="00941EEE">
        <w:rPr>
          <w:rFonts w:ascii="Times New Roman" w:hAnsi="Times New Roman"/>
        </w:rPr>
        <w:t xml:space="preserve"> </w:t>
      </w:r>
      <w:r w:rsidRPr="00941EEE">
        <w:rPr>
          <w:rFonts w:ascii="Times New Roman" w:hAnsi="Times New Roman"/>
        </w:rPr>
        <w:t xml:space="preserve">at home rather than at school whenever feasible.  </w:t>
      </w:r>
      <w:r w:rsidR="005F11DE" w:rsidRPr="00941EEE">
        <w:rPr>
          <w:rFonts w:ascii="Times New Roman" w:hAnsi="Times New Roman"/>
        </w:rPr>
        <w:t xml:space="preserve">School </w:t>
      </w:r>
      <w:r w:rsidR="00D317FE">
        <w:rPr>
          <w:rFonts w:ascii="Times New Roman" w:hAnsi="Times New Roman"/>
        </w:rPr>
        <w:t>officials</w:t>
      </w:r>
      <w:r w:rsidR="005F11DE" w:rsidRPr="00941EEE">
        <w:rPr>
          <w:rFonts w:ascii="Times New Roman" w:hAnsi="Times New Roman"/>
        </w:rPr>
        <w:t xml:space="preserve"> </w:t>
      </w:r>
      <w:r w:rsidR="00D317FE">
        <w:rPr>
          <w:rFonts w:ascii="Times New Roman" w:hAnsi="Times New Roman"/>
        </w:rPr>
        <w:t xml:space="preserve">may deny a request to </w:t>
      </w:r>
      <w:r w:rsidRPr="00941EEE">
        <w:rPr>
          <w:rFonts w:ascii="Times New Roman" w:hAnsi="Times New Roman"/>
        </w:rPr>
        <w:t>administer any medication that could be taken at home</w:t>
      </w:r>
      <w:r w:rsidR="00D317FE">
        <w:rPr>
          <w:rFonts w:ascii="Times New Roman" w:hAnsi="Times New Roman"/>
        </w:rPr>
        <w:t xml:space="preserve"> </w:t>
      </w:r>
      <w:r w:rsidR="00D317FE" w:rsidRPr="00754BD9">
        <w:rPr>
          <w:rFonts w:ascii="Times New Roman" w:hAnsi="Times New Roman"/>
        </w:rPr>
        <w:t>or when, in the opinion of the superintendent or designee in consultation with school nursing personnel,</w:t>
      </w:r>
      <w:r w:rsidR="00D931F7" w:rsidRPr="00D931F7">
        <w:rPr>
          <w:rFonts w:ascii="Times New Roman" w:hAnsi="Times New Roman"/>
        </w:rPr>
        <w:t xml:space="preserve"> </w:t>
      </w:r>
      <w:r w:rsidR="00D931F7">
        <w:rPr>
          <w:rFonts w:ascii="Times New Roman" w:hAnsi="Times New Roman"/>
        </w:rPr>
        <w:t>other treatment options exist and</w:t>
      </w:r>
      <w:r w:rsidR="00D317FE" w:rsidRPr="00754BD9">
        <w:rPr>
          <w:rFonts w:ascii="Times New Roman" w:hAnsi="Times New Roman"/>
        </w:rPr>
        <w:t xml:space="preserve"> the administration of the medication by school personnel would pose a substantial risk of harm to the student or others</w:t>
      </w:r>
      <w:r w:rsidR="0003115C">
        <w:rPr>
          <w:rFonts w:ascii="Times New Roman" w:hAnsi="Times New Roman"/>
        </w:rPr>
        <w:t>.</w:t>
      </w:r>
    </w:p>
    <w:p w14:paraId="6B532F53" w14:textId="77777777" w:rsidR="00684DDE" w:rsidRDefault="00684DDE" w:rsidP="00952F73">
      <w:pPr>
        <w:tabs>
          <w:tab w:val="left" w:pos="-1440"/>
        </w:tabs>
        <w:jc w:val="both"/>
        <w:rPr>
          <w:rFonts w:ascii="Times New Roman" w:hAnsi="Times New Roman"/>
        </w:rPr>
      </w:pPr>
    </w:p>
    <w:p w14:paraId="714B8167" w14:textId="77777777" w:rsidR="00D317FE" w:rsidRDefault="00D317FE" w:rsidP="00952F73">
      <w:pPr>
        <w:tabs>
          <w:tab w:val="left" w:pos="-1440"/>
        </w:tabs>
        <w:jc w:val="both"/>
        <w:rPr>
          <w:rFonts w:ascii="Times New Roman" w:hAnsi="Times New Roman"/>
        </w:rPr>
      </w:pPr>
      <w:r w:rsidRPr="00754BD9">
        <w:rPr>
          <w:rFonts w:ascii="Times New Roman" w:hAnsi="Times New Roman"/>
        </w:rPr>
        <w:t>For purposes of this policy, all references to “parent” i</w:t>
      </w:r>
      <w:r w:rsidR="00341FA9">
        <w:rPr>
          <w:rFonts w:ascii="Times New Roman" w:hAnsi="Times New Roman"/>
        </w:rPr>
        <w:t>nclude parents, legal guardians</w:t>
      </w:r>
      <w:r w:rsidRPr="00754BD9">
        <w:rPr>
          <w:rFonts w:ascii="Times New Roman" w:hAnsi="Times New Roman"/>
        </w:rPr>
        <w:t xml:space="preserve"> and legal custodians.  In addition, for purposes of this policy, the term “health care practitioner” is limited to licensed medical professionals who are legally authorized to prescribe medications under North Carolina law, such as doctors of medicine, doctors of osteopathic</w:t>
      </w:r>
      <w:r w:rsidR="00341FA9">
        <w:rPr>
          <w:rFonts w:ascii="Times New Roman" w:hAnsi="Times New Roman"/>
        </w:rPr>
        <w:t xml:space="preserve"> medicine, physician assistants</w:t>
      </w:r>
      <w:r w:rsidRPr="00754BD9">
        <w:rPr>
          <w:rFonts w:ascii="Times New Roman" w:hAnsi="Times New Roman"/>
        </w:rPr>
        <w:t xml:space="preserve"> and nurse practitioners.</w:t>
      </w:r>
    </w:p>
    <w:p w14:paraId="00441952" w14:textId="77777777" w:rsidR="00D931F7" w:rsidRDefault="00D931F7" w:rsidP="00D931F7">
      <w:pPr>
        <w:tabs>
          <w:tab w:val="left" w:pos="-1440"/>
        </w:tabs>
        <w:jc w:val="both"/>
        <w:rPr>
          <w:rFonts w:ascii="Times New Roman" w:hAnsi="Times New Roman"/>
        </w:rPr>
      </w:pPr>
    </w:p>
    <w:p w14:paraId="1782EEBC" w14:textId="7CD31D83" w:rsidR="00D931F7" w:rsidRDefault="00D931F7" w:rsidP="00D931F7">
      <w:pPr>
        <w:tabs>
          <w:tab w:val="left" w:pos="-1440"/>
        </w:tabs>
        <w:jc w:val="both"/>
        <w:rPr>
          <w:rFonts w:ascii="Times New Roman" w:hAnsi="Times New Roman"/>
        </w:rPr>
      </w:pPr>
      <w:r w:rsidRPr="00D931F7">
        <w:rPr>
          <w:rFonts w:ascii="Times New Roman" w:hAnsi="Times New Roman"/>
        </w:rPr>
        <w:t xml:space="preserve">Unless otherwise indicated, the terms “medication” and “medicine” include any substance intended for use in the diagnosis, cure, mitigation, treatment, or prevention of any disease.  The term includes all prescription medications and all such substances available over-the-counter without a prescription, such as drugs, herbs, alternative medicines, and supplements (hereinafter “over-the-counter drugs”).  The administration of any prescription or over-the-counter drug to students by school employees is prohibited except when performed in accordance with Section A.  </w:t>
      </w:r>
    </w:p>
    <w:p w14:paraId="4A2014D6" w14:textId="77777777" w:rsidR="001B1A9A" w:rsidRPr="00D931F7" w:rsidRDefault="001B1A9A" w:rsidP="00D931F7">
      <w:pPr>
        <w:tabs>
          <w:tab w:val="left" w:pos="-1440"/>
        </w:tabs>
        <w:jc w:val="both"/>
        <w:rPr>
          <w:rFonts w:ascii="Times New Roman" w:hAnsi="Times New Roman"/>
        </w:rPr>
      </w:pPr>
    </w:p>
    <w:p w14:paraId="150D73BF" w14:textId="2B862885" w:rsidR="00D931F7" w:rsidRPr="00D931F7" w:rsidRDefault="00D931F7" w:rsidP="00D931F7">
      <w:pPr>
        <w:tabs>
          <w:tab w:val="left" w:pos="-1440"/>
        </w:tabs>
        <w:jc w:val="both"/>
        <w:rPr>
          <w:rFonts w:ascii="Times New Roman" w:hAnsi="Times New Roman"/>
        </w:rPr>
      </w:pPr>
      <w:r w:rsidRPr="00D931F7">
        <w:rPr>
          <w:rFonts w:ascii="Times New Roman" w:hAnsi="Times New Roman"/>
        </w:rPr>
        <w:t>The self-administration of prescription or over-the-counter drug</w:t>
      </w:r>
      <w:r w:rsidR="001B1A9A">
        <w:rPr>
          <w:rFonts w:ascii="Times New Roman" w:hAnsi="Times New Roman"/>
        </w:rPr>
        <w:t>s</w:t>
      </w:r>
      <w:r w:rsidRPr="00D931F7">
        <w:rPr>
          <w:rFonts w:ascii="Times New Roman" w:hAnsi="Times New Roman"/>
        </w:rPr>
        <w:t xml:space="preserve"> by students at school is prohibited and constitutes a violation of policy 4325, Drugs and Alcohol, except </w:t>
      </w:r>
      <w:r w:rsidR="001B1A9A">
        <w:rPr>
          <w:rFonts w:ascii="Times New Roman" w:hAnsi="Times New Roman"/>
        </w:rPr>
        <w:t>as described in Section B and Section D</w:t>
      </w:r>
      <w:r w:rsidRPr="00D931F7">
        <w:rPr>
          <w:rFonts w:ascii="Times New Roman" w:hAnsi="Times New Roman"/>
        </w:rPr>
        <w:t xml:space="preserve">.  </w:t>
      </w:r>
    </w:p>
    <w:p w14:paraId="401E2ADF" w14:textId="77777777" w:rsidR="00D931F7" w:rsidRPr="00D931F7" w:rsidRDefault="00D931F7" w:rsidP="00D931F7">
      <w:pPr>
        <w:tabs>
          <w:tab w:val="left" w:pos="-1440"/>
        </w:tabs>
        <w:jc w:val="both"/>
        <w:rPr>
          <w:rFonts w:ascii="Times New Roman" w:hAnsi="Times New Roman"/>
        </w:rPr>
      </w:pPr>
    </w:p>
    <w:p w14:paraId="78B04F2A" w14:textId="124FA191" w:rsidR="00D317FE" w:rsidRDefault="00D931F7" w:rsidP="00D931F7">
      <w:pPr>
        <w:tabs>
          <w:tab w:val="left" w:pos="-1440"/>
        </w:tabs>
        <w:jc w:val="both"/>
        <w:rPr>
          <w:rFonts w:ascii="Times New Roman" w:hAnsi="Times New Roman"/>
        </w:rPr>
      </w:pPr>
      <w:r w:rsidRPr="00D931F7">
        <w:rPr>
          <w:rFonts w:ascii="Times New Roman" w:hAnsi="Times New Roman"/>
        </w:rPr>
        <w:t xml:space="preserve">The administration, including by parents, school employees, or self-administration, of any substance containing cannabidiol (CBD) or tetrahydrocannabinol (THC) at school is prohibited unless </w:t>
      </w:r>
      <w:del w:id="0" w:author="Cynthia Moore" w:date="2022-10-17T15:35:00Z">
        <w:r w:rsidRPr="00D931F7" w:rsidDel="00833D4E">
          <w:rPr>
            <w:rFonts w:ascii="Times New Roman" w:hAnsi="Times New Roman"/>
          </w:rPr>
          <w:delText xml:space="preserve">(1) authorized by and administered by a caregiver in accordance with G.S. 90-94.1 and G.S. 90-113.101 for the treatment of intractable epilepsy, or (2) </w:delText>
        </w:r>
      </w:del>
      <w:r w:rsidRPr="00D931F7">
        <w:rPr>
          <w:rFonts w:ascii="Times New Roman" w:hAnsi="Times New Roman"/>
        </w:rPr>
        <w:t>the CBD or THC product is available by prescription only and has been approved by the U.S. Food &amp; Drug Administration (FDA)</w:t>
      </w:r>
      <w:del w:id="1" w:author="Cynthia Moore" w:date="2022-10-18T11:12:00Z">
        <w:r w:rsidRPr="00D931F7" w:rsidDel="004D158F">
          <w:rPr>
            <w:rFonts w:ascii="Times New Roman" w:hAnsi="Times New Roman"/>
          </w:rPr>
          <w:delText>;</w:delText>
        </w:r>
      </w:del>
      <w:r w:rsidRPr="00D931F7">
        <w:rPr>
          <w:rFonts w:ascii="Times New Roman" w:hAnsi="Times New Roman"/>
        </w:rPr>
        <w:t xml:space="preserve"> and all requirements of this policy are met.</w:t>
      </w:r>
    </w:p>
    <w:p w14:paraId="1CC2F9C5" w14:textId="77777777" w:rsidR="00D931F7" w:rsidRPr="00941EEE" w:rsidRDefault="00D931F7" w:rsidP="00D931F7">
      <w:pPr>
        <w:tabs>
          <w:tab w:val="left" w:pos="-1440"/>
        </w:tabs>
        <w:jc w:val="both"/>
        <w:rPr>
          <w:rFonts w:ascii="Times New Roman" w:hAnsi="Times New Roman"/>
        </w:rPr>
      </w:pPr>
    </w:p>
    <w:p w14:paraId="1ED9FD1D" w14:textId="3099329C" w:rsidR="00B76FCD" w:rsidRPr="00941EEE" w:rsidRDefault="00341FA9" w:rsidP="00614CD2">
      <w:pPr>
        <w:numPr>
          <w:ilvl w:val="0"/>
          <w:numId w:val="17"/>
        </w:numPr>
        <w:tabs>
          <w:tab w:val="left" w:pos="-1440"/>
        </w:tabs>
        <w:ind w:hanging="720"/>
        <w:jc w:val="both"/>
        <w:rPr>
          <w:rFonts w:ascii="Times New Roman" w:hAnsi="Times New Roman"/>
          <w:b/>
        </w:rPr>
      </w:pPr>
      <w:r>
        <w:rPr>
          <w:rFonts w:ascii="Times New Roman" w:hAnsi="Times New Roman"/>
          <w:b/>
          <w:smallCaps/>
        </w:rPr>
        <w:t>Medication Administration by School Employees</w:t>
      </w:r>
    </w:p>
    <w:p w14:paraId="2BD008F2" w14:textId="77777777" w:rsidR="00B76FCD" w:rsidRPr="00941EEE" w:rsidRDefault="00B76FCD" w:rsidP="00952F73">
      <w:pPr>
        <w:tabs>
          <w:tab w:val="left" w:pos="-1440"/>
        </w:tabs>
        <w:jc w:val="both"/>
        <w:rPr>
          <w:rFonts w:ascii="Times New Roman" w:hAnsi="Times New Roman"/>
          <w:b/>
        </w:rPr>
      </w:pPr>
    </w:p>
    <w:p w14:paraId="66F3E35C" w14:textId="77777777" w:rsidR="00341FA9" w:rsidRDefault="00341FA9" w:rsidP="00941EEE">
      <w:pPr>
        <w:numPr>
          <w:ilvl w:val="0"/>
          <w:numId w:val="14"/>
        </w:numPr>
        <w:tabs>
          <w:tab w:val="left" w:pos="-1440"/>
        </w:tabs>
        <w:ind w:hanging="720"/>
        <w:jc w:val="both"/>
        <w:rPr>
          <w:rFonts w:ascii="Times New Roman" w:hAnsi="Times New Roman"/>
        </w:rPr>
      </w:pPr>
      <w:r>
        <w:rPr>
          <w:rFonts w:ascii="Times New Roman" w:hAnsi="Times New Roman"/>
        </w:rPr>
        <w:t>Conditions for Administering Medication</w:t>
      </w:r>
    </w:p>
    <w:p w14:paraId="35662A26" w14:textId="77777777" w:rsidR="00341FA9" w:rsidRDefault="00341FA9" w:rsidP="00341FA9">
      <w:pPr>
        <w:tabs>
          <w:tab w:val="left" w:pos="-1440"/>
        </w:tabs>
        <w:ind w:left="720"/>
        <w:jc w:val="both"/>
        <w:rPr>
          <w:rFonts w:ascii="Times New Roman" w:hAnsi="Times New Roman"/>
        </w:rPr>
      </w:pPr>
    </w:p>
    <w:p w14:paraId="2B6BB299" w14:textId="7F18932F" w:rsidR="000844B8" w:rsidRPr="00941EEE" w:rsidRDefault="00341FA9" w:rsidP="00341FA9">
      <w:pPr>
        <w:tabs>
          <w:tab w:val="left" w:pos="-1440"/>
        </w:tabs>
        <w:ind w:left="1440"/>
        <w:jc w:val="both"/>
        <w:rPr>
          <w:rFonts w:ascii="Times New Roman" w:hAnsi="Times New Roman"/>
        </w:rPr>
      </w:pPr>
      <w:r>
        <w:rPr>
          <w:rFonts w:ascii="Times New Roman" w:hAnsi="Times New Roman"/>
        </w:rPr>
        <w:t>Authorized s</w:t>
      </w:r>
      <w:r w:rsidR="000844B8" w:rsidRPr="00941EEE">
        <w:rPr>
          <w:rFonts w:ascii="Times New Roman" w:hAnsi="Times New Roman"/>
        </w:rPr>
        <w:t xml:space="preserve">chool employees </w:t>
      </w:r>
      <w:r>
        <w:rPr>
          <w:rFonts w:ascii="Times New Roman" w:hAnsi="Times New Roman"/>
        </w:rPr>
        <w:t>may</w:t>
      </w:r>
      <w:r w:rsidR="000844B8" w:rsidRPr="00941EEE">
        <w:rPr>
          <w:rFonts w:ascii="Times New Roman" w:hAnsi="Times New Roman"/>
        </w:rPr>
        <w:t xml:space="preserve"> administer medication </w:t>
      </w:r>
      <w:r>
        <w:rPr>
          <w:rFonts w:ascii="Times New Roman" w:hAnsi="Times New Roman"/>
        </w:rPr>
        <w:t xml:space="preserve">to students </w:t>
      </w:r>
      <w:r w:rsidR="000844B8" w:rsidRPr="00941EEE">
        <w:rPr>
          <w:rFonts w:ascii="Times New Roman" w:hAnsi="Times New Roman"/>
        </w:rPr>
        <w:t xml:space="preserve">when all of the following conditions </w:t>
      </w:r>
      <w:r>
        <w:rPr>
          <w:rFonts w:ascii="Times New Roman" w:hAnsi="Times New Roman"/>
        </w:rPr>
        <w:t>are</w:t>
      </w:r>
      <w:r w:rsidR="000844B8" w:rsidRPr="00941EEE">
        <w:rPr>
          <w:rFonts w:ascii="Times New Roman" w:hAnsi="Times New Roman"/>
        </w:rPr>
        <w:t xml:space="preserve"> met</w:t>
      </w:r>
      <w:r w:rsidR="008E13D1" w:rsidRPr="00941EEE">
        <w:rPr>
          <w:rFonts w:ascii="Times New Roman" w:hAnsi="Times New Roman"/>
        </w:rPr>
        <w:t>.</w:t>
      </w:r>
      <w:r>
        <w:rPr>
          <w:rFonts w:ascii="Times New Roman" w:hAnsi="Times New Roman"/>
        </w:rPr>
        <w:t xml:space="preserve">  </w:t>
      </w:r>
      <w:r w:rsidRPr="00754BD9">
        <w:rPr>
          <w:rFonts w:ascii="Times New Roman" w:hAnsi="Times New Roman"/>
        </w:rPr>
        <w:t>These conditions apply to all medications, including those available over-the-counter without a prescription.</w:t>
      </w:r>
    </w:p>
    <w:p w14:paraId="5DAF534C" w14:textId="77777777" w:rsidR="00B76FCD" w:rsidRPr="00941EEE" w:rsidRDefault="00B76FCD" w:rsidP="00952F73">
      <w:pPr>
        <w:tabs>
          <w:tab w:val="left" w:pos="-1440"/>
        </w:tabs>
        <w:jc w:val="both"/>
        <w:rPr>
          <w:rFonts w:ascii="Times New Roman" w:hAnsi="Times New Roman"/>
        </w:rPr>
      </w:pPr>
    </w:p>
    <w:p w14:paraId="2A1B81E6" w14:textId="6BE3B7BC" w:rsidR="00B76FCD" w:rsidRPr="00941EEE" w:rsidRDefault="00341FA9" w:rsidP="00952F73">
      <w:pPr>
        <w:numPr>
          <w:ilvl w:val="0"/>
          <w:numId w:val="2"/>
        </w:numPr>
        <w:tabs>
          <w:tab w:val="left" w:pos="-1440"/>
        </w:tabs>
        <w:jc w:val="both"/>
        <w:rPr>
          <w:rFonts w:ascii="Times New Roman" w:hAnsi="Times New Roman"/>
        </w:rPr>
      </w:pPr>
      <w:r>
        <w:rPr>
          <w:rFonts w:ascii="Times New Roman" w:hAnsi="Times New Roman"/>
        </w:rPr>
        <w:t xml:space="preserve">Parental Consent:  </w:t>
      </w:r>
      <w:r w:rsidR="00B76FCD" w:rsidRPr="00941EEE">
        <w:rPr>
          <w:rFonts w:ascii="Times New Roman" w:hAnsi="Times New Roman"/>
        </w:rPr>
        <w:t xml:space="preserve">The student’s parent </w:t>
      </w:r>
      <w:r w:rsidR="00AE1081">
        <w:rPr>
          <w:rFonts w:ascii="Times New Roman" w:hAnsi="Times New Roman"/>
        </w:rPr>
        <w:t xml:space="preserve">must submit </w:t>
      </w:r>
      <w:r w:rsidR="009E5D1D" w:rsidRPr="00AE1081">
        <w:rPr>
          <w:rFonts w:ascii="Times New Roman" w:hAnsi="Times New Roman"/>
        </w:rPr>
        <w:t>a properly completed and signed Medication Form</w:t>
      </w:r>
      <w:r w:rsidR="009E5D1D" w:rsidRPr="00941EEE">
        <w:rPr>
          <w:rFonts w:ascii="Times New Roman" w:hAnsi="Times New Roman"/>
        </w:rPr>
        <w:t xml:space="preserve"> </w:t>
      </w:r>
      <w:r w:rsidR="00AE1081">
        <w:rPr>
          <w:rFonts w:ascii="Times New Roman" w:hAnsi="Times New Roman"/>
        </w:rPr>
        <w:t xml:space="preserve">that authorizes school personnel to administer </w:t>
      </w:r>
      <w:r w:rsidR="00B76FCD" w:rsidRPr="001A1670">
        <w:rPr>
          <w:rFonts w:ascii="Times New Roman" w:hAnsi="Times New Roman"/>
        </w:rPr>
        <w:lastRenderedPageBreak/>
        <w:t>the medication</w:t>
      </w:r>
      <w:r w:rsidR="00AE1081">
        <w:rPr>
          <w:rFonts w:ascii="Times New Roman" w:hAnsi="Times New Roman"/>
        </w:rPr>
        <w:t xml:space="preserve"> to the student</w:t>
      </w:r>
      <w:r w:rsidR="008E13D1" w:rsidRPr="001A1670">
        <w:rPr>
          <w:rFonts w:ascii="Times New Roman" w:hAnsi="Times New Roman"/>
        </w:rPr>
        <w:t>.</w:t>
      </w:r>
    </w:p>
    <w:p w14:paraId="7C530E9F" w14:textId="77777777" w:rsidR="00B76FCD" w:rsidRPr="00941EEE" w:rsidRDefault="00B76FCD" w:rsidP="00952F73">
      <w:pPr>
        <w:tabs>
          <w:tab w:val="left" w:pos="-1440"/>
        </w:tabs>
        <w:ind w:left="1440" w:hanging="720"/>
        <w:jc w:val="both"/>
        <w:rPr>
          <w:rFonts w:ascii="Times New Roman" w:hAnsi="Times New Roman"/>
        </w:rPr>
      </w:pPr>
    </w:p>
    <w:p w14:paraId="1964E133" w14:textId="33945E86" w:rsidR="00B76FCD"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 xml:space="preserve">Medication Authorization/Order:  </w:t>
      </w:r>
      <w:r w:rsidR="00B76FCD" w:rsidRPr="00941EEE">
        <w:rPr>
          <w:rFonts w:ascii="Times New Roman" w:hAnsi="Times New Roman"/>
        </w:rPr>
        <w:t xml:space="preserve">A </w:t>
      </w:r>
      <w:r>
        <w:rPr>
          <w:rFonts w:ascii="Times New Roman" w:hAnsi="Times New Roman"/>
        </w:rPr>
        <w:t>health care practitioner must prescribe</w:t>
      </w:r>
      <w:r w:rsidRPr="00941EEE">
        <w:rPr>
          <w:rFonts w:ascii="Times New Roman" w:hAnsi="Times New Roman"/>
        </w:rPr>
        <w:t xml:space="preserve"> </w:t>
      </w:r>
      <w:r w:rsidR="00B76FCD" w:rsidRPr="00941EEE">
        <w:rPr>
          <w:rFonts w:ascii="Times New Roman" w:hAnsi="Times New Roman"/>
        </w:rPr>
        <w:t>the medication for use by the student</w:t>
      </w:r>
      <w:r w:rsidR="009E5D1D" w:rsidRPr="00941EEE">
        <w:rPr>
          <w:rFonts w:ascii="Times New Roman" w:hAnsi="Times New Roman"/>
        </w:rPr>
        <w:t xml:space="preserve"> </w:t>
      </w:r>
      <w:r w:rsidRPr="00754BD9">
        <w:rPr>
          <w:rFonts w:ascii="Times New Roman" w:hAnsi="Times New Roman"/>
        </w:rPr>
        <w:t>and provide explicit written instructions for administering the medication</w:t>
      </w:r>
      <w:r w:rsidR="008E13D1" w:rsidRPr="00941EEE">
        <w:rPr>
          <w:rFonts w:ascii="Times New Roman" w:hAnsi="Times New Roman"/>
        </w:rPr>
        <w:t>.</w:t>
      </w:r>
    </w:p>
    <w:p w14:paraId="4E2029AF" w14:textId="77777777" w:rsidR="009E346D" w:rsidRDefault="009E346D" w:rsidP="009E346D">
      <w:pPr>
        <w:tabs>
          <w:tab w:val="left" w:pos="-1440"/>
        </w:tabs>
        <w:ind w:left="1440"/>
        <w:jc w:val="both"/>
        <w:rPr>
          <w:rFonts w:ascii="Times New Roman" w:hAnsi="Times New Roman"/>
        </w:rPr>
      </w:pPr>
    </w:p>
    <w:p w14:paraId="42EBF557" w14:textId="44F686F4" w:rsidR="009E346D" w:rsidRPr="00941EEE"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 xml:space="preserve">Certification of Necessity:  </w:t>
      </w:r>
      <w:r>
        <w:rPr>
          <w:rFonts w:ascii="Times New Roman" w:hAnsi="Times New Roman"/>
        </w:rPr>
        <w:t>The student’s health care practitioner</w:t>
      </w:r>
      <w:r w:rsidRPr="00941EEE">
        <w:rPr>
          <w:rFonts w:ascii="Times New Roman" w:hAnsi="Times New Roman"/>
        </w:rPr>
        <w:t xml:space="preserve"> </w:t>
      </w:r>
      <w:r>
        <w:rPr>
          <w:rFonts w:ascii="Times New Roman" w:hAnsi="Times New Roman"/>
        </w:rPr>
        <w:t>must</w:t>
      </w:r>
      <w:r w:rsidRPr="00941EEE">
        <w:rPr>
          <w:rFonts w:ascii="Times New Roman" w:hAnsi="Times New Roman"/>
        </w:rPr>
        <w:t xml:space="preserve"> certif</w:t>
      </w:r>
      <w:r>
        <w:rPr>
          <w:rFonts w:ascii="Times New Roman" w:hAnsi="Times New Roman"/>
        </w:rPr>
        <w:t>y</w:t>
      </w:r>
      <w:r w:rsidRPr="00941EEE">
        <w:rPr>
          <w:rFonts w:ascii="Times New Roman" w:hAnsi="Times New Roman"/>
        </w:rPr>
        <w:t xml:space="preserve"> that administration of the medication to the student during the school day is necessary</w:t>
      </w:r>
      <w:r w:rsidRPr="009E346D">
        <w:rPr>
          <w:rFonts w:ascii="Times New Roman" w:hAnsi="Times New Roman"/>
        </w:rPr>
        <w:t xml:space="preserve"> </w:t>
      </w:r>
      <w:r w:rsidRPr="00754BD9">
        <w:rPr>
          <w:rFonts w:ascii="Times New Roman" w:hAnsi="Times New Roman"/>
        </w:rPr>
        <w:t>to maintain and support the student’s continued presence in school</w:t>
      </w:r>
      <w:r w:rsidRPr="00941EEE">
        <w:rPr>
          <w:rFonts w:ascii="Times New Roman" w:hAnsi="Times New Roman"/>
        </w:rPr>
        <w:t>.</w:t>
      </w:r>
    </w:p>
    <w:p w14:paraId="712FF17B" w14:textId="77777777" w:rsidR="00B76FCD" w:rsidRPr="00941EEE" w:rsidRDefault="00B76FCD" w:rsidP="00952F73">
      <w:pPr>
        <w:tabs>
          <w:tab w:val="left" w:pos="-1440"/>
        </w:tabs>
        <w:ind w:left="1440" w:hanging="720"/>
        <w:jc w:val="both"/>
        <w:rPr>
          <w:rFonts w:ascii="Times New Roman" w:hAnsi="Times New Roman"/>
        </w:rPr>
      </w:pPr>
    </w:p>
    <w:p w14:paraId="574FE495" w14:textId="4FBB8E21" w:rsidR="00B76FCD"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 xml:space="preserve">Proper Container/Labeling:  If the medication to be administered is available by prescription only, the parent must provide the medication in a pharmacy-labeled container with </w:t>
      </w:r>
      <w:r w:rsidR="00CA2C7A" w:rsidRPr="00E71407">
        <w:rPr>
          <w:rFonts w:ascii="Times New Roman" w:hAnsi="Times New Roman"/>
        </w:rPr>
        <w:t>the child’s name, the name of the medication, the exact dose to be given, the time/frequency the medication is to be given, the route of administration, the number of doses in the container and the expiration date of the medication.</w:t>
      </w:r>
      <w:r w:rsidRPr="00754BD9">
        <w:rPr>
          <w:rFonts w:ascii="Times New Roman" w:hAnsi="Times New Roman"/>
        </w:rPr>
        <w:t xml:space="preserve">  If the medication is available over-the-counter, it must be provided in the original container or packaging, labeled with the student’s name.</w:t>
      </w:r>
    </w:p>
    <w:p w14:paraId="2F010D5C" w14:textId="77777777" w:rsidR="009E346D" w:rsidRDefault="009E346D" w:rsidP="009E346D">
      <w:pPr>
        <w:tabs>
          <w:tab w:val="left" w:pos="-1440"/>
        </w:tabs>
        <w:ind w:left="1440"/>
        <w:jc w:val="both"/>
        <w:rPr>
          <w:rFonts w:ascii="Times New Roman" w:hAnsi="Times New Roman"/>
        </w:rPr>
      </w:pPr>
    </w:p>
    <w:p w14:paraId="566A451B" w14:textId="40A41C61" w:rsidR="009E346D" w:rsidRPr="00941EEE" w:rsidRDefault="009E346D" w:rsidP="00952F73">
      <w:pPr>
        <w:numPr>
          <w:ilvl w:val="0"/>
          <w:numId w:val="2"/>
        </w:numPr>
        <w:tabs>
          <w:tab w:val="left" w:pos="-1440"/>
        </w:tabs>
        <w:jc w:val="both"/>
        <w:rPr>
          <w:rFonts w:ascii="Times New Roman" w:hAnsi="Times New Roman"/>
        </w:rPr>
      </w:pPr>
      <w:r>
        <w:rPr>
          <w:rFonts w:ascii="Times New Roman" w:hAnsi="Times New Roman"/>
        </w:rPr>
        <w:t xml:space="preserve">Proper Administration:  </w:t>
      </w:r>
      <w:r w:rsidRPr="00941EEE">
        <w:rPr>
          <w:rFonts w:ascii="Times New Roman" w:hAnsi="Times New Roman"/>
        </w:rPr>
        <w:t xml:space="preserve">The employee </w:t>
      </w:r>
      <w:r>
        <w:rPr>
          <w:rFonts w:ascii="Times New Roman" w:hAnsi="Times New Roman"/>
        </w:rPr>
        <w:t xml:space="preserve">must </w:t>
      </w:r>
      <w:r w:rsidRPr="00941EEE">
        <w:rPr>
          <w:rFonts w:ascii="Times New Roman" w:hAnsi="Times New Roman"/>
        </w:rPr>
        <w:t xml:space="preserve">administer the medication pursuant to the </w:t>
      </w:r>
      <w:r>
        <w:rPr>
          <w:rFonts w:ascii="Times New Roman" w:hAnsi="Times New Roman"/>
        </w:rPr>
        <w:t xml:space="preserve">health care practitioner’s </w:t>
      </w:r>
      <w:r w:rsidRPr="00941EEE">
        <w:rPr>
          <w:rFonts w:ascii="Times New Roman" w:hAnsi="Times New Roman"/>
        </w:rPr>
        <w:t>written instructions on the Medication Form</w:t>
      </w:r>
      <w:r>
        <w:rPr>
          <w:rFonts w:ascii="Times New Roman" w:hAnsi="Times New Roman"/>
        </w:rPr>
        <w:t xml:space="preserve"> and in accordance with professional standards</w:t>
      </w:r>
      <w:r w:rsidRPr="00941EEE">
        <w:rPr>
          <w:rFonts w:ascii="Times New Roman" w:hAnsi="Times New Roman"/>
        </w:rPr>
        <w:t>.</w:t>
      </w:r>
    </w:p>
    <w:p w14:paraId="45EA0FF9" w14:textId="77777777" w:rsidR="00B76FCD" w:rsidRPr="00941EEE" w:rsidRDefault="00B76FCD" w:rsidP="00952F73">
      <w:pPr>
        <w:tabs>
          <w:tab w:val="left" w:pos="-1440"/>
        </w:tabs>
        <w:ind w:left="1440" w:hanging="720"/>
        <w:jc w:val="both"/>
        <w:rPr>
          <w:rFonts w:ascii="Times New Roman" w:hAnsi="Times New Roman"/>
        </w:rPr>
      </w:pPr>
    </w:p>
    <w:p w14:paraId="3F73A444" w14:textId="77777777" w:rsidR="00B76FCD" w:rsidRDefault="00525AF9" w:rsidP="009E346D">
      <w:pPr>
        <w:tabs>
          <w:tab w:val="left" w:pos="-1440"/>
        </w:tabs>
        <w:ind w:left="1440"/>
        <w:jc w:val="both"/>
        <w:rPr>
          <w:rFonts w:ascii="Times New Roman" w:hAnsi="Times New Roman"/>
        </w:rPr>
      </w:pPr>
      <w:r w:rsidRPr="00754BD9">
        <w:rPr>
          <w:rFonts w:ascii="Times New Roman" w:hAnsi="Times New Roman"/>
        </w:rPr>
        <w:t>The board of education and its employees assume no liability for complications or side effects of medication when administered in accordance with the instructions provided by the parent and health care practitioner.</w:t>
      </w:r>
    </w:p>
    <w:p w14:paraId="52719241" w14:textId="77777777" w:rsidR="009E346D" w:rsidRPr="00941EEE" w:rsidRDefault="009E346D" w:rsidP="009E346D">
      <w:pPr>
        <w:tabs>
          <w:tab w:val="left" w:pos="-1440"/>
        </w:tabs>
        <w:ind w:left="1440"/>
        <w:jc w:val="both"/>
        <w:rPr>
          <w:rFonts w:ascii="Times New Roman" w:hAnsi="Times New Roman"/>
        </w:rPr>
      </w:pPr>
    </w:p>
    <w:p w14:paraId="6A04A160" w14:textId="77777777" w:rsidR="00525AF9" w:rsidRDefault="00525AF9" w:rsidP="00941EEE">
      <w:pPr>
        <w:numPr>
          <w:ilvl w:val="0"/>
          <w:numId w:val="14"/>
        </w:numPr>
        <w:tabs>
          <w:tab w:val="left" w:pos="-1440"/>
        </w:tabs>
        <w:ind w:hanging="720"/>
        <w:jc w:val="both"/>
        <w:rPr>
          <w:rFonts w:ascii="Times New Roman" w:hAnsi="Times New Roman"/>
        </w:rPr>
      </w:pPr>
      <w:r>
        <w:rPr>
          <w:rFonts w:ascii="Times New Roman" w:hAnsi="Times New Roman"/>
        </w:rPr>
        <w:t>Procedures for Administering Medications</w:t>
      </w:r>
    </w:p>
    <w:p w14:paraId="4EAFD0F1" w14:textId="77777777" w:rsidR="00525AF9" w:rsidRDefault="00525AF9" w:rsidP="00525AF9">
      <w:pPr>
        <w:tabs>
          <w:tab w:val="left" w:pos="-1440"/>
        </w:tabs>
        <w:ind w:left="720"/>
        <w:jc w:val="both"/>
        <w:rPr>
          <w:rFonts w:ascii="Times New Roman" w:hAnsi="Times New Roman"/>
        </w:rPr>
      </w:pPr>
    </w:p>
    <w:p w14:paraId="49EF8B10" w14:textId="51438F0F" w:rsidR="00995A09" w:rsidRPr="00941EEE" w:rsidRDefault="00995A09" w:rsidP="00525AF9">
      <w:pPr>
        <w:tabs>
          <w:tab w:val="left" w:pos="-1440"/>
        </w:tabs>
        <w:ind w:left="1440"/>
        <w:jc w:val="both"/>
        <w:rPr>
          <w:rFonts w:ascii="Times New Roman" w:hAnsi="Times New Roman"/>
        </w:rPr>
      </w:pPr>
      <w:r w:rsidRPr="00941EEE">
        <w:rPr>
          <w:rFonts w:ascii="Times New Roman" w:hAnsi="Times New Roman"/>
        </w:rPr>
        <w:t xml:space="preserve">The </w:t>
      </w:r>
      <w:r w:rsidR="005F11DE" w:rsidRPr="00941EEE">
        <w:rPr>
          <w:rFonts w:ascii="Times New Roman" w:hAnsi="Times New Roman"/>
        </w:rPr>
        <w:t>s</w:t>
      </w:r>
      <w:r w:rsidRPr="00941EEE">
        <w:rPr>
          <w:rFonts w:ascii="Times New Roman" w:hAnsi="Times New Roman"/>
        </w:rPr>
        <w:t xml:space="preserve">uperintendent </w:t>
      </w:r>
      <w:r w:rsidR="00DC692B" w:rsidRPr="00941EEE">
        <w:rPr>
          <w:rFonts w:ascii="Times New Roman" w:hAnsi="Times New Roman"/>
        </w:rPr>
        <w:t>shall</w:t>
      </w:r>
      <w:r w:rsidR="005F11DE" w:rsidRPr="00941EEE">
        <w:rPr>
          <w:rFonts w:ascii="Times New Roman" w:hAnsi="Times New Roman"/>
        </w:rPr>
        <w:t xml:space="preserve"> </w:t>
      </w:r>
      <w:r w:rsidR="000844B8" w:rsidRPr="00941EEE">
        <w:rPr>
          <w:rFonts w:ascii="Times New Roman" w:hAnsi="Times New Roman"/>
        </w:rPr>
        <w:t>develop procedure</w:t>
      </w:r>
      <w:r w:rsidR="005662F6" w:rsidRPr="00941EEE">
        <w:rPr>
          <w:rFonts w:ascii="Times New Roman" w:hAnsi="Times New Roman"/>
        </w:rPr>
        <w:t>s</w:t>
      </w:r>
      <w:r w:rsidR="000844B8" w:rsidRPr="00941EEE">
        <w:rPr>
          <w:rFonts w:ascii="Times New Roman" w:hAnsi="Times New Roman"/>
        </w:rPr>
        <w:t xml:space="preserve"> for the implementation of this policy. </w:t>
      </w:r>
      <w:r w:rsidR="005F11DE" w:rsidRPr="00941EEE">
        <w:rPr>
          <w:rFonts w:ascii="Times New Roman" w:hAnsi="Times New Roman"/>
        </w:rPr>
        <w:t>The</w:t>
      </w:r>
      <w:r w:rsidR="00525AF9">
        <w:rPr>
          <w:rFonts w:ascii="Times New Roman" w:hAnsi="Times New Roman"/>
        </w:rPr>
        <w:t xml:space="preserve"> procedures </w:t>
      </w:r>
      <w:r w:rsidR="000844B8" w:rsidRPr="00941EEE">
        <w:rPr>
          <w:rFonts w:ascii="Times New Roman" w:hAnsi="Times New Roman"/>
        </w:rPr>
        <w:t>and a copy of this policy must be made available to all students and parents each school year.</w:t>
      </w:r>
      <w:r w:rsidRPr="00941EEE">
        <w:rPr>
          <w:rFonts w:ascii="Times New Roman" w:hAnsi="Times New Roman"/>
        </w:rPr>
        <w:t xml:space="preserve"> </w:t>
      </w:r>
      <w:r w:rsidR="004E56DA">
        <w:rPr>
          <w:rFonts w:ascii="Times New Roman" w:hAnsi="Times New Roman"/>
        </w:rPr>
        <w:t xml:space="preserve"> </w:t>
      </w:r>
      <w:r w:rsidRPr="00941EEE">
        <w:rPr>
          <w:rFonts w:ascii="Times New Roman" w:hAnsi="Times New Roman"/>
        </w:rPr>
        <w:t xml:space="preserve">The superintendent’s procedures </w:t>
      </w:r>
      <w:r w:rsidR="005F11DE" w:rsidRPr="00941EEE">
        <w:rPr>
          <w:rFonts w:ascii="Times New Roman" w:hAnsi="Times New Roman"/>
        </w:rPr>
        <w:t>should be developed according to the guidelines listed below.</w:t>
      </w:r>
    </w:p>
    <w:p w14:paraId="05B6B2AB" w14:textId="77777777" w:rsidR="00B76FCD" w:rsidRPr="00941EEE" w:rsidRDefault="00B76FCD" w:rsidP="00952F73">
      <w:pPr>
        <w:tabs>
          <w:tab w:val="left" w:pos="-1440"/>
        </w:tabs>
        <w:jc w:val="both"/>
        <w:rPr>
          <w:rFonts w:ascii="Times New Roman" w:hAnsi="Times New Roman"/>
        </w:rPr>
      </w:pPr>
    </w:p>
    <w:p w14:paraId="4CF0F308" w14:textId="27D414FB" w:rsidR="00525AF9" w:rsidRDefault="00525AF9" w:rsidP="00952F73">
      <w:pPr>
        <w:numPr>
          <w:ilvl w:val="0"/>
          <w:numId w:val="4"/>
        </w:numPr>
        <w:tabs>
          <w:tab w:val="left" w:pos="-1440"/>
        </w:tabs>
        <w:jc w:val="both"/>
        <w:rPr>
          <w:rFonts w:ascii="Times New Roman" w:hAnsi="Times New Roman"/>
        </w:rPr>
      </w:pPr>
      <w:r w:rsidRPr="00941EEE">
        <w:rPr>
          <w:rFonts w:ascii="Times New Roman" w:hAnsi="Times New Roman"/>
        </w:rPr>
        <w:t xml:space="preserve">The health and welfare of the student must be of paramount concern in all decisions regarding the administration of </w:t>
      </w:r>
      <w:r>
        <w:rPr>
          <w:rFonts w:ascii="Times New Roman" w:hAnsi="Times New Roman"/>
        </w:rPr>
        <w:t>medication</w:t>
      </w:r>
      <w:r w:rsidRPr="00941EEE">
        <w:rPr>
          <w:rFonts w:ascii="Times New Roman" w:hAnsi="Times New Roman"/>
        </w:rPr>
        <w:t>.</w:t>
      </w:r>
    </w:p>
    <w:p w14:paraId="52A85A7D" w14:textId="77777777" w:rsidR="00525AF9" w:rsidRDefault="00525AF9" w:rsidP="00525AF9">
      <w:pPr>
        <w:tabs>
          <w:tab w:val="left" w:pos="-1440"/>
        </w:tabs>
        <w:ind w:left="1440"/>
        <w:jc w:val="both"/>
        <w:rPr>
          <w:rFonts w:ascii="Times New Roman" w:hAnsi="Times New Roman"/>
        </w:rPr>
      </w:pPr>
    </w:p>
    <w:p w14:paraId="1FA44C6C" w14:textId="77777777" w:rsidR="00525AF9" w:rsidRDefault="00525AF9" w:rsidP="00952F73">
      <w:pPr>
        <w:numPr>
          <w:ilvl w:val="0"/>
          <w:numId w:val="4"/>
        </w:numPr>
        <w:tabs>
          <w:tab w:val="left" w:pos="-1440"/>
        </w:tabs>
        <w:jc w:val="both"/>
        <w:rPr>
          <w:rFonts w:ascii="Times New Roman" w:hAnsi="Times New Roman"/>
        </w:rPr>
      </w:pPr>
      <w:r w:rsidRPr="00754BD9">
        <w:rPr>
          <w:rFonts w:ascii="Times New Roman" w:hAnsi="Times New Roman"/>
        </w:rPr>
        <w:t xml:space="preserve">Procedures for medication administration must be consistent with recommendations of the School Health Unit of the Children &amp; Youth Branch of the N.C. Division of Public Health, as described in the </w:t>
      </w:r>
      <w:r w:rsidRPr="00754BD9">
        <w:rPr>
          <w:rFonts w:ascii="Times New Roman" w:hAnsi="Times New Roman"/>
          <w:i/>
        </w:rPr>
        <w:t>North Carolina School Health Program Manual</w:t>
      </w:r>
      <w:r w:rsidRPr="0042411E">
        <w:rPr>
          <w:rFonts w:ascii="Times New Roman" w:hAnsi="Times New Roman"/>
        </w:rPr>
        <w:t>.</w:t>
      </w:r>
    </w:p>
    <w:p w14:paraId="7D148AFF" w14:textId="77777777" w:rsidR="00684DDE" w:rsidRPr="00941EEE" w:rsidRDefault="00684DDE" w:rsidP="00952F73">
      <w:pPr>
        <w:tabs>
          <w:tab w:val="left" w:pos="-1440"/>
        </w:tabs>
        <w:jc w:val="both"/>
        <w:rPr>
          <w:rFonts w:ascii="Times New Roman" w:hAnsi="Times New Roman"/>
        </w:rPr>
      </w:pPr>
    </w:p>
    <w:p w14:paraId="18254895" w14:textId="77777777"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 xml:space="preserve">Students with special needs </w:t>
      </w:r>
      <w:r w:rsidR="005F11DE" w:rsidRPr="00941EEE">
        <w:rPr>
          <w:rFonts w:ascii="Times New Roman" w:hAnsi="Times New Roman"/>
        </w:rPr>
        <w:t xml:space="preserve">are to </w:t>
      </w:r>
      <w:r w:rsidRPr="00941EEE">
        <w:rPr>
          <w:rFonts w:ascii="Times New Roman" w:hAnsi="Times New Roman"/>
        </w:rPr>
        <w:t xml:space="preserve">be afforded all rights provided by federal and state law as enumerated in the </w:t>
      </w:r>
      <w:r w:rsidR="005F11DE" w:rsidRPr="00941EEE">
        <w:rPr>
          <w:rFonts w:ascii="Times New Roman" w:hAnsi="Times New Roman"/>
          <w:i/>
        </w:rPr>
        <w:t>Policies Governing Services for Children with Disabilities</w:t>
      </w:r>
      <w:r w:rsidRPr="00941EEE">
        <w:rPr>
          <w:rFonts w:ascii="Times New Roman" w:hAnsi="Times New Roman"/>
        </w:rPr>
        <w:t xml:space="preserve">.  Students with disabilities also </w:t>
      </w:r>
      <w:r w:rsidR="00A85FDE" w:rsidRPr="00941EEE">
        <w:rPr>
          <w:rFonts w:ascii="Times New Roman" w:hAnsi="Times New Roman"/>
        </w:rPr>
        <w:t xml:space="preserve">are to </w:t>
      </w:r>
      <w:r w:rsidRPr="00941EEE">
        <w:rPr>
          <w:rFonts w:ascii="Times New Roman" w:hAnsi="Times New Roman"/>
        </w:rPr>
        <w:t xml:space="preserve">be </w:t>
      </w:r>
      <w:r w:rsidR="00A85FDE" w:rsidRPr="00941EEE">
        <w:rPr>
          <w:rFonts w:ascii="Times New Roman" w:hAnsi="Times New Roman"/>
        </w:rPr>
        <w:t xml:space="preserve">afforded </w:t>
      </w:r>
      <w:r w:rsidRPr="00941EEE">
        <w:rPr>
          <w:rFonts w:ascii="Times New Roman" w:hAnsi="Times New Roman"/>
        </w:rPr>
        <w:t xml:space="preserve">all rights provided by anti-discrimination laws, including Section 504 of the </w:t>
      </w:r>
      <w:r w:rsidRPr="00941EEE">
        <w:rPr>
          <w:rFonts w:ascii="Times New Roman" w:hAnsi="Times New Roman"/>
        </w:rPr>
        <w:lastRenderedPageBreak/>
        <w:t>Rehabilitation Act of 1973 and the Americans with Disabilities Act.</w:t>
      </w:r>
    </w:p>
    <w:p w14:paraId="695E3DFD" w14:textId="77777777" w:rsidR="00684DDE" w:rsidRPr="00941EEE" w:rsidRDefault="00684DDE" w:rsidP="00952F73">
      <w:pPr>
        <w:tabs>
          <w:tab w:val="left" w:pos="-1440"/>
        </w:tabs>
        <w:jc w:val="both"/>
        <w:rPr>
          <w:rFonts w:ascii="Times New Roman" w:hAnsi="Times New Roman"/>
        </w:rPr>
      </w:pPr>
    </w:p>
    <w:p w14:paraId="5F7D0626" w14:textId="01059DBC" w:rsidR="00684DDE" w:rsidRPr="00941EEE" w:rsidRDefault="00D931F7" w:rsidP="00952F73">
      <w:pPr>
        <w:numPr>
          <w:ilvl w:val="0"/>
          <w:numId w:val="4"/>
        </w:numPr>
        <w:tabs>
          <w:tab w:val="left" w:pos="-1440"/>
        </w:tabs>
        <w:jc w:val="both"/>
        <w:rPr>
          <w:rFonts w:ascii="Times New Roman" w:hAnsi="Times New Roman"/>
        </w:rPr>
      </w:pPr>
      <w:r>
        <w:rPr>
          <w:rFonts w:ascii="Times New Roman" w:hAnsi="Times New Roman"/>
        </w:rPr>
        <w:t>Except as permitted by this policy, n</w:t>
      </w:r>
      <w:r w:rsidR="00684DDE" w:rsidRPr="00941EEE">
        <w:rPr>
          <w:rFonts w:ascii="Times New Roman" w:hAnsi="Times New Roman"/>
        </w:rPr>
        <w:t xml:space="preserve">o student </w:t>
      </w:r>
      <w:r w:rsidR="00A85FDE" w:rsidRPr="00941EEE">
        <w:rPr>
          <w:rFonts w:ascii="Times New Roman" w:hAnsi="Times New Roman"/>
        </w:rPr>
        <w:t xml:space="preserve">may </w:t>
      </w:r>
      <w:r w:rsidRPr="002C4452">
        <w:t>possess, us</w:t>
      </w:r>
      <w:r>
        <w:t>e</w:t>
      </w:r>
      <w:r w:rsidRPr="002C4452">
        <w:t>, sel</w:t>
      </w:r>
      <w:r>
        <w:t>l,</w:t>
      </w:r>
      <w:r w:rsidR="001F5F25">
        <w:t xml:space="preserve"> share,</w:t>
      </w:r>
      <w:r>
        <w:t xml:space="preserve"> deliver, or manufacture</w:t>
      </w:r>
      <w:r w:rsidR="00684DDE" w:rsidRPr="00941EEE">
        <w:rPr>
          <w:rFonts w:ascii="Times New Roman" w:hAnsi="Times New Roman"/>
        </w:rPr>
        <w:t xml:space="preserve"> any drug or counterfeit drug prohibited by policy 4325, </w:t>
      </w:r>
      <w:r w:rsidR="00582D9E" w:rsidRPr="00941EEE">
        <w:rPr>
          <w:rFonts w:ascii="Times New Roman" w:hAnsi="Times New Roman"/>
        </w:rPr>
        <w:t>Drugs and Alcohol</w:t>
      </w:r>
      <w:r w:rsidRPr="00D931F7">
        <w:rPr>
          <w:rFonts w:ascii="Times New Roman" w:hAnsi="Times New Roman"/>
        </w:rPr>
        <w:t>, nor be under the influence of any drug in violation of that policy</w:t>
      </w:r>
      <w:r w:rsidR="00582D9E" w:rsidRPr="00941EEE">
        <w:rPr>
          <w:rFonts w:ascii="Times New Roman" w:hAnsi="Times New Roman"/>
        </w:rPr>
        <w:t>.</w:t>
      </w:r>
    </w:p>
    <w:p w14:paraId="5A61C794" w14:textId="77777777" w:rsidR="00525AF9" w:rsidRPr="00754BD9" w:rsidRDefault="00525AF9" w:rsidP="00525AF9">
      <w:pPr>
        <w:widowControl/>
        <w:tabs>
          <w:tab w:val="left" w:pos="-1440"/>
        </w:tabs>
        <w:ind w:left="1440"/>
        <w:jc w:val="both"/>
        <w:rPr>
          <w:rFonts w:ascii="Times New Roman" w:hAnsi="Times New Roman"/>
        </w:rPr>
      </w:pPr>
    </w:p>
    <w:p w14:paraId="7432688E" w14:textId="53A6FA6E" w:rsidR="00684DDE" w:rsidRPr="00941EEE" w:rsidRDefault="00525AF9" w:rsidP="00952F73">
      <w:pPr>
        <w:numPr>
          <w:ilvl w:val="0"/>
          <w:numId w:val="4"/>
        </w:numPr>
        <w:tabs>
          <w:tab w:val="left" w:pos="-1440"/>
        </w:tabs>
        <w:jc w:val="both"/>
        <w:rPr>
          <w:rFonts w:ascii="Times New Roman" w:hAnsi="Times New Roman"/>
        </w:rPr>
      </w:pPr>
      <w:r w:rsidRPr="00941EEE">
        <w:rPr>
          <w:rFonts w:ascii="Times New Roman" w:hAnsi="Times New Roman"/>
        </w:rPr>
        <w:t xml:space="preserve">The board generally encourages school personnel to administer </w:t>
      </w:r>
      <w:r>
        <w:rPr>
          <w:rFonts w:ascii="Times New Roman" w:hAnsi="Times New Roman"/>
        </w:rPr>
        <w:t>medication</w:t>
      </w:r>
      <w:r w:rsidRPr="00941EEE">
        <w:rPr>
          <w:rFonts w:ascii="Times New Roman" w:hAnsi="Times New Roman"/>
        </w:rPr>
        <w:t xml:space="preserve"> from a centralized location.  However, in all instances, whether </w:t>
      </w:r>
      <w:r>
        <w:rPr>
          <w:rFonts w:ascii="Times New Roman" w:hAnsi="Times New Roman"/>
        </w:rPr>
        <w:t xml:space="preserve">administered </w:t>
      </w:r>
      <w:r w:rsidRPr="00941EEE">
        <w:rPr>
          <w:rFonts w:ascii="Times New Roman" w:hAnsi="Times New Roman"/>
        </w:rPr>
        <w:t xml:space="preserve">from a centralized location or multiple locations, any </w:t>
      </w:r>
      <w:r>
        <w:rPr>
          <w:rFonts w:ascii="Times New Roman" w:hAnsi="Times New Roman"/>
        </w:rPr>
        <w:t>medications</w:t>
      </w:r>
      <w:r w:rsidRPr="00941EEE">
        <w:rPr>
          <w:rFonts w:ascii="Times New Roman" w:hAnsi="Times New Roman"/>
        </w:rPr>
        <w:t xml:space="preserve"> kept at school for a student must be kept in a locked and secure place.</w:t>
      </w:r>
      <w:r>
        <w:rPr>
          <w:rFonts w:ascii="Times New Roman" w:hAnsi="Times New Roman"/>
        </w:rPr>
        <w:t xml:space="preserve">  </w:t>
      </w:r>
      <w:r w:rsidRPr="00754BD9">
        <w:rPr>
          <w:rFonts w:ascii="Times New Roman" w:hAnsi="Times New Roman"/>
        </w:rPr>
        <w:t>An exception to the requirement for locked storage may be made for emergency medications</w:t>
      </w:r>
      <w:r w:rsidR="00AE1081">
        <w:rPr>
          <w:rFonts w:ascii="Times New Roman" w:hAnsi="Times New Roman"/>
        </w:rPr>
        <w:t xml:space="preserve"> that must be immediately accessible</w:t>
      </w:r>
      <w:r w:rsidRPr="00754BD9">
        <w:rPr>
          <w:rFonts w:ascii="Times New Roman" w:hAnsi="Times New Roman"/>
        </w:rPr>
        <w:t>.</w:t>
      </w:r>
      <w:r w:rsidR="00CA2C7A" w:rsidRPr="00E71407">
        <w:rPr>
          <w:rFonts w:ascii="Times New Roman" w:hAnsi="Times New Roman"/>
        </w:rPr>
        <w:t xml:space="preserve"> </w:t>
      </w:r>
      <w:r w:rsidR="00CA2C7A">
        <w:rPr>
          <w:rFonts w:ascii="Times New Roman" w:hAnsi="Times New Roman"/>
        </w:rPr>
        <w:t xml:space="preserve"> </w:t>
      </w:r>
      <w:r w:rsidR="00CA2C7A" w:rsidRPr="00E71407">
        <w:rPr>
          <w:rFonts w:ascii="Times New Roman" w:hAnsi="Times New Roman"/>
        </w:rPr>
        <w:t xml:space="preserve">Access to controlled substances should </w:t>
      </w:r>
      <w:r w:rsidR="00CA2C7A">
        <w:rPr>
          <w:rFonts w:ascii="Times New Roman" w:hAnsi="Times New Roman"/>
        </w:rPr>
        <w:t xml:space="preserve">be </w:t>
      </w:r>
      <w:r w:rsidR="00CA2C7A" w:rsidRPr="00E71407">
        <w:rPr>
          <w:rFonts w:ascii="Times New Roman" w:hAnsi="Times New Roman"/>
        </w:rPr>
        <w:t>limited to the school nurse, school staff person authorized to administer medication and the principal or designee.</w:t>
      </w:r>
    </w:p>
    <w:p w14:paraId="4CE21016" w14:textId="77777777" w:rsidR="00684DDE" w:rsidRPr="00941EEE" w:rsidRDefault="00684DDE" w:rsidP="00952F73">
      <w:pPr>
        <w:tabs>
          <w:tab w:val="left" w:pos="-1440"/>
        </w:tabs>
        <w:jc w:val="both"/>
        <w:rPr>
          <w:rFonts w:ascii="Times New Roman" w:hAnsi="Times New Roman"/>
        </w:rPr>
      </w:pPr>
    </w:p>
    <w:p w14:paraId="1790099D" w14:textId="6853FEA8"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A</w:t>
      </w:r>
      <w:r w:rsidR="00AA6132" w:rsidRPr="00941EEE">
        <w:rPr>
          <w:rFonts w:ascii="Times New Roman" w:hAnsi="Times New Roman"/>
        </w:rPr>
        <w:t>ll</w:t>
      </w:r>
      <w:r w:rsidRPr="00941EEE">
        <w:rPr>
          <w:rFonts w:ascii="Times New Roman" w:hAnsi="Times New Roman"/>
        </w:rPr>
        <w:t xml:space="preserve"> school personnel who will be administering </w:t>
      </w:r>
      <w:r w:rsidR="00525AF9">
        <w:rPr>
          <w:rFonts w:ascii="Times New Roman" w:hAnsi="Times New Roman"/>
        </w:rPr>
        <w:t>medications</w:t>
      </w:r>
      <w:r w:rsidR="00525AF9" w:rsidRPr="00941EEE">
        <w:rPr>
          <w:rFonts w:ascii="Times New Roman" w:hAnsi="Times New Roman"/>
        </w:rPr>
        <w:t xml:space="preserve"> </w:t>
      </w:r>
      <w:r w:rsidR="00B20D55" w:rsidRPr="00941EEE">
        <w:rPr>
          <w:rFonts w:ascii="Times New Roman" w:hAnsi="Times New Roman"/>
        </w:rPr>
        <w:t xml:space="preserve">must </w:t>
      </w:r>
      <w:r w:rsidRPr="00941EEE">
        <w:rPr>
          <w:rFonts w:ascii="Times New Roman" w:hAnsi="Times New Roman"/>
        </w:rPr>
        <w:t>receive appropriate training.</w:t>
      </w:r>
    </w:p>
    <w:p w14:paraId="0BCD9BEA" w14:textId="77777777" w:rsidR="00684DDE" w:rsidRPr="00941EEE" w:rsidRDefault="00684DDE" w:rsidP="00952F73">
      <w:pPr>
        <w:tabs>
          <w:tab w:val="left" w:pos="-1440"/>
        </w:tabs>
        <w:jc w:val="both"/>
        <w:rPr>
          <w:rFonts w:ascii="Times New Roman" w:hAnsi="Times New Roman"/>
        </w:rPr>
      </w:pPr>
    </w:p>
    <w:p w14:paraId="69E3053F" w14:textId="28C0B06A" w:rsidR="002426B0" w:rsidRPr="00941EEE" w:rsidRDefault="00684DDE" w:rsidP="00952F73">
      <w:pPr>
        <w:numPr>
          <w:ilvl w:val="0"/>
          <w:numId w:val="4"/>
        </w:numPr>
        <w:tabs>
          <w:tab w:val="left" w:pos="-1440"/>
        </w:tabs>
        <w:jc w:val="both"/>
        <w:rPr>
          <w:rFonts w:ascii="Times New Roman" w:hAnsi="Times New Roman"/>
          <w:szCs w:val="24"/>
        </w:rPr>
      </w:pPr>
      <w:r w:rsidRPr="00941EEE">
        <w:rPr>
          <w:rFonts w:ascii="Times New Roman" w:hAnsi="Times New Roman"/>
        </w:rPr>
        <w:t xml:space="preserve">Only </w:t>
      </w:r>
      <w:r w:rsidR="009E5D1D" w:rsidRPr="00941EEE">
        <w:rPr>
          <w:rFonts w:ascii="Times New Roman" w:hAnsi="Times New Roman"/>
        </w:rPr>
        <w:t>medication</w:t>
      </w:r>
      <w:r w:rsidR="00525AF9">
        <w:rPr>
          <w:rFonts w:ascii="Times New Roman" w:hAnsi="Times New Roman"/>
        </w:rPr>
        <w:t>s</w:t>
      </w:r>
      <w:r w:rsidRPr="00941EEE">
        <w:rPr>
          <w:rFonts w:ascii="Times New Roman" w:hAnsi="Times New Roman"/>
        </w:rPr>
        <w:t xml:space="preserve"> clearly prescribed for the student may be administered by school personnel. </w:t>
      </w:r>
      <w:r w:rsidR="002426B0" w:rsidRPr="00941EEE">
        <w:rPr>
          <w:rFonts w:ascii="Times New Roman" w:hAnsi="Times New Roman"/>
        </w:rPr>
        <w:t xml:space="preserve"> </w:t>
      </w:r>
      <w:r w:rsidR="002426B0" w:rsidRPr="00941EEE">
        <w:rPr>
          <w:rFonts w:ascii="Times New Roman" w:hAnsi="Times New Roman"/>
          <w:color w:val="000000"/>
          <w:szCs w:val="24"/>
        </w:rPr>
        <w:t xml:space="preserve">School personnel shall request from the student’s parent and </w:t>
      </w:r>
      <w:r w:rsidR="00AE1081">
        <w:rPr>
          <w:rFonts w:ascii="Times New Roman" w:hAnsi="Times New Roman"/>
        </w:rPr>
        <w:t>health care practitioner</w:t>
      </w:r>
      <w:r w:rsidR="00AE1081" w:rsidRPr="00941EEE">
        <w:rPr>
          <w:rFonts w:ascii="Times New Roman" w:hAnsi="Times New Roman"/>
        </w:rPr>
        <w:t xml:space="preserve"> </w:t>
      </w:r>
      <w:r w:rsidR="002426B0" w:rsidRPr="00941EEE">
        <w:rPr>
          <w:rFonts w:ascii="Times New Roman" w:hAnsi="Times New Roman"/>
          <w:color w:val="000000"/>
          <w:szCs w:val="24"/>
        </w:rPr>
        <w:t xml:space="preserve">all necessary information including the name of the </w:t>
      </w:r>
      <w:r w:rsidR="00AE1081">
        <w:rPr>
          <w:rFonts w:ascii="Times New Roman" w:hAnsi="Times New Roman"/>
          <w:color w:val="000000"/>
          <w:szCs w:val="24"/>
        </w:rPr>
        <w:t>medication</w:t>
      </w:r>
      <w:r w:rsidR="002426B0" w:rsidRPr="00941EEE">
        <w:rPr>
          <w:rFonts w:ascii="Times New Roman" w:hAnsi="Times New Roman"/>
          <w:color w:val="000000"/>
          <w:szCs w:val="24"/>
        </w:rPr>
        <w:t xml:space="preserve">, the purpose of the </w:t>
      </w:r>
      <w:r w:rsidR="00AE1081">
        <w:rPr>
          <w:rFonts w:ascii="Times New Roman" w:hAnsi="Times New Roman"/>
          <w:color w:val="000000"/>
          <w:szCs w:val="24"/>
        </w:rPr>
        <w:t>medication</w:t>
      </w:r>
      <w:r w:rsidR="002426B0" w:rsidRPr="00941EEE">
        <w:rPr>
          <w:rFonts w:ascii="Times New Roman" w:hAnsi="Times New Roman"/>
          <w:color w:val="000000"/>
          <w:szCs w:val="24"/>
        </w:rPr>
        <w:t xml:space="preserve">, the time the </w:t>
      </w:r>
      <w:r w:rsidR="009E5D1D" w:rsidRPr="00941EEE">
        <w:rPr>
          <w:rFonts w:ascii="Times New Roman" w:hAnsi="Times New Roman"/>
          <w:color w:val="000000"/>
          <w:szCs w:val="24"/>
        </w:rPr>
        <w:t>medication</w:t>
      </w:r>
      <w:r w:rsidR="002426B0" w:rsidRPr="00941EEE">
        <w:rPr>
          <w:rFonts w:ascii="Times New Roman" w:hAnsi="Times New Roman"/>
          <w:color w:val="000000"/>
          <w:szCs w:val="24"/>
        </w:rPr>
        <w:t xml:space="preserve"> is to be administered, the dosage, the possible side effects and the date of the last administration.  </w:t>
      </w:r>
    </w:p>
    <w:p w14:paraId="454D264A" w14:textId="77777777" w:rsidR="002426B0" w:rsidRPr="00941EEE" w:rsidRDefault="002426B0" w:rsidP="002426B0">
      <w:pPr>
        <w:pStyle w:val="ListParagraph"/>
        <w:rPr>
          <w:rFonts w:ascii="Times New Roman" w:hAnsi="Times New Roman"/>
          <w:szCs w:val="24"/>
        </w:rPr>
      </w:pPr>
    </w:p>
    <w:p w14:paraId="51AE42D2" w14:textId="2EB08E9C" w:rsidR="009E5D1D" w:rsidRPr="00941EEE" w:rsidRDefault="005D1B42" w:rsidP="00AE1081">
      <w:pPr>
        <w:numPr>
          <w:ilvl w:val="0"/>
          <w:numId w:val="4"/>
        </w:numPr>
        <w:tabs>
          <w:tab w:val="left" w:pos="-1440"/>
        </w:tabs>
        <w:jc w:val="both"/>
        <w:rPr>
          <w:rFonts w:ascii="Times New Roman" w:hAnsi="Times New Roman"/>
        </w:rPr>
      </w:pPr>
      <w:r w:rsidRPr="00941EEE">
        <w:rPr>
          <w:rFonts w:ascii="Times New Roman" w:hAnsi="Times New Roman"/>
        </w:rPr>
        <w:t xml:space="preserve">At the time a parent brings a </w:t>
      </w:r>
      <w:r w:rsidR="009E5D1D" w:rsidRPr="00941EEE">
        <w:rPr>
          <w:rFonts w:ascii="Times New Roman" w:hAnsi="Times New Roman"/>
        </w:rPr>
        <w:t>medication</w:t>
      </w:r>
      <w:r w:rsidRPr="00941EEE">
        <w:rPr>
          <w:rFonts w:ascii="Times New Roman" w:hAnsi="Times New Roman"/>
        </w:rPr>
        <w:t xml:space="preserve"> to school for administration, i</w:t>
      </w:r>
      <w:r w:rsidR="00684DDE" w:rsidRPr="00941EEE">
        <w:rPr>
          <w:rFonts w:ascii="Times New Roman" w:hAnsi="Times New Roman"/>
        </w:rPr>
        <w:t xml:space="preserve">f school personnel have concerns regarding the appropriateness of </w:t>
      </w:r>
      <w:r w:rsidR="00E50090">
        <w:rPr>
          <w:rFonts w:ascii="Times New Roman" w:hAnsi="Times New Roman"/>
        </w:rPr>
        <w:t xml:space="preserve">the medication </w:t>
      </w:r>
      <w:r w:rsidR="00684DDE" w:rsidRPr="00941EEE">
        <w:rPr>
          <w:rFonts w:ascii="Times New Roman" w:hAnsi="Times New Roman"/>
        </w:rPr>
        <w:t>or dosage for a student, a confirmation should be obtained from the student</w:t>
      </w:r>
      <w:r w:rsidR="00A92B42" w:rsidRPr="00941EEE">
        <w:rPr>
          <w:rFonts w:ascii="Times New Roman" w:hAnsi="Times New Roman"/>
        </w:rPr>
        <w:t>’</w:t>
      </w:r>
      <w:r w:rsidR="00684DDE" w:rsidRPr="00941EEE">
        <w:rPr>
          <w:rFonts w:ascii="Times New Roman" w:hAnsi="Times New Roman"/>
        </w:rPr>
        <w:t xml:space="preserve">s </w:t>
      </w:r>
      <w:r w:rsidR="00E50090">
        <w:rPr>
          <w:rFonts w:ascii="Times New Roman" w:hAnsi="Times New Roman"/>
        </w:rPr>
        <w:t>health care practitioner</w:t>
      </w:r>
      <w:r w:rsidR="00E50090" w:rsidRPr="00941EEE">
        <w:rPr>
          <w:rFonts w:ascii="Times New Roman" w:hAnsi="Times New Roman"/>
        </w:rPr>
        <w:t xml:space="preserve"> </w:t>
      </w:r>
      <w:r w:rsidR="00684DDE" w:rsidRPr="00941EEE">
        <w:rPr>
          <w:rFonts w:ascii="Times New Roman" w:hAnsi="Times New Roman"/>
        </w:rPr>
        <w:t xml:space="preserve">or another </w:t>
      </w:r>
      <w:r w:rsidR="00E50090">
        <w:rPr>
          <w:rFonts w:ascii="Times New Roman" w:hAnsi="Times New Roman"/>
        </w:rPr>
        <w:t>health care practitioner</w:t>
      </w:r>
      <w:r w:rsidR="00E50090" w:rsidRPr="00941EEE">
        <w:rPr>
          <w:rFonts w:ascii="Times New Roman" w:hAnsi="Times New Roman"/>
        </w:rPr>
        <w:t xml:space="preserve"> </w:t>
      </w:r>
      <w:r w:rsidR="00684DDE" w:rsidRPr="00941EEE">
        <w:rPr>
          <w:rFonts w:ascii="Times New Roman" w:hAnsi="Times New Roman"/>
        </w:rPr>
        <w:t xml:space="preserve">prior to administering the </w:t>
      </w:r>
      <w:r w:rsidR="00E50090">
        <w:rPr>
          <w:rFonts w:ascii="Times New Roman" w:hAnsi="Times New Roman"/>
        </w:rPr>
        <w:t>medication</w:t>
      </w:r>
      <w:r w:rsidR="00E50090" w:rsidRPr="00941EEE">
        <w:rPr>
          <w:rFonts w:ascii="Times New Roman" w:hAnsi="Times New Roman"/>
        </w:rPr>
        <w:t xml:space="preserve"> </w:t>
      </w:r>
      <w:r w:rsidR="00684DDE" w:rsidRPr="00941EEE">
        <w:rPr>
          <w:rFonts w:ascii="Times New Roman" w:hAnsi="Times New Roman"/>
        </w:rPr>
        <w:t xml:space="preserve">or allowing a student to self-administer </w:t>
      </w:r>
      <w:r w:rsidR="00E50090">
        <w:rPr>
          <w:rFonts w:ascii="Times New Roman" w:hAnsi="Times New Roman"/>
        </w:rPr>
        <w:t>the medication</w:t>
      </w:r>
      <w:r w:rsidR="00684DDE" w:rsidRPr="00941EEE">
        <w:rPr>
          <w:rFonts w:ascii="Times New Roman" w:hAnsi="Times New Roman"/>
        </w:rPr>
        <w:t>.</w:t>
      </w:r>
    </w:p>
    <w:p w14:paraId="25466694" w14:textId="77777777" w:rsidR="002426B0" w:rsidRPr="00941EEE" w:rsidRDefault="002426B0" w:rsidP="00A92B42">
      <w:pPr>
        <w:pStyle w:val="ListParagraph"/>
        <w:rPr>
          <w:rFonts w:ascii="Times New Roman" w:hAnsi="Times New Roman"/>
        </w:rPr>
      </w:pPr>
    </w:p>
    <w:p w14:paraId="18DA1203" w14:textId="465BCECA" w:rsidR="002426B0" w:rsidRPr="00941EEE" w:rsidRDefault="002426B0" w:rsidP="00952F73">
      <w:pPr>
        <w:numPr>
          <w:ilvl w:val="0"/>
          <w:numId w:val="4"/>
        </w:numPr>
        <w:tabs>
          <w:tab w:val="left" w:pos="-1440"/>
        </w:tabs>
        <w:jc w:val="both"/>
        <w:rPr>
          <w:rFonts w:ascii="Times New Roman" w:hAnsi="Times New Roman"/>
          <w:szCs w:val="24"/>
        </w:rPr>
      </w:pPr>
      <w:r w:rsidRPr="00941EEE">
        <w:rPr>
          <w:rFonts w:ascii="Times New Roman" w:hAnsi="Times New Roman"/>
          <w:color w:val="000000"/>
          <w:szCs w:val="24"/>
        </w:rPr>
        <w:t xml:space="preserve">Parents should inform school </w:t>
      </w:r>
      <w:r w:rsidR="003568B5" w:rsidRPr="00941EEE">
        <w:rPr>
          <w:rFonts w:ascii="Times New Roman" w:hAnsi="Times New Roman"/>
          <w:color w:val="000000"/>
          <w:szCs w:val="24"/>
        </w:rPr>
        <w:t xml:space="preserve">personnel </w:t>
      </w:r>
      <w:r w:rsidRPr="00941EEE">
        <w:rPr>
          <w:rFonts w:ascii="Times New Roman" w:hAnsi="Times New Roman"/>
          <w:color w:val="000000"/>
          <w:szCs w:val="24"/>
        </w:rPr>
        <w:t xml:space="preserve">immediately if it is inappropriate, for any reason, for school </w:t>
      </w:r>
      <w:r w:rsidR="003568B5" w:rsidRPr="00941EEE">
        <w:rPr>
          <w:rFonts w:ascii="Times New Roman" w:hAnsi="Times New Roman"/>
          <w:color w:val="000000"/>
          <w:szCs w:val="24"/>
        </w:rPr>
        <w:t>personnel</w:t>
      </w:r>
      <w:r w:rsidRPr="00941EEE">
        <w:rPr>
          <w:rFonts w:ascii="Times New Roman" w:hAnsi="Times New Roman"/>
          <w:color w:val="000000"/>
          <w:szCs w:val="24"/>
        </w:rPr>
        <w:t xml:space="preserve"> to continu</w:t>
      </w:r>
      <w:r w:rsidR="00173565">
        <w:rPr>
          <w:rFonts w:ascii="Times New Roman" w:hAnsi="Times New Roman"/>
          <w:color w:val="000000"/>
          <w:szCs w:val="24"/>
        </w:rPr>
        <w:t>e</w:t>
      </w:r>
      <w:r w:rsidRPr="00941EEE">
        <w:rPr>
          <w:rFonts w:ascii="Times New Roman" w:hAnsi="Times New Roman"/>
          <w:color w:val="000000"/>
          <w:szCs w:val="24"/>
        </w:rPr>
        <w:t xml:space="preserve"> to administer </w:t>
      </w:r>
      <w:r w:rsidR="003568B5" w:rsidRPr="00941EEE">
        <w:rPr>
          <w:rFonts w:ascii="Times New Roman" w:hAnsi="Times New Roman"/>
          <w:color w:val="000000"/>
          <w:szCs w:val="24"/>
        </w:rPr>
        <w:t xml:space="preserve">the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as prescribed by the </w:t>
      </w:r>
      <w:r w:rsidR="00AE1081">
        <w:rPr>
          <w:rFonts w:ascii="Times New Roman" w:hAnsi="Times New Roman"/>
          <w:color w:val="000000"/>
          <w:szCs w:val="24"/>
        </w:rPr>
        <w:t>health care practitioner</w:t>
      </w:r>
      <w:r w:rsidRPr="00941EEE">
        <w:rPr>
          <w:rFonts w:ascii="Times New Roman" w:hAnsi="Times New Roman"/>
          <w:color w:val="000000"/>
          <w:szCs w:val="24"/>
        </w:rPr>
        <w:t>.</w:t>
      </w:r>
    </w:p>
    <w:p w14:paraId="00F1B331" w14:textId="77777777" w:rsidR="00684DDE" w:rsidRPr="00941EEE" w:rsidRDefault="00684DDE" w:rsidP="00952F73">
      <w:pPr>
        <w:tabs>
          <w:tab w:val="left" w:pos="-1440"/>
        </w:tabs>
        <w:ind w:left="720" w:hanging="720"/>
        <w:jc w:val="both"/>
        <w:rPr>
          <w:rFonts w:ascii="Times New Roman" w:hAnsi="Times New Roman"/>
        </w:rPr>
      </w:pPr>
    </w:p>
    <w:p w14:paraId="537417D2" w14:textId="26EBC06F"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 xml:space="preserve">Although efforts should be made not to disrupt instructional time, a parent has the right to administer </w:t>
      </w:r>
      <w:r w:rsidR="005121EC">
        <w:rPr>
          <w:rFonts w:ascii="Times New Roman" w:hAnsi="Times New Roman"/>
        </w:rPr>
        <w:t>medication</w:t>
      </w:r>
      <w:r w:rsidR="005121EC" w:rsidRPr="00941EEE">
        <w:rPr>
          <w:rFonts w:ascii="Times New Roman" w:hAnsi="Times New Roman"/>
        </w:rPr>
        <w:t xml:space="preserve"> </w:t>
      </w:r>
      <w:r w:rsidRPr="00941EEE">
        <w:rPr>
          <w:rFonts w:ascii="Times New Roman" w:hAnsi="Times New Roman"/>
        </w:rPr>
        <w:t>to his or her child at any time while the child is on school property</w:t>
      </w:r>
      <w:r w:rsidR="00D931F7">
        <w:rPr>
          <w:rFonts w:ascii="Times New Roman" w:hAnsi="Times New Roman"/>
        </w:rPr>
        <w:t>, unless otherwise prohibited by this policy</w:t>
      </w:r>
      <w:r w:rsidRPr="00941EEE">
        <w:rPr>
          <w:rFonts w:ascii="Times New Roman" w:hAnsi="Times New Roman"/>
        </w:rPr>
        <w:t xml:space="preserve">. </w:t>
      </w:r>
    </w:p>
    <w:p w14:paraId="27C2B5E6" w14:textId="77777777" w:rsidR="003568B5" w:rsidRPr="00941EEE" w:rsidRDefault="003568B5" w:rsidP="00A92B42">
      <w:pPr>
        <w:pStyle w:val="ListParagraph"/>
        <w:rPr>
          <w:rFonts w:ascii="Times New Roman" w:hAnsi="Times New Roman"/>
        </w:rPr>
      </w:pPr>
    </w:p>
    <w:p w14:paraId="73C8F8FD" w14:textId="77777777" w:rsidR="003568B5" w:rsidRPr="00941EEE" w:rsidRDefault="003568B5" w:rsidP="00952F73">
      <w:pPr>
        <w:numPr>
          <w:ilvl w:val="0"/>
          <w:numId w:val="4"/>
        </w:numPr>
        <w:tabs>
          <w:tab w:val="left" w:pos="-1440"/>
        </w:tabs>
        <w:jc w:val="both"/>
        <w:rPr>
          <w:rFonts w:ascii="Times New Roman" w:hAnsi="Times New Roman"/>
        </w:rPr>
      </w:pPr>
      <w:r w:rsidRPr="00941EEE">
        <w:rPr>
          <w:rFonts w:ascii="Times New Roman" w:hAnsi="Times New Roman"/>
        </w:rPr>
        <w:t xml:space="preserve">A written record of all </w:t>
      </w:r>
      <w:r w:rsidR="009E5D1D" w:rsidRPr="00941EEE">
        <w:rPr>
          <w:rFonts w:ascii="Times New Roman" w:hAnsi="Times New Roman"/>
        </w:rPr>
        <w:t>medication</w:t>
      </w:r>
      <w:r w:rsidRPr="00941EEE">
        <w:rPr>
          <w:rFonts w:ascii="Times New Roman" w:hAnsi="Times New Roman"/>
        </w:rPr>
        <w:t xml:space="preserve"> administrations to students will be maintained.</w:t>
      </w:r>
    </w:p>
    <w:p w14:paraId="00050A35" w14:textId="77777777" w:rsidR="00684DDE" w:rsidRPr="00941EEE" w:rsidRDefault="00684DDE" w:rsidP="00952F73">
      <w:pPr>
        <w:tabs>
          <w:tab w:val="left" w:pos="-1440"/>
        </w:tabs>
        <w:jc w:val="both"/>
        <w:rPr>
          <w:rFonts w:ascii="Times New Roman" w:hAnsi="Times New Roman"/>
        </w:rPr>
      </w:pPr>
    </w:p>
    <w:p w14:paraId="5C655650" w14:textId="77777777" w:rsidR="007426F4"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Written information maintained by schoo</w:t>
      </w:r>
      <w:r w:rsidR="004B5B8E" w:rsidRPr="00941EEE">
        <w:rPr>
          <w:rFonts w:ascii="Times New Roman" w:hAnsi="Times New Roman"/>
        </w:rPr>
        <w:t>l personnel regarding a student’</w:t>
      </w:r>
      <w:r w:rsidRPr="00941EEE">
        <w:rPr>
          <w:rFonts w:ascii="Times New Roman" w:hAnsi="Times New Roman"/>
        </w:rPr>
        <w:t xml:space="preserve">s medicinal and health needs is confidential.  Parents and students must be </w:t>
      </w:r>
      <w:r w:rsidRPr="00941EEE">
        <w:rPr>
          <w:rFonts w:ascii="Times New Roman" w:hAnsi="Times New Roman"/>
        </w:rPr>
        <w:lastRenderedPageBreak/>
        <w:t>accorded all rights provided by the Family Educational Rights and Privacy Act and state confidentiality laws.  Any employee who violates the confidentiality of the records may be subject to disciplinary action.</w:t>
      </w:r>
    </w:p>
    <w:p w14:paraId="36AD2AB5" w14:textId="77777777" w:rsidR="001365A0" w:rsidRPr="00941EEE" w:rsidRDefault="001365A0" w:rsidP="00A92B42">
      <w:pPr>
        <w:pStyle w:val="ListParagraph"/>
        <w:rPr>
          <w:rFonts w:ascii="Times New Roman" w:hAnsi="Times New Roman"/>
        </w:rPr>
      </w:pPr>
    </w:p>
    <w:p w14:paraId="203C502E" w14:textId="77777777" w:rsidR="00EC1DA3" w:rsidRPr="00EC1DA3" w:rsidRDefault="001365A0" w:rsidP="00952F73">
      <w:pPr>
        <w:numPr>
          <w:ilvl w:val="0"/>
          <w:numId w:val="4"/>
        </w:numPr>
        <w:tabs>
          <w:tab w:val="left" w:pos="-1440"/>
        </w:tabs>
        <w:jc w:val="both"/>
        <w:rPr>
          <w:rFonts w:ascii="Times New Roman" w:hAnsi="Times New Roman"/>
        </w:rPr>
      </w:pPr>
      <w:r w:rsidRPr="00941EEE">
        <w:rPr>
          <w:rFonts w:ascii="Times New Roman" w:hAnsi="Times New Roman"/>
          <w:color w:val="000000"/>
          <w:szCs w:val="24"/>
        </w:rPr>
        <w:t xml:space="preserve">After the last administration of a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to a student, any remaining amounts of the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will be returned only to the student’s parent</w:t>
      </w:r>
      <w:r w:rsidR="009E5D1D" w:rsidRPr="00941EEE">
        <w:rPr>
          <w:rFonts w:ascii="Times New Roman" w:hAnsi="Times New Roman"/>
          <w:color w:val="000000"/>
          <w:szCs w:val="24"/>
        </w:rPr>
        <w:t xml:space="preserve"> or legal guardian</w:t>
      </w:r>
      <w:r w:rsidRPr="00941EEE">
        <w:rPr>
          <w:rFonts w:ascii="Times New Roman" w:hAnsi="Times New Roman"/>
          <w:color w:val="000000"/>
          <w:szCs w:val="24"/>
        </w:rPr>
        <w:t>.</w:t>
      </w:r>
    </w:p>
    <w:p w14:paraId="2C4C3BD2" w14:textId="66B09B22" w:rsidR="001365A0" w:rsidRPr="00941EEE" w:rsidRDefault="001365A0" w:rsidP="00EC1DA3">
      <w:pPr>
        <w:tabs>
          <w:tab w:val="left" w:pos="-1440"/>
        </w:tabs>
        <w:ind w:left="1440"/>
        <w:jc w:val="both"/>
        <w:rPr>
          <w:rFonts w:ascii="Times New Roman" w:hAnsi="Times New Roman"/>
        </w:rPr>
      </w:pPr>
      <w:r w:rsidRPr="00941EEE">
        <w:rPr>
          <w:rFonts w:ascii="Times New Roman" w:hAnsi="Times New Roman"/>
          <w:color w:val="000000"/>
          <w:szCs w:val="24"/>
        </w:rPr>
        <w:t xml:space="preserve">  </w:t>
      </w:r>
    </w:p>
    <w:p w14:paraId="1EE9CCE4" w14:textId="313A8427" w:rsidR="00835519" w:rsidRPr="00941EEE" w:rsidRDefault="00AE1081" w:rsidP="00614CD2">
      <w:pPr>
        <w:numPr>
          <w:ilvl w:val="0"/>
          <w:numId w:val="17"/>
        </w:numPr>
        <w:tabs>
          <w:tab w:val="left" w:pos="-1440"/>
        </w:tabs>
        <w:ind w:hanging="720"/>
        <w:jc w:val="both"/>
        <w:rPr>
          <w:rFonts w:ascii="Times New Roman" w:hAnsi="Times New Roman"/>
          <w:b/>
          <w:smallCaps/>
        </w:rPr>
      </w:pPr>
      <w:r w:rsidRPr="00AE1081">
        <w:rPr>
          <w:rFonts w:ascii="Times New Roman" w:hAnsi="Times New Roman"/>
          <w:b/>
          <w:smallCaps/>
        </w:rPr>
        <w:t xml:space="preserve">Student Self-Administering </w:t>
      </w:r>
      <w:r w:rsidR="009D58C9" w:rsidRPr="00941EEE">
        <w:rPr>
          <w:rFonts w:ascii="Times New Roman" w:hAnsi="Times New Roman"/>
          <w:b/>
          <w:smallCaps/>
        </w:rPr>
        <w:t>Non-Prescription</w:t>
      </w:r>
      <w:r w:rsidR="005662F6" w:rsidRPr="00941EEE">
        <w:rPr>
          <w:rFonts w:ascii="Times New Roman" w:hAnsi="Times New Roman"/>
          <w:b/>
          <w:smallCaps/>
        </w:rPr>
        <w:t xml:space="preserve"> Medication</w:t>
      </w:r>
    </w:p>
    <w:p w14:paraId="60D6A37A" w14:textId="77777777" w:rsidR="00EC1DA3" w:rsidRDefault="00EC1DA3" w:rsidP="00952F73">
      <w:pPr>
        <w:tabs>
          <w:tab w:val="left" w:pos="-1440"/>
        </w:tabs>
        <w:ind w:left="720"/>
        <w:jc w:val="both"/>
        <w:rPr>
          <w:rFonts w:ascii="Times New Roman" w:hAnsi="Times New Roman"/>
        </w:rPr>
      </w:pPr>
    </w:p>
    <w:p w14:paraId="096DA3E7" w14:textId="44DCAC9C" w:rsidR="0070312F" w:rsidRPr="00941EEE" w:rsidRDefault="005C731F" w:rsidP="00952F73">
      <w:pPr>
        <w:tabs>
          <w:tab w:val="left" w:pos="-1440"/>
        </w:tabs>
        <w:ind w:left="720"/>
        <w:jc w:val="both"/>
        <w:rPr>
          <w:rFonts w:ascii="Times New Roman" w:hAnsi="Times New Roman"/>
        </w:rPr>
      </w:pPr>
      <w:r w:rsidRPr="00AE1081">
        <w:rPr>
          <w:rFonts w:ascii="Times New Roman" w:hAnsi="Times New Roman"/>
        </w:rPr>
        <w:t xml:space="preserve">High school students may be allowed to self-administer non-prescription </w:t>
      </w:r>
      <w:r w:rsidR="00311DD1" w:rsidRPr="00AE1081">
        <w:rPr>
          <w:rFonts w:ascii="Times New Roman" w:hAnsi="Times New Roman"/>
        </w:rPr>
        <w:t xml:space="preserve">medication </w:t>
      </w:r>
      <w:r w:rsidRPr="00AE1081">
        <w:rPr>
          <w:rFonts w:ascii="Times New Roman" w:hAnsi="Times New Roman"/>
        </w:rPr>
        <w:t xml:space="preserve">with a properly completed and signed Medication Form which clearly indicates that the student is allowed to self-administer the </w:t>
      </w:r>
      <w:r w:rsidR="001328A3" w:rsidRPr="00AE1081">
        <w:rPr>
          <w:rFonts w:ascii="Times New Roman" w:hAnsi="Times New Roman"/>
        </w:rPr>
        <w:t xml:space="preserve">non-prescription </w:t>
      </w:r>
      <w:r w:rsidRPr="00AE1081">
        <w:rPr>
          <w:rFonts w:ascii="Times New Roman" w:hAnsi="Times New Roman"/>
        </w:rPr>
        <w:t>medication.</w:t>
      </w:r>
      <w:r w:rsidRPr="00941EEE">
        <w:rPr>
          <w:rFonts w:ascii="Times New Roman" w:hAnsi="Times New Roman"/>
        </w:rPr>
        <w:t xml:space="preserve">  </w:t>
      </w:r>
    </w:p>
    <w:p w14:paraId="4E358971" w14:textId="77777777" w:rsidR="00835519" w:rsidRPr="00941EEE" w:rsidRDefault="00835519" w:rsidP="00952F73">
      <w:pPr>
        <w:tabs>
          <w:tab w:val="left" w:pos="-1440"/>
        </w:tabs>
        <w:jc w:val="both"/>
        <w:rPr>
          <w:rFonts w:ascii="Times New Roman" w:hAnsi="Times New Roman"/>
        </w:rPr>
      </w:pPr>
    </w:p>
    <w:p w14:paraId="76E69A8D" w14:textId="77777777" w:rsidR="00E624D0" w:rsidRPr="00941EEE" w:rsidRDefault="002C0E59" w:rsidP="00614CD2">
      <w:pPr>
        <w:numPr>
          <w:ilvl w:val="0"/>
          <w:numId w:val="17"/>
        </w:numPr>
        <w:tabs>
          <w:tab w:val="left" w:pos="-1440"/>
        </w:tabs>
        <w:ind w:hanging="720"/>
        <w:jc w:val="both"/>
        <w:rPr>
          <w:rFonts w:ascii="Times New Roman" w:hAnsi="Times New Roman"/>
          <w:b/>
          <w:smallCaps/>
        </w:rPr>
      </w:pPr>
      <w:r w:rsidRPr="00941EEE">
        <w:rPr>
          <w:rFonts w:ascii="Times New Roman" w:hAnsi="Times New Roman"/>
          <w:b/>
          <w:smallCaps/>
        </w:rPr>
        <w:t>Emergency Medication</w:t>
      </w:r>
    </w:p>
    <w:p w14:paraId="07C3FFA6" w14:textId="77777777" w:rsidR="00E624D0" w:rsidRPr="00941EEE" w:rsidRDefault="00E624D0" w:rsidP="00952F73">
      <w:pPr>
        <w:tabs>
          <w:tab w:val="left" w:pos="-1440"/>
        </w:tabs>
        <w:jc w:val="both"/>
        <w:rPr>
          <w:rFonts w:ascii="Times New Roman" w:hAnsi="Times New Roman"/>
        </w:rPr>
      </w:pPr>
    </w:p>
    <w:p w14:paraId="0533307E" w14:textId="1545773F" w:rsidR="00E624D0" w:rsidRPr="00941EEE" w:rsidRDefault="00E624D0" w:rsidP="00952F73">
      <w:pPr>
        <w:tabs>
          <w:tab w:val="left" w:pos="-1440"/>
        </w:tabs>
        <w:ind w:left="720"/>
        <w:jc w:val="both"/>
        <w:rPr>
          <w:rFonts w:ascii="Times New Roman" w:hAnsi="Times New Roman"/>
          <w:szCs w:val="24"/>
          <w:u w:val="double"/>
        </w:rPr>
      </w:pPr>
      <w:r w:rsidRPr="00941EEE">
        <w:rPr>
          <w:rFonts w:ascii="Times New Roman" w:hAnsi="Times New Roman"/>
          <w:szCs w:val="24"/>
        </w:rPr>
        <w:t xml:space="preserve">Students </w:t>
      </w:r>
      <w:r w:rsidRPr="00941EEE">
        <w:rPr>
          <w:rFonts w:ascii="Times New Roman" w:hAnsi="Times New Roman"/>
        </w:rPr>
        <w:t xml:space="preserve">who are </w:t>
      </w:r>
      <w:r w:rsidR="00B20D55" w:rsidRPr="00941EEE">
        <w:rPr>
          <w:rFonts w:ascii="Times New Roman" w:hAnsi="Times New Roman"/>
        </w:rPr>
        <w:t xml:space="preserve">at risk for medical emergencies, such as those with </w:t>
      </w:r>
      <w:r w:rsidR="003C4E0E">
        <w:rPr>
          <w:rFonts w:ascii="Times New Roman" w:hAnsi="Times New Roman"/>
        </w:rPr>
        <w:t xml:space="preserve">diabetes, </w:t>
      </w:r>
      <w:r w:rsidR="00B20D55" w:rsidRPr="00941EEE">
        <w:rPr>
          <w:rFonts w:ascii="Times New Roman" w:hAnsi="Times New Roman"/>
        </w:rPr>
        <w:t xml:space="preserve">asthma or severe allergies, must have an </w:t>
      </w:r>
      <w:r w:rsidR="009D58C9" w:rsidRPr="00941EEE">
        <w:rPr>
          <w:rFonts w:ascii="Times New Roman" w:hAnsi="Times New Roman"/>
        </w:rPr>
        <w:t>Individualized Health Plan</w:t>
      </w:r>
      <w:r w:rsidR="00B20D55" w:rsidRPr="00941EEE">
        <w:rPr>
          <w:rFonts w:ascii="Times New Roman" w:hAnsi="Times New Roman"/>
        </w:rPr>
        <w:t xml:space="preserve"> developed for them to address emergency administration of </w:t>
      </w:r>
      <w:r w:rsidR="003C4E0E">
        <w:rPr>
          <w:rFonts w:ascii="Times New Roman" w:hAnsi="Times New Roman"/>
        </w:rPr>
        <w:t>medication</w:t>
      </w:r>
      <w:r w:rsidR="00B20D55" w:rsidRPr="00941EEE">
        <w:rPr>
          <w:rFonts w:ascii="Times New Roman" w:hAnsi="Times New Roman"/>
        </w:rPr>
        <w:t>.</w:t>
      </w:r>
      <w:r w:rsidR="003C4E0E">
        <w:rPr>
          <w:rFonts w:ascii="Times New Roman" w:hAnsi="Times New Roman"/>
        </w:rPr>
        <w:t xml:space="preserve">  </w:t>
      </w:r>
      <w:r w:rsidR="003C4E0E" w:rsidRPr="00754BD9">
        <w:rPr>
          <w:rFonts w:ascii="Times New Roman" w:hAnsi="Times New Roman"/>
        </w:rPr>
        <w:t>Students must meet the requirements of subsection A.1, above, including providing</w:t>
      </w:r>
      <w:r w:rsidR="00AE1081">
        <w:rPr>
          <w:rFonts w:ascii="Times New Roman" w:hAnsi="Times New Roman"/>
        </w:rPr>
        <w:t xml:space="preserve"> a Medication Form with</w:t>
      </w:r>
      <w:r w:rsidR="003C4E0E" w:rsidRPr="00754BD9">
        <w:rPr>
          <w:rFonts w:ascii="Times New Roman" w:hAnsi="Times New Roman"/>
        </w:rPr>
        <w:t xml:space="preserve"> authorization and instructions from the health care practitioner and written consent of the parent, in order for emergency medication to be administered by school personnel while the student is at school, at a school sponsored activity, and/or while in transit to or from school or a school-sponsored event.</w:t>
      </w:r>
    </w:p>
    <w:p w14:paraId="17D7F332" w14:textId="77777777" w:rsidR="00E624D0" w:rsidRPr="00941EEE" w:rsidRDefault="00E624D0" w:rsidP="00952F73">
      <w:pPr>
        <w:tabs>
          <w:tab w:val="left" w:pos="-1440"/>
        </w:tabs>
        <w:jc w:val="both"/>
        <w:rPr>
          <w:rFonts w:ascii="Times New Roman" w:hAnsi="Times New Roman"/>
        </w:rPr>
      </w:pPr>
    </w:p>
    <w:p w14:paraId="52997917" w14:textId="68562F6F" w:rsidR="00E624D0" w:rsidRPr="00941EEE" w:rsidRDefault="002C0E59" w:rsidP="00614CD2">
      <w:pPr>
        <w:numPr>
          <w:ilvl w:val="0"/>
          <w:numId w:val="17"/>
        </w:numPr>
        <w:tabs>
          <w:tab w:val="left" w:pos="-1440"/>
        </w:tabs>
        <w:ind w:hanging="720"/>
        <w:jc w:val="both"/>
        <w:rPr>
          <w:rFonts w:ascii="Times New Roman" w:hAnsi="Times New Roman"/>
          <w:b/>
          <w:smallCaps/>
        </w:rPr>
      </w:pPr>
      <w:r w:rsidRPr="00941EEE">
        <w:rPr>
          <w:rFonts w:ascii="Times New Roman" w:hAnsi="Times New Roman"/>
          <w:b/>
          <w:smallCaps/>
        </w:rPr>
        <w:t>Student Self-Administering Medication</w:t>
      </w:r>
      <w:r w:rsidR="00AE1081">
        <w:rPr>
          <w:rFonts w:ascii="Times New Roman" w:hAnsi="Times New Roman"/>
          <w:b/>
          <w:smallCaps/>
        </w:rPr>
        <w:t xml:space="preserve"> for Students with Certain Health Conditions</w:t>
      </w:r>
    </w:p>
    <w:p w14:paraId="64C73C79" w14:textId="77777777" w:rsidR="00A23ABB" w:rsidRPr="00941EEE" w:rsidRDefault="00A23ABB" w:rsidP="006448A5">
      <w:pPr>
        <w:tabs>
          <w:tab w:val="left" w:pos="-1440"/>
        </w:tabs>
        <w:ind w:left="720"/>
        <w:jc w:val="both"/>
        <w:rPr>
          <w:rFonts w:ascii="Times New Roman" w:hAnsi="Times New Roman"/>
        </w:rPr>
      </w:pPr>
    </w:p>
    <w:p w14:paraId="7BFB5EA4" w14:textId="77777777" w:rsidR="00D931F7" w:rsidRDefault="002F4C44" w:rsidP="00952F73">
      <w:pPr>
        <w:ind w:left="720"/>
        <w:jc w:val="both"/>
        <w:rPr>
          <w:rFonts w:ascii="Times New Roman" w:hAnsi="Times New Roman"/>
        </w:rPr>
      </w:pPr>
      <w:r w:rsidRPr="00941EEE">
        <w:rPr>
          <w:rFonts w:ascii="Times New Roman" w:hAnsi="Times New Roman"/>
        </w:rPr>
        <w:t>The board recognizes that students with</w:t>
      </w:r>
      <w:r w:rsidR="003C4E0E" w:rsidRPr="003C4E0E">
        <w:rPr>
          <w:rFonts w:ascii="Times New Roman" w:hAnsi="Times New Roman"/>
        </w:rPr>
        <w:t xml:space="preserve"> </w:t>
      </w:r>
      <w:r w:rsidR="003C4E0E" w:rsidRPr="00754BD9">
        <w:rPr>
          <w:rFonts w:ascii="Times New Roman" w:hAnsi="Times New Roman"/>
        </w:rPr>
        <w:t>certain health conditions like diabetes or</w:t>
      </w:r>
      <w:r w:rsidRPr="00941EEE">
        <w:rPr>
          <w:rFonts w:ascii="Times New Roman" w:hAnsi="Times New Roman"/>
        </w:rPr>
        <w:t xml:space="preserve"> asthma</w:t>
      </w:r>
      <w:r w:rsidR="003C4E0E">
        <w:rPr>
          <w:rFonts w:ascii="Times New Roman" w:hAnsi="Times New Roman"/>
        </w:rPr>
        <w:t>,</w:t>
      </w:r>
      <w:r w:rsidRPr="00941EEE">
        <w:rPr>
          <w:rFonts w:ascii="Times New Roman" w:hAnsi="Times New Roman"/>
        </w:rPr>
        <w:t xml:space="preserve"> or </w:t>
      </w:r>
      <w:r w:rsidR="003C4E0E">
        <w:rPr>
          <w:rFonts w:ascii="Times New Roman" w:hAnsi="Times New Roman"/>
        </w:rPr>
        <w:t>an allergy that could result in</w:t>
      </w:r>
      <w:r w:rsidRPr="00941EEE">
        <w:rPr>
          <w:rFonts w:ascii="Times New Roman" w:hAnsi="Times New Roman"/>
        </w:rPr>
        <w:t xml:space="preserve"> </w:t>
      </w:r>
      <w:r w:rsidR="003C4E0E">
        <w:rPr>
          <w:rFonts w:ascii="Times New Roman" w:hAnsi="Times New Roman"/>
        </w:rPr>
        <w:t xml:space="preserve">an </w:t>
      </w:r>
      <w:r w:rsidRPr="00941EEE">
        <w:rPr>
          <w:rFonts w:ascii="Times New Roman" w:hAnsi="Times New Roman"/>
        </w:rPr>
        <w:t>anaphylactic reaction</w:t>
      </w:r>
      <w:r w:rsidR="009D58C9" w:rsidRPr="00941EEE">
        <w:rPr>
          <w:rFonts w:ascii="Times New Roman" w:hAnsi="Times New Roman"/>
        </w:rPr>
        <w:t>,</w:t>
      </w:r>
      <w:r w:rsidRPr="00941EEE">
        <w:rPr>
          <w:rFonts w:ascii="Times New Roman" w:hAnsi="Times New Roman"/>
        </w:rPr>
        <w:t xml:space="preserve"> may need to possess and self-administer medication on school property</w:t>
      </w:r>
      <w:r w:rsidR="00347F8C" w:rsidRPr="00941EEE">
        <w:rPr>
          <w:rFonts w:ascii="Times New Roman" w:hAnsi="Times New Roman"/>
        </w:rPr>
        <w:t xml:space="preserve"> during the school day, at school-sponsored activities, or while in transit to or from school or school-sponsored events.</w:t>
      </w:r>
      <w:r w:rsidRPr="00941EEE">
        <w:rPr>
          <w:rFonts w:ascii="Times New Roman" w:hAnsi="Times New Roman"/>
        </w:rPr>
        <w:t xml:space="preserve"> </w:t>
      </w:r>
      <w:r w:rsidR="00A92B42" w:rsidRPr="00941EEE">
        <w:rPr>
          <w:rFonts w:ascii="Times New Roman" w:hAnsi="Times New Roman"/>
        </w:rPr>
        <w:t xml:space="preserve"> </w:t>
      </w:r>
    </w:p>
    <w:p w14:paraId="1A3241BC" w14:textId="77777777" w:rsidR="00D931F7" w:rsidRDefault="00D931F7" w:rsidP="00952F73">
      <w:pPr>
        <w:ind w:left="720"/>
        <w:jc w:val="both"/>
        <w:rPr>
          <w:rFonts w:ascii="Times New Roman" w:hAnsi="Times New Roman"/>
        </w:rPr>
      </w:pPr>
    </w:p>
    <w:p w14:paraId="4A67D4FC" w14:textId="512E000C" w:rsidR="002F4C44" w:rsidRPr="00941EEE" w:rsidRDefault="00D931F7" w:rsidP="00952F73">
      <w:pPr>
        <w:ind w:left="720"/>
        <w:jc w:val="both"/>
        <w:rPr>
          <w:rFonts w:ascii="Times New Roman" w:hAnsi="Times New Roman"/>
          <w:szCs w:val="24"/>
        </w:rPr>
      </w:pPr>
      <w:r w:rsidRPr="00D931F7">
        <w:rPr>
          <w:rFonts w:ascii="Times New Roman" w:hAnsi="Times New Roman"/>
        </w:rPr>
        <w:t>Students are prohibited from self-administering medication at school unless (1)</w:t>
      </w:r>
      <w:r>
        <w:rPr>
          <w:rFonts w:ascii="Times New Roman" w:hAnsi="Times New Roman"/>
        </w:rPr>
        <w:t xml:space="preserve"> the </w:t>
      </w:r>
      <w:r w:rsidR="002F4C44" w:rsidRPr="00941EEE">
        <w:rPr>
          <w:rFonts w:ascii="Times New Roman" w:hAnsi="Times New Roman"/>
        </w:rPr>
        <w:t xml:space="preserve">medicine </w:t>
      </w:r>
      <w:r>
        <w:rPr>
          <w:rFonts w:ascii="Times New Roman" w:hAnsi="Times New Roman"/>
        </w:rPr>
        <w:t xml:space="preserve">has been </w:t>
      </w:r>
      <w:r w:rsidR="002F4C44" w:rsidRPr="00941EEE">
        <w:rPr>
          <w:rFonts w:ascii="Times New Roman" w:hAnsi="Times New Roman"/>
        </w:rPr>
        <w:t xml:space="preserve">prescribed for the treatment of </w:t>
      </w:r>
      <w:r w:rsidR="0024224C">
        <w:rPr>
          <w:rFonts w:ascii="Times New Roman" w:hAnsi="Times New Roman"/>
        </w:rPr>
        <w:t xml:space="preserve">diabetes, </w:t>
      </w:r>
      <w:r w:rsidR="002F4C44" w:rsidRPr="00941EEE">
        <w:rPr>
          <w:rFonts w:ascii="Times New Roman" w:hAnsi="Times New Roman"/>
        </w:rPr>
        <w:t>asthma</w:t>
      </w:r>
      <w:r w:rsidR="009D58C9" w:rsidRPr="00941EEE">
        <w:rPr>
          <w:rFonts w:ascii="Times New Roman" w:hAnsi="Times New Roman"/>
        </w:rPr>
        <w:t>,</w:t>
      </w:r>
      <w:r w:rsidR="002F4C44" w:rsidRPr="00941EEE">
        <w:rPr>
          <w:rFonts w:ascii="Times New Roman" w:hAnsi="Times New Roman"/>
        </w:rPr>
        <w:t xml:space="preserve"> anaphylactic reactions</w:t>
      </w:r>
      <w:r w:rsidR="009D58C9" w:rsidRPr="00941EEE">
        <w:rPr>
          <w:rFonts w:ascii="Times New Roman" w:hAnsi="Times New Roman"/>
        </w:rPr>
        <w:t xml:space="preserve">, or </w:t>
      </w:r>
      <w:r w:rsidR="00AE1081">
        <w:rPr>
          <w:rFonts w:ascii="Times New Roman" w:hAnsi="Times New Roman"/>
        </w:rPr>
        <w:t>an</w:t>
      </w:r>
      <w:r w:rsidR="009D58C9" w:rsidRPr="00941EEE">
        <w:rPr>
          <w:rFonts w:ascii="Times New Roman" w:hAnsi="Times New Roman"/>
        </w:rPr>
        <w:t>other medical condition</w:t>
      </w:r>
      <w:r>
        <w:rPr>
          <w:rFonts w:ascii="Times New Roman" w:hAnsi="Times New Roman"/>
        </w:rPr>
        <w:t xml:space="preserve">, including </w:t>
      </w:r>
      <w:r w:rsidR="0024224C">
        <w:rPr>
          <w:rFonts w:ascii="Times New Roman" w:hAnsi="Times New Roman"/>
        </w:rPr>
        <w:t xml:space="preserve">insulin or a source of glucose, </w:t>
      </w:r>
      <w:r w:rsidR="002F4C44" w:rsidRPr="00941EEE">
        <w:rPr>
          <w:rFonts w:ascii="Times New Roman" w:hAnsi="Times New Roman"/>
        </w:rPr>
        <w:t>a prescribed asthma inhaler</w:t>
      </w:r>
      <w:r w:rsidR="009D58C9" w:rsidRPr="00941EEE">
        <w:rPr>
          <w:rFonts w:ascii="Times New Roman" w:hAnsi="Times New Roman"/>
        </w:rPr>
        <w:t xml:space="preserve">, </w:t>
      </w:r>
      <w:r w:rsidR="00AE1081">
        <w:rPr>
          <w:rFonts w:ascii="Times New Roman" w:hAnsi="Times New Roman"/>
        </w:rPr>
        <w:t xml:space="preserve">or </w:t>
      </w:r>
      <w:r w:rsidR="0024224C">
        <w:rPr>
          <w:rFonts w:ascii="Times New Roman" w:hAnsi="Times New Roman"/>
        </w:rPr>
        <w:t xml:space="preserve">a prescribed </w:t>
      </w:r>
      <w:r w:rsidR="009D58C9" w:rsidRPr="00941EEE">
        <w:rPr>
          <w:rFonts w:ascii="Times New Roman" w:hAnsi="Times New Roman"/>
          <w:szCs w:val="24"/>
        </w:rPr>
        <w:t>epinephrine</w:t>
      </w:r>
      <w:r w:rsidR="002F4C44" w:rsidRPr="00941EEE">
        <w:rPr>
          <w:rFonts w:ascii="Times New Roman" w:hAnsi="Times New Roman"/>
          <w:szCs w:val="24"/>
        </w:rPr>
        <w:t xml:space="preserve"> auto-injector</w:t>
      </w:r>
      <w:r w:rsidRPr="00D931F7">
        <w:rPr>
          <w:rFonts w:ascii="Times New Roman" w:hAnsi="Times New Roman"/>
          <w:szCs w:val="24"/>
        </w:rPr>
        <w:t>; (2) the medicine is administered in accordance with the student’s individualized health care plan or emergency health care plan and any relevant administrative regulations; and (3) the requirements of this section are met</w:t>
      </w:r>
      <w:r w:rsidR="002F4C44" w:rsidRPr="00941EEE">
        <w:rPr>
          <w:rFonts w:ascii="Times New Roman" w:hAnsi="Times New Roman"/>
          <w:szCs w:val="24"/>
        </w:rPr>
        <w:t xml:space="preserve">. </w:t>
      </w:r>
      <w:r w:rsidR="00CA3819">
        <w:rPr>
          <w:rFonts w:ascii="Times New Roman" w:hAnsi="Times New Roman"/>
          <w:szCs w:val="24"/>
        </w:rPr>
        <w:t xml:space="preserve"> </w:t>
      </w:r>
      <w:r w:rsidR="002F4C44" w:rsidRPr="00941EEE">
        <w:rPr>
          <w:rFonts w:ascii="Times New Roman" w:hAnsi="Times New Roman"/>
          <w:szCs w:val="24"/>
        </w:rPr>
        <w:t xml:space="preserve">The superintendent </w:t>
      </w:r>
      <w:r w:rsidR="00DC692B" w:rsidRPr="00941EEE">
        <w:rPr>
          <w:rFonts w:ascii="Times New Roman" w:hAnsi="Times New Roman"/>
          <w:szCs w:val="24"/>
        </w:rPr>
        <w:t>shall</w:t>
      </w:r>
      <w:r w:rsidR="00070872" w:rsidRPr="00941EEE">
        <w:rPr>
          <w:rFonts w:ascii="Times New Roman" w:hAnsi="Times New Roman"/>
          <w:szCs w:val="24"/>
        </w:rPr>
        <w:t xml:space="preserve"> </w:t>
      </w:r>
      <w:r w:rsidR="002F4C44" w:rsidRPr="00941EEE">
        <w:rPr>
          <w:rFonts w:ascii="Times New Roman" w:hAnsi="Times New Roman"/>
          <w:szCs w:val="24"/>
        </w:rPr>
        <w:t xml:space="preserve">develop procedures for the possession and self-administration of </w:t>
      </w:r>
      <w:r w:rsidR="005D4E11">
        <w:rPr>
          <w:rFonts w:ascii="Times New Roman" w:hAnsi="Times New Roman"/>
          <w:szCs w:val="24"/>
        </w:rPr>
        <w:t xml:space="preserve">such </w:t>
      </w:r>
      <w:r w:rsidR="002F4C44" w:rsidRPr="00941EEE">
        <w:rPr>
          <w:rFonts w:ascii="Times New Roman" w:hAnsi="Times New Roman"/>
          <w:szCs w:val="24"/>
        </w:rPr>
        <w:t>medication by students on school property during the school day, at school-sponsored activities, and while in tran</w:t>
      </w:r>
      <w:r w:rsidR="00D72872" w:rsidRPr="00941EEE">
        <w:rPr>
          <w:rFonts w:ascii="Times New Roman" w:hAnsi="Times New Roman"/>
          <w:szCs w:val="24"/>
        </w:rPr>
        <w:t>sit to or from school or school-</w:t>
      </w:r>
      <w:r w:rsidR="002F4C44" w:rsidRPr="00941EEE">
        <w:rPr>
          <w:rFonts w:ascii="Times New Roman" w:hAnsi="Times New Roman"/>
          <w:szCs w:val="24"/>
        </w:rPr>
        <w:t>sponsored events.</w:t>
      </w:r>
    </w:p>
    <w:p w14:paraId="0C629806" w14:textId="77777777" w:rsidR="002F4C44" w:rsidRPr="00941EEE" w:rsidRDefault="002F4C44" w:rsidP="00952F73">
      <w:pPr>
        <w:ind w:left="720"/>
        <w:jc w:val="both"/>
        <w:rPr>
          <w:rFonts w:ascii="Times New Roman" w:hAnsi="Times New Roman"/>
          <w:szCs w:val="24"/>
        </w:rPr>
      </w:pPr>
    </w:p>
    <w:p w14:paraId="3D6ED4CE" w14:textId="77777777" w:rsidR="003B03BE" w:rsidRDefault="003B03BE" w:rsidP="00EC1DA3">
      <w:pPr>
        <w:numPr>
          <w:ilvl w:val="0"/>
          <w:numId w:val="19"/>
        </w:numPr>
        <w:ind w:hanging="720"/>
        <w:jc w:val="both"/>
        <w:rPr>
          <w:rFonts w:ascii="Times New Roman" w:hAnsi="Times New Roman"/>
          <w:szCs w:val="24"/>
        </w:rPr>
      </w:pPr>
      <w:r w:rsidRPr="00754BD9">
        <w:rPr>
          <w:rFonts w:ascii="Times New Roman" w:hAnsi="Times New Roman"/>
        </w:rPr>
        <w:t>Authorization to Self-Administer Medication</w:t>
      </w:r>
    </w:p>
    <w:p w14:paraId="5FE6A645" w14:textId="77777777" w:rsidR="003B03BE" w:rsidRDefault="003B03BE" w:rsidP="003B03BE">
      <w:pPr>
        <w:ind w:left="720"/>
        <w:jc w:val="both"/>
        <w:rPr>
          <w:rFonts w:ascii="Times New Roman" w:hAnsi="Times New Roman"/>
          <w:szCs w:val="24"/>
        </w:rPr>
      </w:pPr>
    </w:p>
    <w:p w14:paraId="2E859130" w14:textId="52B9742C" w:rsidR="002F4C44" w:rsidRPr="00941EEE" w:rsidRDefault="009D1F62" w:rsidP="009E55F6">
      <w:pPr>
        <w:ind w:left="1440"/>
        <w:jc w:val="both"/>
        <w:rPr>
          <w:rFonts w:ascii="Times New Roman" w:hAnsi="Times New Roman"/>
          <w:szCs w:val="24"/>
        </w:rPr>
      </w:pPr>
      <w:r w:rsidRPr="00941EEE">
        <w:rPr>
          <w:rFonts w:ascii="Times New Roman" w:hAnsi="Times New Roman"/>
          <w:szCs w:val="24"/>
        </w:rPr>
        <w:t xml:space="preserve">Before a student will be allowed to self-administer </w:t>
      </w:r>
      <w:r w:rsidR="00C740A6">
        <w:rPr>
          <w:rFonts w:ascii="Times New Roman" w:hAnsi="Times New Roman"/>
          <w:szCs w:val="24"/>
        </w:rPr>
        <w:t xml:space="preserve">medication </w:t>
      </w:r>
      <w:r w:rsidRPr="00941EEE">
        <w:rPr>
          <w:rFonts w:ascii="Times New Roman" w:hAnsi="Times New Roman"/>
          <w:szCs w:val="24"/>
        </w:rPr>
        <w:t>pursuant to this section, t</w:t>
      </w:r>
      <w:r w:rsidR="002F4C44" w:rsidRPr="00941EEE">
        <w:rPr>
          <w:rFonts w:ascii="Times New Roman" w:hAnsi="Times New Roman"/>
          <w:szCs w:val="24"/>
        </w:rPr>
        <w:t xml:space="preserve">he student’s parent must provide to the </w:t>
      </w:r>
      <w:r w:rsidR="00470792" w:rsidRPr="00941EEE">
        <w:rPr>
          <w:rFonts w:ascii="Times New Roman" w:hAnsi="Times New Roman"/>
          <w:szCs w:val="24"/>
        </w:rPr>
        <w:t xml:space="preserve">principal or </w:t>
      </w:r>
      <w:r w:rsidRPr="00941EEE">
        <w:rPr>
          <w:rFonts w:ascii="Times New Roman" w:hAnsi="Times New Roman"/>
          <w:szCs w:val="24"/>
        </w:rPr>
        <w:t xml:space="preserve">designee all of the </w:t>
      </w:r>
      <w:r w:rsidRPr="00941EEE">
        <w:rPr>
          <w:rFonts w:ascii="Times New Roman" w:hAnsi="Times New Roman"/>
          <w:szCs w:val="24"/>
        </w:rPr>
        <w:lastRenderedPageBreak/>
        <w:t>documents listed below</w:t>
      </w:r>
      <w:r w:rsidR="00C740A6">
        <w:rPr>
          <w:rFonts w:ascii="Times New Roman" w:hAnsi="Times New Roman"/>
          <w:szCs w:val="24"/>
        </w:rPr>
        <w:t>:</w:t>
      </w:r>
    </w:p>
    <w:p w14:paraId="551FBC66" w14:textId="77777777" w:rsidR="002F4C44" w:rsidRPr="00941EEE" w:rsidRDefault="002F4C44" w:rsidP="00952F73">
      <w:pPr>
        <w:ind w:left="2160" w:hanging="720"/>
        <w:jc w:val="both"/>
        <w:rPr>
          <w:rFonts w:ascii="Times New Roman" w:hAnsi="Times New Roman"/>
          <w:szCs w:val="24"/>
        </w:rPr>
      </w:pPr>
    </w:p>
    <w:p w14:paraId="3D8B665A" w14:textId="3170040A" w:rsidR="002F4C44" w:rsidRPr="00941EEE"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Individualized Health Plan with </w:t>
      </w:r>
      <w:r w:rsidR="00125921" w:rsidRPr="00941EEE">
        <w:rPr>
          <w:rFonts w:ascii="Times New Roman" w:hAnsi="Times New Roman"/>
          <w:szCs w:val="24"/>
        </w:rPr>
        <w:t xml:space="preserve">written </w:t>
      </w:r>
      <w:r w:rsidRPr="00941EEE">
        <w:rPr>
          <w:rFonts w:ascii="Times New Roman" w:hAnsi="Times New Roman"/>
          <w:szCs w:val="24"/>
        </w:rPr>
        <w:t xml:space="preserve">parental </w:t>
      </w:r>
      <w:r w:rsidR="00125921" w:rsidRPr="00941EEE">
        <w:rPr>
          <w:rFonts w:ascii="Times New Roman" w:hAnsi="Times New Roman"/>
          <w:szCs w:val="24"/>
        </w:rPr>
        <w:t>authorization</w:t>
      </w:r>
      <w:r w:rsidR="002F4C44" w:rsidRPr="00941EEE">
        <w:rPr>
          <w:rFonts w:ascii="Times New Roman" w:hAnsi="Times New Roman"/>
          <w:szCs w:val="24"/>
        </w:rPr>
        <w:t xml:space="preserve"> for the student to possess and self-administer medication</w:t>
      </w:r>
      <w:r w:rsidR="00347F8C" w:rsidRPr="00941EEE">
        <w:rPr>
          <w:rFonts w:ascii="Times New Roman" w:hAnsi="Times New Roman"/>
          <w:szCs w:val="24"/>
        </w:rPr>
        <w:t xml:space="preserve"> which includes an acknowledgment that </w:t>
      </w:r>
      <w:r w:rsidR="00347F8C" w:rsidRPr="00941EEE">
        <w:rPr>
          <w:rFonts w:ascii="Times New Roman" w:hAnsi="Times New Roman"/>
          <w:color w:val="000000"/>
          <w:szCs w:val="24"/>
        </w:rPr>
        <w:t>the local school administrative unit and its employees and agents are not liable for an injury arising from a student</w:t>
      </w:r>
      <w:r w:rsidR="00CF39ED">
        <w:rPr>
          <w:rFonts w:ascii="Times New Roman" w:hAnsi="Times New Roman"/>
          <w:color w:val="000000"/>
          <w:szCs w:val="24"/>
        </w:rPr>
        <w:t>’</w:t>
      </w:r>
      <w:r w:rsidR="00347F8C" w:rsidRPr="00941EEE">
        <w:rPr>
          <w:rFonts w:ascii="Times New Roman" w:hAnsi="Times New Roman"/>
          <w:color w:val="000000"/>
          <w:szCs w:val="24"/>
        </w:rPr>
        <w:t>s possession and self</w:t>
      </w:r>
      <w:r w:rsidR="00347F8C" w:rsidRPr="00941EEE">
        <w:rPr>
          <w:rFonts w:ascii="Times New Roman" w:hAnsi="Times New Roman"/>
          <w:color w:val="000000"/>
          <w:szCs w:val="24"/>
        </w:rPr>
        <w:noBreakHyphen/>
        <w:t>ad</w:t>
      </w:r>
      <w:r w:rsidR="00CF39ED">
        <w:rPr>
          <w:rFonts w:ascii="Times New Roman" w:hAnsi="Times New Roman"/>
          <w:color w:val="000000"/>
          <w:szCs w:val="24"/>
        </w:rPr>
        <w:t xml:space="preserve">ministration of </w:t>
      </w:r>
      <w:r w:rsidR="00347F8C" w:rsidRPr="00941EEE">
        <w:rPr>
          <w:rFonts w:ascii="Times New Roman" w:hAnsi="Times New Roman"/>
          <w:color w:val="000000"/>
          <w:szCs w:val="24"/>
        </w:rPr>
        <w:t>medication</w:t>
      </w:r>
      <w:r w:rsidR="009D1F62" w:rsidRPr="00941EEE">
        <w:rPr>
          <w:rFonts w:ascii="Times New Roman" w:hAnsi="Times New Roman"/>
          <w:szCs w:val="24"/>
        </w:rPr>
        <w:t>;</w:t>
      </w:r>
      <w:r w:rsidR="002F4C44" w:rsidRPr="00941EEE">
        <w:rPr>
          <w:rFonts w:ascii="Times New Roman" w:hAnsi="Times New Roman"/>
          <w:szCs w:val="24"/>
        </w:rPr>
        <w:t xml:space="preserve"> </w:t>
      </w:r>
    </w:p>
    <w:p w14:paraId="27E2679C" w14:textId="77777777" w:rsidR="002F4C44" w:rsidRPr="00941EEE" w:rsidRDefault="002F4C44" w:rsidP="00952F73">
      <w:pPr>
        <w:ind w:left="2160" w:hanging="720"/>
        <w:jc w:val="both"/>
        <w:rPr>
          <w:rFonts w:ascii="Times New Roman" w:hAnsi="Times New Roman"/>
          <w:szCs w:val="24"/>
        </w:rPr>
      </w:pPr>
    </w:p>
    <w:p w14:paraId="33AD8824" w14:textId="7423DB73" w:rsidR="002F4C44" w:rsidRPr="00941EEE"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Medication Form for the medication </w:t>
      </w:r>
      <w:r w:rsidR="004F6701" w:rsidRPr="00941EEE">
        <w:rPr>
          <w:rFonts w:ascii="Times New Roman" w:hAnsi="Times New Roman"/>
          <w:szCs w:val="24"/>
        </w:rPr>
        <w:t xml:space="preserve">with written statement from the student’s health care practitioner </w:t>
      </w:r>
      <w:r w:rsidR="009C2F0B" w:rsidRPr="00941EEE">
        <w:rPr>
          <w:rFonts w:ascii="Times New Roman" w:hAnsi="Times New Roman"/>
          <w:szCs w:val="24"/>
        </w:rPr>
        <w:t xml:space="preserve">including </w:t>
      </w:r>
      <w:r w:rsidR="00125921" w:rsidRPr="00941EEE">
        <w:rPr>
          <w:rFonts w:ascii="Times New Roman" w:hAnsi="Times New Roman"/>
          <w:szCs w:val="24"/>
        </w:rPr>
        <w:t xml:space="preserve">(i) </w:t>
      </w:r>
      <w:r w:rsidR="00347F8C" w:rsidRPr="00941EEE">
        <w:rPr>
          <w:rFonts w:ascii="Times New Roman" w:hAnsi="Times New Roman"/>
          <w:color w:val="000000"/>
          <w:szCs w:val="24"/>
        </w:rPr>
        <w:t>verific</w:t>
      </w:r>
      <w:r w:rsidR="004F6701" w:rsidRPr="00941EEE">
        <w:rPr>
          <w:rFonts w:ascii="Times New Roman" w:hAnsi="Times New Roman"/>
          <w:color w:val="000000"/>
          <w:szCs w:val="24"/>
        </w:rPr>
        <w:t xml:space="preserve">ation that the student has </w:t>
      </w:r>
      <w:r w:rsidR="00CF39ED">
        <w:rPr>
          <w:rFonts w:ascii="Times New Roman" w:hAnsi="Times New Roman"/>
          <w:color w:val="000000"/>
          <w:szCs w:val="24"/>
        </w:rPr>
        <w:t xml:space="preserve">diabetes or </w:t>
      </w:r>
      <w:r w:rsidR="004F6701" w:rsidRPr="00941EEE">
        <w:rPr>
          <w:rFonts w:ascii="Times New Roman" w:hAnsi="Times New Roman"/>
          <w:color w:val="000000"/>
          <w:szCs w:val="24"/>
        </w:rPr>
        <w:t xml:space="preserve">asthma, </w:t>
      </w:r>
      <w:r w:rsidR="00AE1081">
        <w:rPr>
          <w:rFonts w:ascii="Times New Roman" w:hAnsi="Times New Roman"/>
          <w:color w:val="000000"/>
          <w:szCs w:val="24"/>
        </w:rPr>
        <w:t xml:space="preserve">or </w:t>
      </w:r>
      <w:r w:rsidR="004F6701" w:rsidRPr="00941EEE">
        <w:rPr>
          <w:rFonts w:ascii="Times New Roman" w:hAnsi="Times New Roman"/>
          <w:color w:val="000000"/>
          <w:szCs w:val="24"/>
        </w:rPr>
        <w:t>an allergy that could result on anaphylactic reaction</w:t>
      </w:r>
      <w:r w:rsidR="00315A6F" w:rsidRPr="00941EEE">
        <w:rPr>
          <w:rFonts w:ascii="Times New Roman" w:hAnsi="Times New Roman"/>
          <w:color w:val="000000"/>
          <w:szCs w:val="24"/>
        </w:rPr>
        <w:t>,</w:t>
      </w:r>
      <w:r w:rsidR="004F6701" w:rsidRPr="00941EEE">
        <w:rPr>
          <w:rFonts w:ascii="Times New Roman" w:hAnsi="Times New Roman"/>
          <w:color w:val="000000"/>
          <w:szCs w:val="24"/>
        </w:rPr>
        <w:t xml:space="preserve"> or another medical condition that requires self-administered emergency medication,  (ii) confirmation  that the </w:t>
      </w:r>
      <w:r w:rsidR="00642CDA">
        <w:rPr>
          <w:rFonts w:ascii="Times New Roman" w:hAnsi="Times New Roman"/>
          <w:color w:val="000000"/>
          <w:szCs w:val="24"/>
        </w:rPr>
        <w:t xml:space="preserve">health care practitioner </w:t>
      </w:r>
      <w:r w:rsidR="004F6701" w:rsidRPr="00941EEE">
        <w:rPr>
          <w:rFonts w:ascii="Times New Roman" w:hAnsi="Times New Roman"/>
          <w:color w:val="000000"/>
          <w:szCs w:val="24"/>
        </w:rPr>
        <w:t xml:space="preserve">prescribed </w:t>
      </w:r>
      <w:r w:rsidR="00642CDA">
        <w:rPr>
          <w:rFonts w:ascii="Times New Roman" w:hAnsi="Times New Roman"/>
          <w:color w:val="000000"/>
          <w:szCs w:val="24"/>
        </w:rPr>
        <w:t xml:space="preserve">the </w:t>
      </w:r>
      <w:r w:rsidR="004F6701" w:rsidRPr="00941EEE">
        <w:rPr>
          <w:rFonts w:ascii="Times New Roman" w:hAnsi="Times New Roman"/>
          <w:color w:val="000000"/>
          <w:szCs w:val="24"/>
        </w:rPr>
        <w:t>medication for use</w:t>
      </w:r>
      <w:r w:rsidRPr="00941EEE">
        <w:rPr>
          <w:rFonts w:ascii="Times New Roman" w:hAnsi="Times New Roman"/>
          <w:szCs w:val="24"/>
        </w:rPr>
        <w:t xml:space="preserve"> on school property during the school day, at school-sponsored activities, or while in transit to or </w:t>
      </w:r>
      <w:r w:rsidR="002F4C44" w:rsidRPr="00941EEE">
        <w:rPr>
          <w:rFonts w:ascii="Times New Roman" w:hAnsi="Times New Roman"/>
          <w:szCs w:val="24"/>
        </w:rPr>
        <w:t xml:space="preserve">from </w:t>
      </w:r>
      <w:r w:rsidRPr="00941EEE">
        <w:rPr>
          <w:rFonts w:ascii="Times New Roman" w:hAnsi="Times New Roman"/>
          <w:szCs w:val="24"/>
        </w:rPr>
        <w:t xml:space="preserve">school or school-sponsored events, </w:t>
      </w:r>
      <w:r w:rsidR="004F6701" w:rsidRPr="00941EEE">
        <w:rPr>
          <w:rFonts w:ascii="Times New Roman" w:hAnsi="Times New Roman"/>
          <w:szCs w:val="24"/>
        </w:rPr>
        <w:t>(iii)</w:t>
      </w:r>
      <w:r w:rsidR="00347F8C" w:rsidRPr="00941EEE">
        <w:rPr>
          <w:rFonts w:ascii="Times New Roman" w:hAnsi="Times New Roman"/>
          <w:szCs w:val="24"/>
        </w:rPr>
        <w:t xml:space="preserve"> </w:t>
      </w:r>
      <w:r w:rsidR="00210D25" w:rsidRPr="00941EEE">
        <w:rPr>
          <w:rFonts w:ascii="Times New Roman" w:hAnsi="Times New Roman"/>
          <w:szCs w:val="24"/>
        </w:rPr>
        <w:t>confirmation that the student</w:t>
      </w:r>
      <w:r w:rsidR="004F6701" w:rsidRPr="00941EEE">
        <w:rPr>
          <w:rFonts w:ascii="Times New Roman" w:hAnsi="Times New Roman"/>
          <w:szCs w:val="24"/>
        </w:rPr>
        <w:t xml:space="preserve"> understands, has been instructed in self</w:t>
      </w:r>
      <w:r w:rsidR="004F6701" w:rsidRPr="00941EEE">
        <w:rPr>
          <w:rFonts w:ascii="Times New Roman" w:hAnsi="Times New Roman"/>
          <w:szCs w:val="24"/>
        </w:rPr>
        <w:noBreakHyphen/>
        <w:t xml:space="preserve">administration of the medication, has demonstrated the skill level necessary to use the medication and </w:t>
      </w:r>
      <w:r w:rsidR="004F6701" w:rsidRPr="007F4566">
        <w:rPr>
          <w:rFonts w:ascii="Times New Roman" w:hAnsi="Times New Roman"/>
          <w:szCs w:val="24"/>
        </w:rPr>
        <w:t>any device that is necessary to administer the medication</w:t>
      </w:r>
      <w:r w:rsidR="00CA2C7A" w:rsidRPr="007F4566">
        <w:rPr>
          <w:rFonts w:ascii="Times New Roman" w:hAnsi="Times New Roman"/>
        </w:rPr>
        <w:t>,</w:t>
      </w:r>
      <w:r w:rsidR="00CA2C7A" w:rsidRPr="00E71407">
        <w:rPr>
          <w:rFonts w:ascii="Times New Roman" w:hAnsi="Times New Roman"/>
        </w:rPr>
        <w:t xml:space="preserve"> and has been determined to be competent for self-administration</w:t>
      </w:r>
      <w:r w:rsidR="004F6701" w:rsidRPr="00941EEE">
        <w:rPr>
          <w:rFonts w:ascii="Times New Roman" w:hAnsi="Times New Roman"/>
          <w:szCs w:val="24"/>
        </w:rPr>
        <w:t xml:space="preserve"> </w:t>
      </w:r>
      <w:r w:rsidR="00210D25" w:rsidRPr="00941EEE">
        <w:rPr>
          <w:rFonts w:ascii="Times New Roman" w:hAnsi="Times New Roman"/>
          <w:szCs w:val="24"/>
        </w:rPr>
        <w:t xml:space="preserve">and </w:t>
      </w:r>
      <w:r w:rsidR="004F6701" w:rsidRPr="00941EEE">
        <w:rPr>
          <w:rFonts w:ascii="Times New Roman" w:hAnsi="Times New Roman"/>
          <w:szCs w:val="24"/>
        </w:rPr>
        <w:t xml:space="preserve">(iv) </w:t>
      </w:r>
      <w:r w:rsidR="00AE1081">
        <w:rPr>
          <w:rFonts w:ascii="Times New Roman" w:hAnsi="Times New Roman"/>
          <w:szCs w:val="24"/>
        </w:rPr>
        <w:t xml:space="preserve">a </w:t>
      </w:r>
      <w:r w:rsidR="004F6701" w:rsidRPr="00941EEE">
        <w:rPr>
          <w:rFonts w:ascii="Times New Roman" w:hAnsi="Times New Roman"/>
          <w:color w:val="000000"/>
          <w:szCs w:val="24"/>
        </w:rPr>
        <w:t>treatment plan and written emergency protocol formulated by the</w:t>
      </w:r>
      <w:r w:rsidR="00AE1081">
        <w:rPr>
          <w:rFonts w:ascii="Times New Roman" w:hAnsi="Times New Roman"/>
          <w:color w:val="000000"/>
          <w:szCs w:val="24"/>
        </w:rPr>
        <w:t xml:space="preserve"> prescribing</w:t>
      </w:r>
      <w:r w:rsidR="004F6701" w:rsidRPr="00941EEE">
        <w:rPr>
          <w:rFonts w:ascii="Times New Roman" w:hAnsi="Times New Roman"/>
          <w:color w:val="000000"/>
          <w:szCs w:val="24"/>
        </w:rPr>
        <w:t xml:space="preserve"> health care practitioner </w:t>
      </w:r>
      <w:r w:rsidR="00532FEB" w:rsidRPr="00941EEE">
        <w:rPr>
          <w:rFonts w:ascii="Times New Roman" w:hAnsi="Times New Roman"/>
          <w:color w:val="000000"/>
          <w:szCs w:val="24"/>
        </w:rPr>
        <w:t>for managing the student’</w:t>
      </w:r>
      <w:r w:rsidR="004F6701" w:rsidRPr="00941EEE">
        <w:rPr>
          <w:rFonts w:ascii="Times New Roman" w:hAnsi="Times New Roman"/>
          <w:color w:val="000000"/>
          <w:szCs w:val="24"/>
        </w:rPr>
        <w:t xml:space="preserve">s </w:t>
      </w:r>
      <w:r w:rsidR="00642CDA">
        <w:rPr>
          <w:rFonts w:ascii="Times New Roman" w:hAnsi="Times New Roman"/>
          <w:color w:val="000000"/>
          <w:szCs w:val="24"/>
        </w:rPr>
        <w:t xml:space="preserve">diabetes, </w:t>
      </w:r>
      <w:r w:rsidR="004F6701" w:rsidRPr="00941EEE">
        <w:rPr>
          <w:rFonts w:ascii="Times New Roman" w:hAnsi="Times New Roman"/>
          <w:color w:val="000000"/>
          <w:szCs w:val="24"/>
        </w:rPr>
        <w:t>asthma</w:t>
      </w:r>
      <w:r w:rsidR="00347F8C" w:rsidRPr="00941EEE">
        <w:rPr>
          <w:rFonts w:ascii="Times New Roman" w:hAnsi="Times New Roman"/>
          <w:color w:val="000000"/>
          <w:szCs w:val="24"/>
        </w:rPr>
        <w:t>,</w:t>
      </w:r>
      <w:r w:rsidR="00532FEB" w:rsidRPr="00941EEE">
        <w:rPr>
          <w:rFonts w:ascii="Times New Roman" w:hAnsi="Times New Roman"/>
          <w:color w:val="000000"/>
          <w:szCs w:val="24"/>
        </w:rPr>
        <w:t xml:space="preserve"> anaphylactic</w:t>
      </w:r>
      <w:r w:rsidR="004F6701" w:rsidRPr="00941EEE">
        <w:rPr>
          <w:rFonts w:ascii="Times New Roman" w:hAnsi="Times New Roman"/>
          <w:color w:val="000000"/>
          <w:szCs w:val="24"/>
        </w:rPr>
        <w:t xml:space="preserve"> episodes</w:t>
      </w:r>
      <w:r w:rsidR="00315A6F" w:rsidRPr="00941EEE">
        <w:rPr>
          <w:rFonts w:ascii="Times New Roman" w:hAnsi="Times New Roman"/>
          <w:color w:val="000000"/>
          <w:szCs w:val="24"/>
        </w:rPr>
        <w:t>, or other emergency medical condition,</w:t>
      </w:r>
      <w:r w:rsidR="004F6701" w:rsidRPr="00941EEE">
        <w:rPr>
          <w:rFonts w:ascii="Times New Roman" w:hAnsi="Times New Roman"/>
          <w:color w:val="000000"/>
          <w:szCs w:val="24"/>
        </w:rPr>
        <w:t xml:space="preserve"> and for medication use by the student.</w:t>
      </w:r>
    </w:p>
    <w:p w14:paraId="234C96F6" w14:textId="77777777" w:rsidR="009D58C9" w:rsidRPr="00941EEE" w:rsidRDefault="009D58C9" w:rsidP="009D58C9">
      <w:pPr>
        <w:ind w:left="2160" w:hanging="720"/>
        <w:jc w:val="both"/>
        <w:rPr>
          <w:rFonts w:ascii="Times New Roman" w:hAnsi="Times New Roman"/>
          <w:szCs w:val="24"/>
        </w:rPr>
      </w:pPr>
    </w:p>
    <w:p w14:paraId="4C481297" w14:textId="4FDD3415" w:rsidR="009D58C9" w:rsidRPr="007F4566"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Student Contract for </w:t>
      </w:r>
      <w:r w:rsidR="00AC1238" w:rsidRPr="00941EEE">
        <w:rPr>
          <w:rFonts w:ascii="Times New Roman" w:hAnsi="Times New Roman"/>
          <w:szCs w:val="24"/>
        </w:rPr>
        <w:t xml:space="preserve">Self-Carried Medication Form indicating that the student has been instructed in self-administration of the medication, and has demonstrated </w:t>
      </w:r>
      <w:r w:rsidR="00315A6F" w:rsidRPr="00941EEE">
        <w:rPr>
          <w:rFonts w:ascii="Times New Roman" w:hAnsi="Times New Roman"/>
          <w:szCs w:val="24"/>
        </w:rPr>
        <w:t xml:space="preserve">to the school nurse, or the nurse’s designee, </w:t>
      </w:r>
      <w:r w:rsidR="00CA2C7A">
        <w:rPr>
          <w:rFonts w:ascii="Times New Roman" w:hAnsi="Times New Roman"/>
          <w:szCs w:val="24"/>
        </w:rPr>
        <w:t xml:space="preserve">(1) </w:t>
      </w:r>
      <w:r w:rsidR="00AC1238" w:rsidRPr="00941EEE">
        <w:rPr>
          <w:rFonts w:ascii="Times New Roman" w:hAnsi="Times New Roman"/>
          <w:szCs w:val="24"/>
        </w:rPr>
        <w:t>the skill level necessary to use the medication and any device</w:t>
      </w:r>
      <w:r w:rsidR="00CA2C7A" w:rsidRPr="00E71407">
        <w:rPr>
          <w:rFonts w:ascii="Times New Roman" w:hAnsi="Times New Roman"/>
        </w:rPr>
        <w:t xml:space="preserve"> necessary for its administration; and (2) sufficient knowledge and maturity to be independent in the management of the medication with no oversight from school </w:t>
      </w:r>
      <w:r w:rsidR="00CA2C7A" w:rsidRPr="007F4566">
        <w:rPr>
          <w:rFonts w:ascii="Times New Roman" w:hAnsi="Times New Roman"/>
        </w:rPr>
        <w:t>staff</w:t>
      </w:r>
      <w:r w:rsidR="00AC1238" w:rsidRPr="007F4566">
        <w:rPr>
          <w:rFonts w:ascii="Times New Roman" w:hAnsi="Times New Roman"/>
          <w:szCs w:val="24"/>
        </w:rPr>
        <w:t>.</w:t>
      </w:r>
    </w:p>
    <w:p w14:paraId="03FDFFAE" w14:textId="77777777" w:rsidR="002F4C44" w:rsidRPr="00941EEE" w:rsidRDefault="002F4C44" w:rsidP="00952F73">
      <w:pPr>
        <w:ind w:left="2160"/>
        <w:jc w:val="both"/>
        <w:rPr>
          <w:rFonts w:ascii="Times New Roman" w:hAnsi="Times New Roman"/>
          <w:szCs w:val="24"/>
        </w:rPr>
      </w:pPr>
    </w:p>
    <w:p w14:paraId="42465B00" w14:textId="77777777" w:rsidR="002F4C44" w:rsidRPr="00941EEE" w:rsidRDefault="00EC3884" w:rsidP="00941EEE">
      <w:pPr>
        <w:numPr>
          <w:ilvl w:val="0"/>
          <w:numId w:val="16"/>
        </w:numPr>
        <w:ind w:left="2160" w:hanging="720"/>
        <w:jc w:val="both"/>
        <w:rPr>
          <w:rFonts w:ascii="Times New Roman" w:hAnsi="Times New Roman"/>
          <w:szCs w:val="24"/>
        </w:rPr>
      </w:pPr>
      <w:r w:rsidRPr="00941EEE">
        <w:rPr>
          <w:rFonts w:ascii="Times New Roman" w:hAnsi="Times New Roman"/>
          <w:szCs w:val="24"/>
        </w:rPr>
        <w:t>A</w:t>
      </w:r>
      <w:r w:rsidR="002F4C44" w:rsidRPr="00941EEE">
        <w:rPr>
          <w:rFonts w:ascii="Times New Roman" w:hAnsi="Times New Roman"/>
          <w:szCs w:val="24"/>
        </w:rPr>
        <w:t xml:space="preserve">ny other documents or </w:t>
      </w:r>
      <w:r w:rsidR="00315A6F" w:rsidRPr="00941EEE">
        <w:rPr>
          <w:rFonts w:ascii="Times New Roman" w:hAnsi="Times New Roman"/>
          <w:szCs w:val="24"/>
        </w:rPr>
        <w:t>requirement</w:t>
      </w:r>
      <w:r w:rsidR="002F4C44" w:rsidRPr="00941EEE">
        <w:rPr>
          <w:rFonts w:ascii="Times New Roman" w:hAnsi="Times New Roman"/>
          <w:szCs w:val="24"/>
        </w:rPr>
        <w:t>s necessary to comply with state and federal laws.</w:t>
      </w:r>
    </w:p>
    <w:p w14:paraId="201DEFF6" w14:textId="77777777" w:rsidR="002F4C44" w:rsidRPr="00941EEE" w:rsidRDefault="002F4C44" w:rsidP="00952F73">
      <w:pPr>
        <w:jc w:val="both"/>
        <w:rPr>
          <w:rFonts w:ascii="Times New Roman" w:hAnsi="Times New Roman"/>
          <w:color w:val="FF0000"/>
          <w:szCs w:val="24"/>
        </w:rPr>
      </w:pPr>
    </w:p>
    <w:p w14:paraId="378B657E" w14:textId="63D8CD91" w:rsidR="002F4C44" w:rsidRPr="00941EEE" w:rsidRDefault="00315A6F" w:rsidP="00EC1DA3">
      <w:pPr>
        <w:ind w:left="1440"/>
        <w:jc w:val="both"/>
        <w:rPr>
          <w:rFonts w:ascii="Times New Roman" w:hAnsi="Times New Roman"/>
          <w:szCs w:val="24"/>
        </w:rPr>
      </w:pPr>
      <w:r w:rsidRPr="00941EEE">
        <w:rPr>
          <w:rFonts w:ascii="Times New Roman" w:hAnsi="Times New Roman"/>
          <w:szCs w:val="24"/>
        </w:rPr>
        <w:t>T</w:t>
      </w:r>
      <w:r w:rsidR="002F4C44" w:rsidRPr="00941EEE">
        <w:rPr>
          <w:rFonts w:ascii="Times New Roman" w:hAnsi="Times New Roman"/>
          <w:szCs w:val="24"/>
        </w:rPr>
        <w:t xml:space="preserve">he student’s parent must provide to the school backup medication </w:t>
      </w:r>
      <w:r w:rsidR="009D1F62" w:rsidRPr="00941EEE">
        <w:rPr>
          <w:rFonts w:ascii="Times New Roman" w:hAnsi="Times New Roman"/>
          <w:szCs w:val="24"/>
        </w:rPr>
        <w:t>that</w:t>
      </w:r>
      <w:r w:rsidR="002F4C44" w:rsidRPr="00941EEE">
        <w:rPr>
          <w:rFonts w:ascii="Times New Roman" w:hAnsi="Times New Roman"/>
          <w:szCs w:val="24"/>
        </w:rPr>
        <w:t xml:space="preserve"> school </w:t>
      </w:r>
      <w:r w:rsidR="009D1F62" w:rsidRPr="00941EEE">
        <w:rPr>
          <w:rFonts w:ascii="Times New Roman" w:hAnsi="Times New Roman"/>
          <w:szCs w:val="24"/>
        </w:rPr>
        <w:t>personnel are to</w:t>
      </w:r>
      <w:r w:rsidR="002F4C44" w:rsidRPr="00941EEE">
        <w:rPr>
          <w:rFonts w:ascii="Times New Roman" w:hAnsi="Times New Roman"/>
          <w:szCs w:val="24"/>
        </w:rPr>
        <w:t xml:space="preserve"> </w:t>
      </w:r>
      <w:r w:rsidR="000856BE" w:rsidRPr="00941EEE">
        <w:rPr>
          <w:rFonts w:ascii="Times New Roman" w:hAnsi="Times New Roman"/>
          <w:szCs w:val="24"/>
        </w:rPr>
        <w:t>keep</w:t>
      </w:r>
      <w:r w:rsidR="002F4C44" w:rsidRPr="00941EEE">
        <w:rPr>
          <w:rFonts w:ascii="Times New Roman" w:hAnsi="Times New Roman"/>
          <w:szCs w:val="24"/>
        </w:rPr>
        <w:t xml:space="preserve"> </w:t>
      </w:r>
      <w:r w:rsidRPr="00941EEE">
        <w:rPr>
          <w:rFonts w:ascii="Times New Roman" w:hAnsi="Times New Roman"/>
          <w:szCs w:val="24"/>
        </w:rPr>
        <w:t xml:space="preserve">at the student’s school </w:t>
      </w:r>
      <w:r w:rsidR="002F4C44" w:rsidRPr="00941EEE">
        <w:rPr>
          <w:rFonts w:ascii="Times New Roman" w:hAnsi="Times New Roman"/>
          <w:szCs w:val="24"/>
        </w:rPr>
        <w:t>in a location to which the student has imm</w:t>
      </w:r>
      <w:r w:rsidRPr="00941EEE">
        <w:rPr>
          <w:rFonts w:ascii="Times New Roman" w:hAnsi="Times New Roman"/>
          <w:szCs w:val="24"/>
        </w:rPr>
        <w:t xml:space="preserve">ediate access in the event </w:t>
      </w:r>
      <w:r w:rsidR="00EB55A9" w:rsidRPr="00754BD9">
        <w:rPr>
          <w:rFonts w:ascii="Times New Roman" w:hAnsi="Times New Roman"/>
        </w:rPr>
        <w:t>the student does not have the required medication</w:t>
      </w:r>
      <w:r w:rsidR="002F4C44" w:rsidRPr="00941EEE">
        <w:rPr>
          <w:rFonts w:ascii="Times New Roman" w:hAnsi="Times New Roman"/>
          <w:szCs w:val="24"/>
        </w:rPr>
        <w:t>.</w:t>
      </w:r>
    </w:p>
    <w:p w14:paraId="79C1644B" w14:textId="77777777" w:rsidR="002F4C44" w:rsidRPr="00941EEE" w:rsidRDefault="002F4C44" w:rsidP="00952F73">
      <w:pPr>
        <w:ind w:left="1440" w:hanging="720"/>
        <w:jc w:val="both"/>
        <w:rPr>
          <w:rFonts w:ascii="Times New Roman" w:hAnsi="Times New Roman"/>
          <w:szCs w:val="24"/>
        </w:rPr>
      </w:pPr>
    </w:p>
    <w:p w14:paraId="0B318311" w14:textId="143CDE30" w:rsidR="002F4C44" w:rsidRPr="00941EEE" w:rsidRDefault="002F4C44" w:rsidP="007445FF">
      <w:pPr>
        <w:ind w:left="1440"/>
        <w:jc w:val="both"/>
        <w:rPr>
          <w:rFonts w:ascii="Times New Roman" w:hAnsi="Times New Roman"/>
          <w:szCs w:val="24"/>
        </w:rPr>
      </w:pPr>
      <w:r w:rsidRPr="00941EEE">
        <w:rPr>
          <w:rFonts w:ascii="Times New Roman" w:hAnsi="Times New Roman"/>
          <w:szCs w:val="24"/>
        </w:rPr>
        <w:t>All information provided to the school by the student’s parent must</w:t>
      </w:r>
      <w:r w:rsidR="00326AF1" w:rsidRPr="00941EEE">
        <w:rPr>
          <w:rFonts w:ascii="Times New Roman" w:hAnsi="Times New Roman"/>
          <w:szCs w:val="24"/>
        </w:rPr>
        <w:t xml:space="preserve"> be </w:t>
      </w:r>
      <w:r w:rsidR="00ED7886">
        <w:rPr>
          <w:rFonts w:ascii="Times New Roman" w:hAnsi="Times New Roman"/>
          <w:szCs w:val="24"/>
        </w:rPr>
        <w:t xml:space="preserve">reviewed by the school nurse and </w:t>
      </w:r>
      <w:r w:rsidR="00326AF1" w:rsidRPr="00941EEE">
        <w:rPr>
          <w:rFonts w:ascii="Times New Roman" w:hAnsi="Times New Roman"/>
          <w:szCs w:val="24"/>
        </w:rPr>
        <w:t xml:space="preserve">kept on </w:t>
      </w:r>
      <w:r w:rsidRPr="00941EEE">
        <w:rPr>
          <w:rFonts w:ascii="Times New Roman" w:hAnsi="Times New Roman"/>
          <w:szCs w:val="24"/>
        </w:rPr>
        <w:t>file at the</w:t>
      </w:r>
      <w:r w:rsidR="00315A6F" w:rsidRPr="00941EEE">
        <w:rPr>
          <w:rFonts w:ascii="Times New Roman" w:hAnsi="Times New Roman"/>
          <w:szCs w:val="24"/>
        </w:rPr>
        <w:t xml:space="preserve"> student’s</w:t>
      </w:r>
      <w:r w:rsidRPr="00941EEE">
        <w:rPr>
          <w:rFonts w:ascii="Times New Roman" w:hAnsi="Times New Roman"/>
          <w:szCs w:val="24"/>
        </w:rPr>
        <w:t xml:space="preserve"> school in an easily accessible location</w:t>
      </w:r>
      <w:r w:rsidR="00315A6F" w:rsidRPr="00941EEE">
        <w:rPr>
          <w:rFonts w:ascii="Times New Roman" w:hAnsi="Times New Roman"/>
          <w:szCs w:val="24"/>
        </w:rPr>
        <w:t xml:space="preserve"> in the event of a medical emergency</w:t>
      </w:r>
      <w:r w:rsidRPr="00941EEE">
        <w:rPr>
          <w:rFonts w:ascii="Times New Roman" w:hAnsi="Times New Roman"/>
          <w:szCs w:val="24"/>
        </w:rPr>
        <w:t xml:space="preserve">. </w:t>
      </w:r>
      <w:r w:rsidR="00FC3F59" w:rsidRPr="00941EEE">
        <w:rPr>
          <w:rFonts w:ascii="Times New Roman" w:hAnsi="Times New Roman"/>
          <w:szCs w:val="24"/>
        </w:rPr>
        <w:t xml:space="preserve"> </w:t>
      </w:r>
      <w:r w:rsidRPr="00941EEE">
        <w:rPr>
          <w:rFonts w:ascii="Times New Roman" w:hAnsi="Times New Roman"/>
          <w:szCs w:val="24"/>
        </w:rPr>
        <w:t>Any permission</w:t>
      </w:r>
      <w:r w:rsidR="00326AF1" w:rsidRPr="00941EEE">
        <w:rPr>
          <w:rFonts w:ascii="Times New Roman" w:hAnsi="Times New Roman"/>
          <w:szCs w:val="24"/>
        </w:rPr>
        <w:t xml:space="preserve"> </w:t>
      </w:r>
      <w:r w:rsidRPr="00941EEE">
        <w:rPr>
          <w:rFonts w:ascii="Times New Roman" w:hAnsi="Times New Roman"/>
          <w:szCs w:val="24"/>
        </w:rPr>
        <w:t xml:space="preserve">granted for a student to possess and self-administer medication will be effective only for the same school </w:t>
      </w:r>
      <w:r w:rsidR="00AC1238" w:rsidRPr="00941EEE">
        <w:rPr>
          <w:rFonts w:ascii="Times New Roman" w:hAnsi="Times New Roman"/>
          <w:szCs w:val="24"/>
        </w:rPr>
        <w:t>year.</w:t>
      </w:r>
      <w:r w:rsidR="00390FF0" w:rsidRPr="00941EEE">
        <w:rPr>
          <w:rFonts w:ascii="Times New Roman" w:hAnsi="Times New Roman"/>
          <w:szCs w:val="24"/>
        </w:rPr>
        <w:t xml:space="preserve">  </w:t>
      </w:r>
      <w:r w:rsidR="00FC3F59" w:rsidRPr="00941EEE">
        <w:rPr>
          <w:rFonts w:ascii="Times New Roman" w:hAnsi="Times New Roman"/>
          <w:szCs w:val="24"/>
        </w:rPr>
        <w:t>Such permission</w:t>
      </w:r>
      <w:r w:rsidR="00390FF0" w:rsidRPr="00941EEE">
        <w:rPr>
          <w:rFonts w:ascii="Times New Roman" w:hAnsi="Times New Roman"/>
          <w:szCs w:val="24"/>
        </w:rPr>
        <w:t xml:space="preserve"> must be </w:t>
      </w:r>
      <w:r w:rsidR="00ED7886">
        <w:rPr>
          <w:rFonts w:ascii="Times New Roman" w:hAnsi="Times New Roman"/>
          <w:szCs w:val="24"/>
        </w:rPr>
        <w:t xml:space="preserve">renewed </w:t>
      </w:r>
      <w:r w:rsidR="00AC1238" w:rsidRPr="00941EEE">
        <w:rPr>
          <w:rFonts w:ascii="Times New Roman" w:hAnsi="Times New Roman"/>
          <w:szCs w:val="24"/>
        </w:rPr>
        <w:t>each school year</w:t>
      </w:r>
      <w:r w:rsidR="00390FF0" w:rsidRPr="00941EEE">
        <w:rPr>
          <w:rFonts w:ascii="Times New Roman" w:hAnsi="Times New Roman"/>
          <w:szCs w:val="24"/>
        </w:rPr>
        <w:t>.</w:t>
      </w:r>
    </w:p>
    <w:p w14:paraId="057DD35C" w14:textId="77777777" w:rsidR="00ED7886" w:rsidRPr="00754BD9" w:rsidRDefault="00ED7886" w:rsidP="00ED7886">
      <w:pPr>
        <w:ind w:left="720"/>
        <w:jc w:val="both"/>
        <w:rPr>
          <w:rFonts w:ascii="Times New Roman" w:hAnsi="Times New Roman"/>
        </w:rPr>
      </w:pPr>
    </w:p>
    <w:p w14:paraId="47221C08" w14:textId="77777777" w:rsidR="00ED7886" w:rsidRPr="00754BD9" w:rsidRDefault="00ED7886" w:rsidP="00EC1DA3">
      <w:pPr>
        <w:numPr>
          <w:ilvl w:val="0"/>
          <w:numId w:val="19"/>
        </w:numPr>
        <w:ind w:hanging="720"/>
        <w:jc w:val="both"/>
        <w:rPr>
          <w:rFonts w:ascii="Times New Roman" w:hAnsi="Times New Roman"/>
        </w:rPr>
      </w:pPr>
      <w:r w:rsidRPr="00754BD9">
        <w:rPr>
          <w:rFonts w:ascii="Times New Roman" w:hAnsi="Times New Roman"/>
        </w:rPr>
        <w:t>Responsibilities of the Student</w:t>
      </w:r>
    </w:p>
    <w:p w14:paraId="029A2DCF" w14:textId="77777777" w:rsidR="00ED7886" w:rsidRPr="00754BD9" w:rsidRDefault="00ED7886" w:rsidP="00ED7886">
      <w:pPr>
        <w:ind w:left="1440"/>
        <w:jc w:val="both"/>
        <w:rPr>
          <w:rFonts w:ascii="Times New Roman" w:hAnsi="Times New Roman"/>
        </w:rPr>
      </w:pPr>
    </w:p>
    <w:p w14:paraId="6FDC1BF0" w14:textId="77777777" w:rsidR="00ED7886" w:rsidRPr="00754BD9" w:rsidRDefault="00ED7886" w:rsidP="00ED7886">
      <w:pPr>
        <w:ind w:left="1440"/>
        <w:jc w:val="both"/>
        <w:rPr>
          <w:rFonts w:ascii="Times New Roman" w:hAnsi="Times New Roman"/>
        </w:rPr>
      </w:pPr>
      <w:r w:rsidRPr="00754BD9">
        <w:rPr>
          <w:rFonts w:ascii="Times New Roman" w:hAnsi="Times New Roman"/>
        </w:rPr>
        <w:lastRenderedPageBreak/>
        <w:t>A student who is authorized in accordance with this policy to carry medication for self-administration must carry the medication in the original labeled container with the student’s name on the label.</w:t>
      </w:r>
    </w:p>
    <w:p w14:paraId="6A28B9CD" w14:textId="77777777" w:rsidR="00ED7886" w:rsidRPr="00754BD9" w:rsidRDefault="00ED7886" w:rsidP="00ED7886">
      <w:pPr>
        <w:ind w:left="1440"/>
        <w:jc w:val="both"/>
        <w:rPr>
          <w:rFonts w:ascii="Times New Roman" w:hAnsi="Times New Roman"/>
        </w:rPr>
      </w:pPr>
      <w:r w:rsidRPr="00754BD9">
        <w:rPr>
          <w:rFonts w:ascii="Times New Roman" w:hAnsi="Times New Roman"/>
        </w:rPr>
        <w:t xml:space="preserve"> </w:t>
      </w:r>
    </w:p>
    <w:p w14:paraId="376CE8BB" w14:textId="77777777" w:rsidR="00ED7886" w:rsidRPr="00754BD9" w:rsidRDefault="00ED7886" w:rsidP="00EC1DA3">
      <w:pPr>
        <w:numPr>
          <w:ilvl w:val="0"/>
          <w:numId w:val="19"/>
        </w:numPr>
        <w:ind w:hanging="720"/>
        <w:jc w:val="both"/>
        <w:rPr>
          <w:rFonts w:ascii="Times New Roman" w:hAnsi="Times New Roman"/>
        </w:rPr>
      </w:pPr>
      <w:r w:rsidRPr="00754BD9">
        <w:rPr>
          <w:rFonts w:ascii="Times New Roman" w:hAnsi="Times New Roman"/>
        </w:rPr>
        <w:t>Consequences for Improper Use</w:t>
      </w:r>
    </w:p>
    <w:p w14:paraId="6829200E" w14:textId="77777777" w:rsidR="00ED7886" w:rsidRPr="00941EEE" w:rsidRDefault="00ED7886" w:rsidP="007445FF">
      <w:pPr>
        <w:ind w:left="1440"/>
        <w:jc w:val="both"/>
        <w:rPr>
          <w:rFonts w:ascii="Times New Roman" w:hAnsi="Times New Roman"/>
          <w:szCs w:val="24"/>
        </w:rPr>
      </w:pPr>
    </w:p>
    <w:p w14:paraId="0CBF95ED" w14:textId="7B455BC5" w:rsidR="002F4C44" w:rsidRPr="00941EEE" w:rsidRDefault="002F4C44" w:rsidP="007445FF">
      <w:pPr>
        <w:ind w:left="1440"/>
        <w:jc w:val="both"/>
        <w:rPr>
          <w:rFonts w:ascii="Times New Roman" w:hAnsi="Times New Roman"/>
          <w:szCs w:val="24"/>
        </w:rPr>
      </w:pPr>
      <w:r w:rsidRPr="00941EEE">
        <w:rPr>
          <w:rFonts w:ascii="Times New Roman" w:hAnsi="Times New Roman"/>
          <w:szCs w:val="24"/>
        </w:rPr>
        <w:t>A student who uses his</w:t>
      </w:r>
      <w:r w:rsidR="00E91683" w:rsidRPr="00941EEE">
        <w:rPr>
          <w:rFonts w:ascii="Times New Roman" w:hAnsi="Times New Roman"/>
          <w:szCs w:val="24"/>
        </w:rPr>
        <w:t xml:space="preserve"> or </w:t>
      </w:r>
      <w:r w:rsidRPr="00941EEE">
        <w:rPr>
          <w:rFonts w:ascii="Times New Roman" w:hAnsi="Times New Roman"/>
          <w:szCs w:val="24"/>
        </w:rPr>
        <w:t xml:space="preserve">her medication in a manner other than as prescribed </w:t>
      </w:r>
      <w:r w:rsidR="00157A87" w:rsidRPr="00754BD9">
        <w:rPr>
          <w:rFonts w:ascii="Times New Roman" w:hAnsi="Times New Roman"/>
        </w:rPr>
        <w:t xml:space="preserve">or who permits another person to use the medication </w:t>
      </w:r>
      <w:r w:rsidRPr="00941EEE">
        <w:rPr>
          <w:rFonts w:ascii="Times New Roman" w:hAnsi="Times New Roman"/>
          <w:szCs w:val="24"/>
        </w:rPr>
        <w:t xml:space="preserve">may be subject to disciplinary action pursuant to the school disciplinary policy. </w:t>
      </w:r>
      <w:r w:rsidR="00157A87">
        <w:rPr>
          <w:rFonts w:ascii="Times New Roman" w:hAnsi="Times New Roman"/>
          <w:szCs w:val="24"/>
        </w:rPr>
        <w:t xml:space="preserve"> However, school officials shall not </w:t>
      </w:r>
      <w:r w:rsidRPr="00941EEE">
        <w:rPr>
          <w:rFonts w:ascii="Times New Roman" w:hAnsi="Times New Roman"/>
          <w:szCs w:val="24"/>
        </w:rPr>
        <w:t>impose disciplinary action</w:t>
      </w:r>
      <w:r w:rsidR="00E91683" w:rsidRPr="00941EEE">
        <w:rPr>
          <w:rFonts w:ascii="Times New Roman" w:hAnsi="Times New Roman"/>
          <w:szCs w:val="24"/>
        </w:rPr>
        <w:t xml:space="preserve"> on the student</w:t>
      </w:r>
      <w:r w:rsidRPr="00941EEE">
        <w:rPr>
          <w:rFonts w:ascii="Times New Roman" w:hAnsi="Times New Roman"/>
          <w:szCs w:val="24"/>
        </w:rPr>
        <w:t xml:space="preserve"> that limits or restricts the student’s immediate access to the </w:t>
      </w:r>
      <w:r w:rsidR="00157A87">
        <w:rPr>
          <w:rFonts w:ascii="Times New Roman" w:hAnsi="Times New Roman"/>
          <w:szCs w:val="24"/>
        </w:rPr>
        <w:t>diabetes</w:t>
      </w:r>
      <w:r w:rsidR="00EF4714">
        <w:rPr>
          <w:rFonts w:ascii="Times New Roman" w:hAnsi="Times New Roman"/>
          <w:szCs w:val="24"/>
        </w:rPr>
        <w:t>, asthma</w:t>
      </w:r>
      <w:r w:rsidR="00157A87">
        <w:rPr>
          <w:rFonts w:ascii="Times New Roman" w:hAnsi="Times New Roman"/>
          <w:szCs w:val="24"/>
        </w:rPr>
        <w:t xml:space="preserve"> or anaphylactic </w:t>
      </w:r>
      <w:r w:rsidR="00AC1238" w:rsidRPr="00941EEE">
        <w:rPr>
          <w:rFonts w:ascii="Times New Roman" w:hAnsi="Times New Roman"/>
          <w:szCs w:val="24"/>
        </w:rPr>
        <w:t>emergency</w:t>
      </w:r>
      <w:r w:rsidRPr="00941EEE">
        <w:rPr>
          <w:rFonts w:ascii="Times New Roman" w:hAnsi="Times New Roman"/>
          <w:szCs w:val="24"/>
        </w:rPr>
        <w:t xml:space="preserve"> medication.</w:t>
      </w:r>
    </w:p>
    <w:p w14:paraId="2CE75A99" w14:textId="77777777" w:rsidR="002F4C44" w:rsidRPr="00941EEE" w:rsidRDefault="002F4C44" w:rsidP="00952F73">
      <w:pPr>
        <w:ind w:left="720"/>
        <w:jc w:val="both"/>
        <w:rPr>
          <w:rFonts w:ascii="Times New Roman" w:hAnsi="Times New Roman"/>
          <w:szCs w:val="24"/>
        </w:rPr>
      </w:pPr>
    </w:p>
    <w:p w14:paraId="428B6D95" w14:textId="2D69BECD" w:rsidR="00B7516A" w:rsidRPr="00941EEE" w:rsidRDefault="00B7516A" w:rsidP="007445FF">
      <w:pPr>
        <w:jc w:val="both"/>
        <w:rPr>
          <w:rFonts w:ascii="Times New Roman" w:hAnsi="Times New Roman"/>
          <w:szCs w:val="24"/>
        </w:rPr>
      </w:pPr>
      <w:r w:rsidRPr="00941EEE">
        <w:rPr>
          <w:rFonts w:ascii="Times New Roman" w:hAnsi="Times New Roman"/>
          <w:szCs w:val="24"/>
        </w:rPr>
        <w:t xml:space="preserve">The board does not assume any responsibility for the administration of medication to a student by the student, the student’s parent or any other person who is not authorized by this policy to administer medications to students. </w:t>
      </w:r>
    </w:p>
    <w:p w14:paraId="79F7CA56" w14:textId="77777777" w:rsidR="00835519" w:rsidRPr="00941EEE" w:rsidRDefault="00835519" w:rsidP="00952F73">
      <w:pPr>
        <w:tabs>
          <w:tab w:val="left" w:pos="-1440"/>
        </w:tabs>
        <w:jc w:val="both"/>
        <w:rPr>
          <w:rFonts w:ascii="Times New Roman" w:hAnsi="Times New Roman"/>
        </w:rPr>
      </w:pPr>
    </w:p>
    <w:p w14:paraId="321A43F2" w14:textId="79FE08E6" w:rsidR="00684DDE" w:rsidRPr="00941EEE" w:rsidRDefault="00684DDE" w:rsidP="00952F73">
      <w:pPr>
        <w:tabs>
          <w:tab w:val="left" w:pos="-1440"/>
        </w:tabs>
        <w:jc w:val="both"/>
        <w:rPr>
          <w:rFonts w:ascii="Times New Roman" w:hAnsi="Times New Roman"/>
        </w:rPr>
      </w:pPr>
      <w:r w:rsidRPr="00941EEE">
        <w:rPr>
          <w:rFonts w:ascii="Times New Roman" w:hAnsi="Times New Roman"/>
        </w:rPr>
        <w:t xml:space="preserve">Legal References:  </w:t>
      </w:r>
      <w:r w:rsidR="00187FAA" w:rsidRPr="00941EEE">
        <w:rPr>
          <w:rFonts w:ascii="Times New Roman" w:hAnsi="Times New Roman"/>
        </w:rPr>
        <w:t xml:space="preserve">Americans with Disabilities Act, 42 U.S.C. 12134, 28 C.F.R. pt. 35; Family Educational Rights and Privacy Act, 20 U.S.C. 1232g; </w:t>
      </w:r>
      <w:r w:rsidRPr="00941EEE">
        <w:rPr>
          <w:rFonts w:ascii="Times New Roman" w:hAnsi="Times New Roman"/>
        </w:rPr>
        <w:t xml:space="preserve">Individuals with Disabilities Education Act, 20 U.S.C. 1400 </w:t>
      </w:r>
      <w:r w:rsidRPr="00941EEE">
        <w:rPr>
          <w:rFonts w:ascii="Times New Roman" w:hAnsi="Times New Roman"/>
          <w:i/>
        </w:rPr>
        <w:t>et seq</w:t>
      </w:r>
      <w:r w:rsidRPr="00CA2C7A">
        <w:rPr>
          <w:rFonts w:ascii="Times New Roman" w:hAnsi="Times New Roman"/>
          <w:i/>
          <w:iCs/>
        </w:rPr>
        <w:t>.</w:t>
      </w:r>
      <w:r w:rsidR="0057017B" w:rsidRPr="00941EEE">
        <w:rPr>
          <w:rFonts w:ascii="Times New Roman" w:hAnsi="Times New Roman"/>
        </w:rPr>
        <w:t>, 34 C.</w:t>
      </w:r>
      <w:r w:rsidR="008351E3" w:rsidRPr="00941EEE">
        <w:rPr>
          <w:rFonts w:ascii="Times New Roman" w:hAnsi="Times New Roman"/>
        </w:rPr>
        <w:t>F</w:t>
      </w:r>
      <w:r w:rsidR="0057017B" w:rsidRPr="00941EEE">
        <w:rPr>
          <w:rFonts w:ascii="Times New Roman" w:hAnsi="Times New Roman"/>
        </w:rPr>
        <w:t>.R. pt. 300</w:t>
      </w:r>
      <w:r w:rsidRPr="00941EEE">
        <w:rPr>
          <w:rFonts w:ascii="Times New Roman" w:hAnsi="Times New Roman"/>
        </w:rPr>
        <w:t xml:space="preserve">; Rehabilitation Act of 1973, 29 U.S.C. </w:t>
      </w:r>
      <w:r w:rsidR="00E93D69" w:rsidRPr="00941EEE">
        <w:rPr>
          <w:rFonts w:ascii="Times New Roman" w:hAnsi="Times New Roman"/>
        </w:rPr>
        <w:t xml:space="preserve">705(20), </w:t>
      </w:r>
      <w:r w:rsidRPr="00941EEE">
        <w:rPr>
          <w:rFonts w:ascii="Times New Roman" w:hAnsi="Times New Roman"/>
        </w:rPr>
        <w:t>794</w:t>
      </w:r>
      <w:r w:rsidR="00E93D69" w:rsidRPr="00941EEE">
        <w:rPr>
          <w:rFonts w:ascii="Times New Roman" w:hAnsi="Times New Roman"/>
        </w:rPr>
        <w:t>, 34 C.F.R. pt. 104</w:t>
      </w:r>
      <w:r w:rsidRPr="00941EEE">
        <w:rPr>
          <w:rFonts w:ascii="Times New Roman" w:hAnsi="Times New Roman"/>
        </w:rPr>
        <w:t>; G.S.</w:t>
      </w:r>
      <w:del w:id="2" w:author="Cynthia Moore" w:date="2022-10-17T15:36:00Z">
        <w:r w:rsidRPr="00941EEE" w:rsidDel="00833D4E">
          <w:rPr>
            <w:rFonts w:ascii="Times New Roman" w:hAnsi="Times New Roman"/>
          </w:rPr>
          <w:delText xml:space="preserve"> </w:delText>
        </w:r>
        <w:r w:rsidR="00D931F7" w:rsidRPr="00D931F7" w:rsidDel="00833D4E">
          <w:rPr>
            <w:rFonts w:ascii="Times New Roman" w:hAnsi="Times New Roman"/>
          </w:rPr>
          <w:delText xml:space="preserve">90-94.1, -113.101; </w:delText>
        </w:r>
      </w:del>
      <w:r w:rsidRPr="00941EEE">
        <w:rPr>
          <w:rFonts w:ascii="Times New Roman" w:hAnsi="Times New Roman"/>
        </w:rPr>
        <w:t>115C-36, -307(c)</w:t>
      </w:r>
      <w:r w:rsidR="00210D25" w:rsidRPr="00941EEE">
        <w:rPr>
          <w:rFonts w:ascii="Times New Roman" w:hAnsi="Times New Roman"/>
        </w:rPr>
        <w:t xml:space="preserve">, </w:t>
      </w:r>
      <w:r w:rsidR="00303E51">
        <w:rPr>
          <w:rFonts w:ascii="Times New Roman" w:hAnsi="Times New Roman"/>
        </w:rPr>
        <w:t xml:space="preserve">-375.1, </w:t>
      </w:r>
      <w:r w:rsidR="00210D25" w:rsidRPr="00941EEE">
        <w:rPr>
          <w:rFonts w:ascii="Times New Roman" w:hAnsi="Times New Roman"/>
        </w:rPr>
        <w:t>-</w:t>
      </w:r>
      <w:r w:rsidR="00DE0261" w:rsidRPr="00941EEE">
        <w:rPr>
          <w:rFonts w:ascii="Times New Roman" w:hAnsi="Times New Roman"/>
        </w:rPr>
        <w:t>375.2</w:t>
      </w:r>
      <w:r w:rsidR="00303E51" w:rsidRPr="00754BD9">
        <w:rPr>
          <w:rFonts w:ascii="Times New Roman" w:hAnsi="Times New Roman"/>
        </w:rPr>
        <w:t>, -375.2A, -375.3</w:t>
      </w:r>
      <w:r w:rsidR="00A86159" w:rsidRPr="00941EEE">
        <w:rPr>
          <w:rFonts w:ascii="Times New Roman" w:hAnsi="Times New Roman"/>
        </w:rPr>
        <w:t>;</w:t>
      </w:r>
      <w:r w:rsidR="00DE0261" w:rsidRPr="00941EEE">
        <w:rPr>
          <w:rFonts w:ascii="Times New Roman" w:hAnsi="Times New Roman"/>
        </w:rPr>
        <w:t xml:space="preserve"> </w:t>
      </w:r>
      <w:r w:rsidR="004A2D95" w:rsidRPr="00941EEE">
        <w:rPr>
          <w:rFonts w:ascii="Times New Roman" w:hAnsi="Times New Roman"/>
          <w:i/>
        </w:rPr>
        <w:t>Policies Governing Services for Children with Disabilities</w:t>
      </w:r>
      <w:r w:rsidR="00DE0261" w:rsidRPr="00941EEE">
        <w:rPr>
          <w:rFonts w:ascii="Times New Roman" w:hAnsi="Times New Roman"/>
        </w:rPr>
        <w:t xml:space="preserve">, </w:t>
      </w:r>
      <w:r w:rsidR="002D115E" w:rsidRPr="00941EEE">
        <w:rPr>
          <w:rFonts w:ascii="Times New Roman" w:hAnsi="Times New Roman"/>
        </w:rPr>
        <w:t xml:space="preserve">State Board of Education Policy </w:t>
      </w:r>
      <w:r w:rsidR="004D6AD2">
        <w:rPr>
          <w:rFonts w:ascii="Times New Roman" w:hAnsi="Times New Roman"/>
        </w:rPr>
        <w:t>EXCP-000</w:t>
      </w:r>
    </w:p>
    <w:p w14:paraId="34AD7AC0" w14:textId="77777777" w:rsidR="00684DDE" w:rsidRPr="00941EEE" w:rsidRDefault="00684DDE" w:rsidP="00952F73">
      <w:pPr>
        <w:tabs>
          <w:tab w:val="left" w:pos="-1440"/>
          <w:tab w:val="left" w:pos="6345"/>
        </w:tabs>
        <w:jc w:val="both"/>
        <w:rPr>
          <w:rFonts w:ascii="Times New Roman" w:hAnsi="Times New Roman"/>
        </w:rPr>
      </w:pPr>
    </w:p>
    <w:p w14:paraId="7E4AD770" w14:textId="77777777" w:rsidR="00684DDE" w:rsidRPr="00941EEE" w:rsidRDefault="00684DDE" w:rsidP="00952F73">
      <w:pPr>
        <w:tabs>
          <w:tab w:val="left" w:pos="-1440"/>
        </w:tabs>
        <w:jc w:val="both"/>
        <w:rPr>
          <w:rFonts w:ascii="Times New Roman" w:hAnsi="Times New Roman"/>
        </w:rPr>
      </w:pPr>
      <w:r w:rsidRPr="00941EEE">
        <w:rPr>
          <w:rFonts w:ascii="Times New Roman" w:hAnsi="Times New Roman"/>
        </w:rPr>
        <w:t>Cross References:  Parental Involvement (policy 1310/4002)</w:t>
      </w:r>
      <w:r w:rsidR="009339A3" w:rsidRPr="00941EEE">
        <w:rPr>
          <w:rFonts w:ascii="Times New Roman" w:hAnsi="Times New Roman"/>
        </w:rPr>
        <w:t>, Drugs</w:t>
      </w:r>
      <w:r w:rsidR="003B3B09" w:rsidRPr="00941EEE">
        <w:rPr>
          <w:rFonts w:ascii="Times New Roman" w:hAnsi="Times New Roman"/>
        </w:rPr>
        <w:t xml:space="preserve"> and Alcohol </w:t>
      </w:r>
      <w:r w:rsidRPr="00941EEE">
        <w:rPr>
          <w:rFonts w:ascii="Times New Roman" w:hAnsi="Times New Roman"/>
        </w:rPr>
        <w:t>(policy 4325)</w:t>
      </w:r>
      <w:r w:rsidR="00303E51">
        <w:rPr>
          <w:rFonts w:ascii="Times New Roman" w:hAnsi="Times New Roman"/>
        </w:rPr>
        <w:t xml:space="preserve">, </w:t>
      </w:r>
      <w:r w:rsidR="00303E51" w:rsidRPr="00754BD9">
        <w:rPr>
          <w:rFonts w:ascii="Times New Roman" w:hAnsi="Times New Roman"/>
        </w:rPr>
        <w:t>Emergency Epinephrine Auto-Injector Devices (policy 5024/6127/7266)</w:t>
      </w:r>
    </w:p>
    <w:p w14:paraId="1837CCAA" w14:textId="77777777" w:rsidR="00303E51" w:rsidRDefault="00303E51" w:rsidP="00303E51">
      <w:pPr>
        <w:widowControl/>
        <w:tabs>
          <w:tab w:val="left" w:pos="-1440"/>
        </w:tabs>
        <w:jc w:val="both"/>
        <w:rPr>
          <w:rFonts w:ascii="Times New Roman" w:hAnsi="Times New Roman"/>
        </w:rPr>
      </w:pPr>
    </w:p>
    <w:p w14:paraId="2FB35BAB" w14:textId="7632B139" w:rsidR="00303E51" w:rsidRPr="00754BD9" w:rsidRDefault="00303E51" w:rsidP="00303E51">
      <w:pPr>
        <w:widowControl/>
        <w:tabs>
          <w:tab w:val="left" w:pos="-1440"/>
        </w:tabs>
        <w:jc w:val="both"/>
        <w:rPr>
          <w:rFonts w:ascii="Times New Roman" w:hAnsi="Times New Roman"/>
        </w:rPr>
      </w:pPr>
      <w:r w:rsidRPr="00754BD9">
        <w:rPr>
          <w:rFonts w:ascii="Times New Roman" w:hAnsi="Times New Roman"/>
        </w:rPr>
        <w:t xml:space="preserve">Other </w:t>
      </w:r>
      <w:r w:rsidR="00CA2C7A">
        <w:rPr>
          <w:rFonts w:ascii="Times New Roman" w:hAnsi="Times New Roman"/>
        </w:rPr>
        <w:t>Resources</w:t>
      </w:r>
      <w:r w:rsidRPr="00754BD9">
        <w:rPr>
          <w:rFonts w:ascii="Times New Roman" w:hAnsi="Times New Roman"/>
        </w:rPr>
        <w:t xml:space="preserve">:  </w:t>
      </w:r>
      <w:r w:rsidRPr="00754BD9">
        <w:rPr>
          <w:rFonts w:ascii="Times New Roman" w:hAnsi="Times New Roman"/>
          <w:i/>
        </w:rPr>
        <w:t>North Carolina School Health Program</w:t>
      </w:r>
      <w:r w:rsidRPr="00754BD9">
        <w:rPr>
          <w:rFonts w:ascii="Times New Roman" w:hAnsi="Times New Roman"/>
        </w:rPr>
        <w:t xml:space="preserve"> </w:t>
      </w:r>
      <w:r w:rsidRPr="00754BD9">
        <w:rPr>
          <w:rFonts w:ascii="Times New Roman" w:hAnsi="Times New Roman"/>
          <w:i/>
        </w:rPr>
        <w:t>Manual</w:t>
      </w:r>
      <w:r w:rsidRPr="00754BD9">
        <w:rPr>
          <w:rFonts w:ascii="Times New Roman" w:hAnsi="Times New Roman"/>
        </w:rPr>
        <w:t xml:space="preserve"> (N.C. Dept. of Health and Human Services, Div. of Public Health, School Health Unit, </w:t>
      </w:r>
      <w:r w:rsidR="00CA2C7A">
        <w:rPr>
          <w:rFonts w:ascii="Times New Roman" w:hAnsi="Times New Roman"/>
        </w:rPr>
        <w:t>2020</w:t>
      </w:r>
      <w:r w:rsidRPr="00754BD9">
        <w:rPr>
          <w:rFonts w:ascii="Times New Roman" w:hAnsi="Times New Roman"/>
        </w:rPr>
        <w:t>), available at</w:t>
      </w:r>
    </w:p>
    <w:p w14:paraId="6E181A15" w14:textId="33DFF35B" w:rsidR="00684DDE" w:rsidRDefault="004D158F" w:rsidP="00303E51">
      <w:pPr>
        <w:tabs>
          <w:tab w:val="left" w:pos="-1440"/>
        </w:tabs>
        <w:jc w:val="both"/>
        <w:rPr>
          <w:rFonts w:ascii="Times New Roman" w:hAnsi="Times New Roman"/>
        </w:rPr>
      </w:pPr>
      <w:hyperlink r:id="rId9" w:history="1">
        <w:r w:rsidR="006448A5" w:rsidRPr="006C4E2D">
          <w:rPr>
            <w:rStyle w:val="Hyperlink"/>
            <w:rFonts w:ascii="Times New Roman" w:hAnsi="Times New Roman"/>
          </w:rPr>
          <w:t>https://publichealth.nc.gov/wch/cy/schoolnurses/manual.htm</w:t>
        </w:r>
      </w:hyperlink>
    </w:p>
    <w:p w14:paraId="08017830" w14:textId="77777777" w:rsidR="006448A5" w:rsidRPr="00941EEE" w:rsidRDefault="006448A5" w:rsidP="00303E51">
      <w:pPr>
        <w:tabs>
          <w:tab w:val="left" w:pos="-1440"/>
        </w:tabs>
        <w:jc w:val="both"/>
        <w:rPr>
          <w:rFonts w:ascii="Times New Roman" w:hAnsi="Times New Roman"/>
        </w:rPr>
      </w:pPr>
    </w:p>
    <w:p w14:paraId="2DAD9BA7" w14:textId="77777777" w:rsidR="009361F1" w:rsidRDefault="00F2408C" w:rsidP="00952F73">
      <w:pPr>
        <w:tabs>
          <w:tab w:val="left" w:pos="-1440"/>
        </w:tabs>
        <w:jc w:val="both"/>
        <w:rPr>
          <w:rFonts w:ascii="Times New Roman" w:hAnsi="Times New Roman"/>
        </w:rPr>
      </w:pPr>
      <w:r w:rsidRPr="00941EEE">
        <w:rPr>
          <w:rFonts w:ascii="Times New Roman" w:hAnsi="Times New Roman"/>
        </w:rPr>
        <w:t>Adopted:</w:t>
      </w:r>
      <w:r w:rsidR="00614CD2">
        <w:rPr>
          <w:rFonts w:ascii="Times New Roman" w:hAnsi="Times New Roman"/>
        </w:rPr>
        <w:t xml:space="preserve">  April 1, 2014</w:t>
      </w:r>
    </w:p>
    <w:p w14:paraId="7839319A" w14:textId="77777777" w:rsidR="00DB5ED9" w:rsidRDefault="00DB5ED9" w:rsidP="00952F73">
      <w:pPr>
        <w:tabs>
          <w:tab w:val="left" w:pos="-1440"/>
        </w:tabs>
        <w:jc w:val="both"/>
        <w:rPr>
          <w:rFonts w:ascii="Times New Roman" w:hAnsi="Times New Roman"/>
        </w:rPr>
      </w:pPr>
    </w:p>
    <w:p w14:paraId="4530DC47" w14:textId="52B421BB" w:rsidR="00DB5ED9" w:rsidRPr="00941EEE" w:rsidRDefault="00DB5ED9" w:rsidP="00952F73">
      <w:pPr>
        <w:tabs>
          <w:tab w:val="left" w:pos="-1440"/>
        </w:tabs>
        <w:jc w:val="both"/>
        <w:rPr>
          <w:rFonts w:ascii="Times New Roman" w:hAnsi="Times New Roman"/>
        </w:rPr>
      </w:pPr>
      <w:r>
        <w:rPr>
          <w:rFonts w:ascii="Times New Roman" w:hAnsi="Times New Roman"/>
        </w:rPr>
        <w:t>Revised:  March 3, 2015</w:t>
      </w:r>
      <w:r w:rsidR="004D6AD2">
        <w:rPr>
          <w:rFonts w:ascii="Times New Roman" w:hAnsi="Times New Roman"/>
        </w:rPr>
        <w:t>;</w:t>
      </w:r>
      <w:r w:rsidR="001E08E0">
        <w:rPr>
          <w:rFonts w:ascii="Times New Roman" w:hAnsi="Times New Roman"/>
        </w:rPr>
        <w:t xml:space="preserve"> </w:t>
      </w:r>
      <w:r w:rsidR="001E08E0">
        <w:t>September 5, 2017</w:t>
      </w:r>
      <w:r w:rsidR="00303E51">
        <w:t>;</w:t>
      </w:r>
      <w:r w:rsidR="00EC1DA3">
        <w:t xml:space="preserve"> March 6, 2018</w:t>
      </w:r>
      <w:r w:rsidR="00A5515F">
        <w:t>;</w:t>
      </w:r>
      <w:r w:rsidR="0064156A" w:rsidRPr="0064156A">
        <w:rPr>
          <w:rFonts w:ascii="Times New Roman" w:hAnsi="Times New Roman"/>
        </w:rPr>
        <w:t xml:space="preserve"> </w:t>
      </w:r>
      <w:r w:rsidR="0064156A">
        <w:rPr>
          <w:rFonts w:ascii="Times New Roman" w:hAnsi="Times New Roman"/>
        </w:rPr>
        <w:t>March 2, 2020</w:t>
      </w:r>
      <w:r w:rsidR="00CA2C7A">
        <w:rPr>
          <w:rFonts w:ascii="Times New Roman" w:hAnsi="Times New Roman"/>
        </w:rPr>
        <w:t>;</w:t>
      </w:r>
      <w:r w:rsidR="0064156A">
        <w:t xml:space="preserve"> </w:t>
      </w:r>
      <w:r w:rsidR="006448A5">
        <w:t>August 3, 2021</w:t>
      </w:r>
      <w:ins w:id="3" w:author="Cynthia Moore" w:date="2022-10-17T15:36:00Z">
        <w:r w:rsidR="00833D4E">
          <w:t>;</w:t>
        </w:r>
      </w:ins>
    </w:p>
    <w:sectPr w:rsidR="00DB5ED9" w:rsidRPr="00941EEE" w:rsidSect="00952F73">
      <w:head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6B4B" w14:textId="77777777" w:rsidR="002E2413" w:rsidRDefault="002E2413">
      <w:r>
        <w:separator/>
      </w:r>
    </w:p>
  </w:endnote>
  <w:endnote w:type="continuationSeparator" w:id="0">
    <w:p w14:paraId="37F6E226" w14:textId="77777777" w:rsidR="002E2413" w:rsidRDefault="002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7B87" w14:textId="77777777" w:rsidR="00F2408C" w:rsidRPr="00952F73" w:rsidRDefault="00F2408C" w:rsidP="00F2408C">
    <w:pPr>
      <w:rPr>
        <w:rFonts w:ascii="Times New Roman" w:hAnsi="Times New Roman"/>
      </w:rPr>
    </w:pPr>
  </w:p>
  <w:p w14:paraId="7C3D908E" w14:textId="77777777" w:rsidR="008661DA" w:rsidRPr="00952F73" w:rsidRDefault="004D158F" w:rsidP="00F2408C">
    <w:pPr>
      <w:tabs>
        <w:tab w:val="right" w:pos="9360"/>
      </w:tabs>
      <w:rPr>
        <w:rFonts w:ascii="Times New Roman" w:hAnsi="Times New Roman"/>
      </w:rPr>
    </w:pPr>
    <w:r>
      <w:rPr>
        <w:rFonts w:ascii="Times New Roman" w:hAnsi="Times New Roman"/>
        <w:noProof/>
      </w:rPr>
      <w:pict w14:anchorId="3DBD2561">
        <v:line id="_x0000_s2057" style="position:absolute;flip:y;z-index:251658240" from="0,-2.6pt" to="468pt,-2.6pt" strokeweight="4.5pt">
          <v:stroke linestyle="thickThin"/>
        </v:line>
      </w:pict>
    </w:r>
    <w:r w:rsidR="00356CCD">
      <w:rPr>
        <w:rFonts w:ascii="Times New Roman" w:hAnsi="Times New Roman"/>
        <w:b/>
      </w:rPr>
      <w:t xml:space="preserve">THOMASVILLE CITY </w:t>
    </w:r>
    <w:r w:rsidR="00F2408C" w:rsidRPr="00952F73">
      <w:rPr>
        <w:rFonts w:ascii="Times New Roman" w:hAnsi="Times New Roman"/>
        <w:b/>
      </w:rPr>
      <w:t>BOARD OF EDUCATION POLICY MANUAL</w:t>
    </w:r>
    <w:r w:rsidR="00F2408C" w:rsidRPr="00952F73">
      <w:rPr>
        <w:rFonts w:ascii="Times New Roman" w:hAnsi="Times New Roman"/>
        <w:b/>
      </w:rPr>
      <w:tab/>
    </w:r>
    <w:r w:rsidR="00F2408C" w:rsidRPr="00952F73">
      <w:rPr>
        <w:rFonts w:ascii="Times New Roman" w:hAnsi="Times New Roman"/>
      </w:rPr>
      <w:t xml:space="preserve">Page </w:t>
    </w:r>
    <w:r w:rsidR="00F2408C" w:rsidRPr="00952F73">
      <w:rPr>
        <w:rStyle w:val="PageNumber"/>
        <w:rFonts w:ascii="Times New Roman" w:hAnsi="Times New Roman"/>
      </w:rPr>
      <w:fldChar w:fldCharType="begin"/>
    </w:r>
    <w:r w:rsidR="00F2408C" w:rsidRPr="00952F73">
      <w:rPr>
        <w:rStyle w:val="PageNumber"/>
        <w:rFonts w:ascii="Times New Roman" w:hAnsi="Times New Roman"/>
      </w:rPr>
      <w:instrText xml:space="preserve"> PAGE </w:instrText>
    </w:r>
    <w:r w:rsidR="00F2408C" w:rsidRPr="00952F73">
      <w:rPr>
        <w:rStyle w:val="PageNumber"/>
        <w:rFonts w:ascii="Times New Roman" w:hAnsi="Times New Roman"/>
      </w:rPr>
      <w:fldChar w:fldCharType="separate"/>
    </w:r>
    <w:r w:rsidR="00AE1081">
      <w:rPr>
        <w:rStyle w:val="PageNumber"/>
        <w:rFonts w:ascii="Times New Roman" w:hAnsi="Times New Roman"/>
        <w:noProof/>
      </w:rPr>
      <w:t>6</w:t>
    </w:r>
    <w:r w:rsidR="00F2408C" w:rsidRPr="00952F73">
      <w:rPr>
        <w:rStyle w:val="PageNumber"/>
        <w:rFonts w:ascii="Times New Roman" w:hAnsi="Times New Roman"/>
      </w:rPr>
      <w:fldChar w:fldCharType="end"/>
    </w:r>
    <w:r w:rsidR="00F2408C" w:rsidRPr="00952F73">
      <w:rPr>
        <w:rStyle w:val="PageNumber"/>
        <w:rFonts w:ascii="Times New Roman" w:hAnsi="Times New Roman"/>
      </w:rPr>
      <w:t xml:space="preserve"> of </w:t>
    </w:r>
    <w:r w:rsidR="00F2408C" w:rsidRPr="00952F73">
      <w:rPr>
        <w:rStyle w:val="PageNumber"/>
        <w:rFonts w:ascii="Times New Roman" w:hAnsi="Times New Roman"/>
      </w:rPr>
      <w:fldChar w:fldCharType="begin"/>
    </w:r>
    <w:r w:rsidR="00F2408C" w:rsidRPr="00952F73">
      <w:rPr>
        <w:rStyle w:val="PageNumber"/>
        <w:rFonts w:ascii="Times New Roman" w:hAnsi="Times New Roman"/>
      </w:rPr>
      <w:instrText xml:space="preserve"> NUMPAGES </w:instrText>
    </w:r>
    <w:r w:rsidR="00F2408C" w:rsidRPr="00952F73">
      <w:rPr>
        <w:rStyle w:val="PageNumber"/>
        <w:rFonts w:ascii="Times New Roman" w:hAnsi="Times New Roman"/>
      </w:rPr>
      <w:fldChar w:fldCharType="separate"/>
    </w:r>
    <w:r w:rsidR="00AE1081">
      <w:rPr>
        <w:rStyle w:val="PageNumber"/>
        <w:rFonts w:ascii="Times New Roman" w:hAnsi="Times New Roman"/>
        <w:noProof/>
      </w:rPr>
      <w:t>6</w:t>
    </w:r>
    <w:r w:rsidR="00F2408C" w:rsidRPr="00952F7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4B12" w14:textId="77777777" w:rsidR="002E2413" w:rsidRDefault="002E2413">
      <w:r>
        <w:separator/>
      </w:r>
    </w:p>
  </w:footnote>
  <w:footnote w:type="continuationSeparator" w:id="0">
    <w:p w14:paraId="41034273" w14:textId="77777777" w:rsidR="002E2413" w:rsidRDefault="002E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F337" w14:textId="77777777" w:rsidR="008661DA" w:rsidRDefault="008661DA">
    <w:pPr>
      <w:tabs>
        <w:tab w:val="left" w:pos="6840"/>
        <w:tab w:val="right" w:pos="9360"/>
      </w:tabs>
      <w:ind w:firstLine="6840"/>
      <w:rPr>
        <w:rFonts w:ascii="Times New Roman" w:hAnsi="Times New Roman"/>
      </w:rPr>
    </w:pPr>
    <w:r>
      <w:rPr>
        <w:rFonts w:ascii="Times New Roman" w:hAnsi="Times New Roman"/>
        <w:i/>
        <w:sz w:val="20"/>
      </w:rPr>
      <w:t>Policy Code:</w:t>
    </w:r>
    <w:r>
      <w:rPr>
        <w:rFonts w:ascii="Times New Roman" w:hAnsi="Times New Roman"/>
      </w:rPr>
      <w:tab/>
    </w:r>
    <w:r>
      <w:rPr>
        <w:rFonts w:ascii="Times New Roman" w:hAnsi="Times New Roman"/>
        <w:b/>
      </w:rPr>
      <w:t>6125</w:t>
    </w:r>
  </w:p>
  <w:p w14:paraId="3FF07C6B" w14:textId="77777777" w:rsidR="008661DA" w:rsidRDefault="004D158F">
    <w:pPr>
      <w:tabs>
        <w:tab w:val="left" w:pos="6840"/>
        <w:tab w:val="right" w:pos="9360"/>
      </w:tabs>
      <w:spacing w:line="109" w:lineRule="exact"/>
      <w:rPr>
        <w:rFonts w:ascii="Times New Roman" w:hAnsi="Times New Roman"/>
      </w:rPr>
    </w:pPr>
    <w:r>
      <w:rPr>
        <w:rFonts w:ascii="Times New Roman" w:hAnsi="Times New Roman"/>
        <w:noProof/>
        <w:snapToGrid/>
      </w:rPr>
      <w:pict w14:anchorId="1C4FC013">
        <v:line id="_x0000_s2051" style="position:absolute;z-index:251657216" from="0,4.85pt" to="468pt,4.85pt" strokeweight="4.5pt">
          <v:stroke linestyle="thinThick"/>
        </v:line>
      </w:pict>
    </w:r>
  </w:p>
  <w:p w14:paraId="07E1DD08" w14:textId="77777777" w:rsidR="008661DA" w:rsidRDefault="008661DA">
    <w:pPr>
      <w:tabs>
        <w:tab w:val="left" w:pos="6840"/>
        <w:tab w:val="right" w:pos="93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BA"/>
    <w:multiLevelType w:val="hybridMultilevel"/>
    <w:tmpl w:val="86D64810"/>
    <w:lvl w:ilvl="0" w:tplc="F97A74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D04A68"/>
    <w:multiLevelType w:val="hybridMultilevel"/>
    <w:tmpl w:val="56A2DD12"/>
    <w:lvl w:ilvl="0" w:tplc="07D83DC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367254F"/>
    <w:multiLevelType w:val="hybridMultilevel"/>
    <w:tmpl w:val="DD3E38C8"/>
    <w:lvl w:ilvl="0" w:tplc="9474B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433763"/>
    <w:multiLevelType w:val="hybridMultilevel"/>
    <w:tmpl w:val="3C46C3DA"/>
    <w:lvl w:ilvl="0" w:tplc="D4742600">
      <w:start w:val="1"/>
      <w:numFmt w:val="lowerRoman"/>
      <w:lvlText w:val="%1."/>
      <w:lvlJc w:val="left"/>
      <w:pPr>
        <w:tabs>
          <w:tab w:val="num" w:pos="2880"/>
        </w:tabs>
        <w:ind w:left="2880" w:hanging="72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14F1AA9"/>
    <w:multiLevelType w:val="hybridMultilevel"/>
    <w:tmpl w:val="F7A2A8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6D85EEE"/>
    <w:multiLevelType w:val="multilevel"/>
    <w:tmpl w:val="56A2DD12"/>
    <w:lvl w:ilvl="0">
      <w:start w:val="1"/>
      <w:numFmt w:val="bullet"/>
      <w:lvlText w:val=""/>
      <w:lvlJc w:val="left"/>
      <w:pPr>
        <w:tabs>
          <w:tab w:val="num" w:pos="2880"/>
        </w:tabs>
        <w:ind w:left="2880" w:hanging="72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9723E0B"/>
    <w:multiLevelType w:val="hybridMultilevel"/>
    <w:tmpl w:val="D8EA08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39D5C98"/>
    <w:multiLevelType w:val="hybridMultilevel"/>
    <w:tmpl w:val="D8F27A8A"/>
    <w:lvl w:ilvl="0" w:tplc="60004F08">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E7A92"/>
    <w:multiLevelType w:val="hybridMultilevel"/>
    <w:tmpl w:val="2FB48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D9103B"/>
    <w:multiLevelType w:val="hybridMultilevel"/>
    <w:tmpl w:val="B4408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DD1AED"/>
    <w:multiLevelType w:val="hybridMultilevel"/>
    <w:tmpl w:val="699AA73C"/>
    <w:lvl w:ilvl="0" w:tplc="28C0C10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C45C9"/>
    <w:multiLevelType w:val="hybridMultilevel"/>
    <w:tmpl w:val="ED324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496E19"/>
    <w:multiLevelType w:val="multilevel"/>
    <w:tmpl w:val="91504CC2"/>
    <w:lvl w:ilvl="0">
      <w:start w:val="1"/>
      <w:numFmt w:val="decimal"/>
      <w:lvlText w:val="%1."/>
      <w:lvlJc w:val="righ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6F5B35"/>
    <w:multiLevelType w:val="hybridMultilevel"/>
    <w:tmpl w:val="96049F00"/>
    <w:lvl w:ilvl="0" w:tplc="2864CAE2">
      <w:start w:val="2"/>
      <w:numFmt w:val="decimal"/>
      <w:lvlText w:val="%1."/>
      <w:lvlJc w:val="left"/>
      <w:pPr>
        <w:tabs>
          <w:tab w:val="num" w:pos="3240"/>
        </w:tabs>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1D39"/>
    <w:multiLevelType w:val="hybridMultilevel"/>
    <w:tmpl w:val="57723178"/>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20C76"/>
    <w:multiLevelType w:val="hybridMultilevel"/>
    <w:tmpl w:val="FB8CDD88"/>
    <w:lvl w:ilvl="0" w:tplc="8F425C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B315D4"/>
    <w:multiLevelType w:val="hybridMultilevel"/>
    <w:tmpl w:val="4FC0E624"/>
    <w:lvl w:ilvl="0" w:tplc="B79C6D98">
      <w:start w:val="1"/>
      <w:numFmt w:val="lowerLetter"/>
      <w:lvlText w:val="%1."/>
      <w:lvlJc w:val="left"/>
      <w:pPr>
        <w:tabs>
          <w:tab w:val="num" w:pos="2160"/>
        </w:tabs>
        <w:ind w:left="2160" w:hanging="720"/>
      </w:pPr>
      <w:rPr>
        <w:rFonts w:hint="default"/>
      </w:rPr>
    </w:lvl>
    <w:lvl w:ilvl="1" w:tplc="270C7FB2">
      <w:start w:val="2"/>
      <w:numFmt w:val="upperLetter"/>
      <w:lvlText w:val="%2."/>
      <w:lvlJc w:val="left"/>
      <w:pPr>
        <w:tabs>
          <w:tab w:val="num" w:pos="720"/>
        </w:tabs>
        <w:ind w:left="720" w:hanging="720"/>
      </w:pPr>
      <w:rPr>
        <w:rFonts w:ascii="Times New Roman" w:hAnsi="Times New Roman" w:hint="default"/>
        <w:b/>
        <w:i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345315"/>
    <w:multiLevelType w:val="multilevel"/>
    <w:tmpl w:val="F7A2A89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CBD2538"/>
    <w:multiLevelType w:val="hybridMultilevel"/>
    <w:tmpl w:val="389ADBE4"/>
    <w:lvl w:ilvl="0" w:tplc="B79C6D98">
      <w:start w:val="1"/>
      <w:numFmt w:val="lowerLetter"/>
      <w:lvlText w:val="%1."/>
      <w:lvlJc w:val="left"/>
      <w:pPr>
        <w:tabs>
          <w:tab w:val="num" w:pos="2160"/>
        </w:tabs>
        <w:ind w:left="2160" w:hanging="720"/>
      </w:pPr>
      <w:rPr>
        <w:rFonts w:hint="default"/>
      </w:rPr>
    </w:lvl>
    <w:lvl w:ilvl="1" w:tplc="EA4265FE">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9725882">
    <w:abstractNumId w:val="4"/>
  </w:num>
  <w:num w:numId="2" w16cid:durableId="2062946333">
    <w:abstractNumId w:val="18"/>
  </w:num>
  <w:num w:numId="3" w16cid:durableId="1112827022">
    <w:abstractNumId w:val="0"/>
  </w:num>
  <w:num w:numId="4" w16cid:durableId="146098017">
    <w:abstractNumId w:val="16"/>
  </w:num>
  <w:num w:numId="5" w16cid:durableId="376248132">
    <w:abstractNumId w:val="2"/>
  </w:num>
  <w:num w:numId="6" w16cid:durableId="170990607">
    <w:abstractNumId w:val="15"/>
  </w:num>
  <w:num w:numId="7" w16cid:durableId="1501038744">
    <w:abstractNumId w:val="12"/>
  </w:num>
  <w:num w:numId="8" w16cid:durableId="1917209093">
    <w:abstractNumId w:val="17"/>
  </w:num>
  <w:num w:numId="9" w16cid:durableId="1162741451">
    <w:abstractNumId w:val="1"/>
  </w:num>
  <w:num w:numId="10" w16cid:durableId="862590499">
    <w:abstractNumId w:val="5"/>
  </w:num>
  <w:num w:numId="11" w16cid:durableId="1519542645">
    <w:abstractNumId w:val="3"/>
  </w:num>
  <w:num w:numId="12" w16cid:durableId="159394761">
    <w:abstractNumId w:val="7"/>
  </w:num>
  <w:num w:numId="13" w16cid:durableId="1447970781">
    <w:abstractNumId w:val="10"/>
  </w:num>
  <w:num w:numId="14" w16cid:durableId="330069071">
    <w:abstractNumId w:val="9"/>
  </w:num>
  <w:num w:numId="15" w16cid:durableId="1226798079">
    <w:abstractNumId w:val="8"/>
  </w:num>
  <w:num w:numId="16" w16cid:durableId="217134900">
    <w:abstractNumId w:val="6"/>
  </w:num>
  <w:num w:numId="17" w16cid:durableId="294720182">
    <w:abstractNumId w:val="14"/>
  </w:num>
  <w:num w:numId="18" w16cid:durableId="2078550464">
    <w:abstractNumId w:val="13"/>
  </w:num>
  <w:num w:numId="19" w16cid:durableId="14768705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3C71"/>
    <w:rsid w:val="0003115C"/>
    <w:rsid w:val="00070872"/>
    <w:rsid w:val="00071340"/>
    <w:rsid w:val="00080F20"/>
    <w:rsid w:val="000844B8"/>
    <w:rsid w:val="000856BE"/>
    <w:rsid w:val="00096E07"/>
    <w:rsid w:val="000C5C67"/>
    <w:rsid w:val="000D2E42"/>
    <w:rsid w:val="000D5332"/>
    <w:rsid w:val="000E0E97"/>
    <w:rsid w:val="000E6355"/>
    <w:rsid w:val="000F14DE"/>
    <w:rsid w:val="00107BB9"/>
    <w:rsid w:val="001174DF"/>
    <w:rsid w:val="00125921"/>
    <w:rsid w:val="001328A3"/>
    <w:rsid w:val="001365A0"/>
    <w:rsid w:val="00155793"/>
    <w:rsid w:val="00156359"/>
    <w:rsid w:val="00157A87"/>
    <w:rsid w:val="00162856"/>
    <w:rsid w:val="00167A79"/>
    <w:rsid w:val="00173565"/>
    <w:rsid w:val="001866FD"/>
    <w:rsid w:val="00187FAA"/>
    <w:rsid w:val="001A1670"/>
    <w:rsid w:val="001B1A89"/>
    <w:rsid w:val="001B1A9A"/>
    <w:rsid w:val="001C52F2"/>
    <w:rsid w:val="001E08E0"/>
    <w:rsid w:val="001E4ECC"/>
    <w:rsid w:val="001F1C8F"/>
    <w:rsid w:val="001F5F25"/>
    <w:rsid w:val="00210D25"/>
    <w:rsid w:val="002163A1"/>
    <w:rsid w:val="00225888"/>
    <w:rsid w:val="00234D9C"/>
    <w:rsid w:val="0024224C"/>
    <w:rsid w:val="002426B0"/>
    <w:rsid w:val="002518DC"/>
    <w:rsid w:val="0026231D"/>
    <w:rsid w:val="00285258"/>
    <w:rsid w:val="002C0E59"/>
    <w:rsid w:val="002D0CCA"/>
    <w:rsid w:val="002D115E"/>
    <w:rsid w:val="002D7683"/>
    <w:rsid w:val="002E2413"/>
    <w:rsid w:val="002F4C44"/>
    <w:rsid w:val="002F6B92"/>
    <w:rsid w:val="002F771B"/>
    <w:rsid w:val="00303E51"/>
    <w:rsid w:val="0030719C"/>
    <w:rsid w:val="0031110F"/>
    <w:rsid w:val="00311DD1"/>
    <w:rsid w:val="00315A6F"/>
    <w:rsid w:val="00322BF2"/>
    <w:rsid w:val="00326AF1"/>
    <w:rsid w:val="00341FA9"/>
    <w:rsid w:val="003439F9"/>
    <w:rsid w:val="00343EC2"/>
    <w:rsid w:val="00347F8C"/>
    <w:rsid w:val="00351351"/>
    <w:rsid w:val="003568B5"/>
    <w:rsid w:val="00356CCD"/>
    <w:rsid w:val="00360780"/>
    <w:rsid w:val="0037596B"/>
    <w:rsid w:val="00390FF0"/>
    <w:rsid w:val="00392D7A"/>
    <w:rsid w:val="003A4D20"/>
    <w:rsid w:val="003B03BE"/>
    <w:rsid w:val="003B3B09"/>
    <w:rsid w:val="003C4E0E"/>
    <w:rsid w:val="003C5C2D"/>
    <w:rsid w:val="003D1591"/>
    <w:rsid w:val="003F4382"/>
    <w:rsid w:val="00406F2A"/>
    <w:rsid w:val="004439EC"/>
    <w:rsid w:val="0044605E"/>
    <w:rsid w:val="00470792"/>
    <w:rsid w:val="004839FD"/>
    <w:rsid w:val="004A2D95"/>
    <w:rsid w:val="004A787A"/>
    <w:rsid w:val="004B5B8E"/>
    <w:rsid w:val="004D158F"/>
    <w:rsid w:val="004D6AD2"/>
    <w:rsid w:val="004E4B95"/>
    <w:rsid w:val="004E56DA"/>
    <w:rsid w:val="004F5DA8"/>
    <w:rsid w:val="004F6701"/>
    <w:rsid w:val="005121EC"/>
    <w:rsid w:val="00525AF9"/>
    <w:rsid w:val="00532FEB"/>
    <w:rsid w:val="005662F6"/>
    <w:rsid w:val="00567B34"/>
    <w:rsid w:val="0057017B"/>
    <w:rsid w:val="00582D9E"/>
    <w:rsid w:val="00586C17"/>
    <w:rsid w:val="00593D82"/>
    <w:rsid w:val="005A49D4"/>
    <w:rsid w:val="005A7CCC"/>
    <w:rsid w:val="005B3884"/>
    <w:rsid w:val="005C731F"/>
    <w:rsid w:val="005D1B42"/>
    <w:rsid w:val="005D4E11"/>
    <w:rsid w:val="005E5B73"/>
    <w:rsid w:val="005F11DE"/>
    <w:rsid w:val="00604B38"/>
    <w:rsid w:val="00614CD2"/>
    <w:rsid w:val="006159C2"/>
    <w:rsid w:val="0064156A"/>
    <w:rsid w:val="00642CDA"/>
    <w:rsid w:val="006448A5"/>
    <w:rsid w:val="006503AF"/>
    <w:rsid w:val="00650B3B"/>
    <w:rsid w:val="00684DDE"/>
    <w:rsid w:val="00685127"/>
    <w:rsid w:val="00694F47"/>
    <w:rsid w:val="006A5C17"/>
    <w:rsid w:val="006A6FC9"/>
    <w:rsid w:val="006B13FC"/>
    <w:rsid w:val="006B44A3"/>
    <w:rsid w:val="006D4E7D"/>
    <w:rsid w:val="0070312F"/>
    <w:rsid w:val="00733B2A"/>
    <w:rsid w:val="00737702"/>
    <w:rsid w:val="007426F4"/>
    <w:rsid w:val="007445FF"/>
    <w:rsid w:val="007A0352"/>
    <w:rsid w:val="007A43D6"/>
    <w:rsid w:val="007B0379"/>
    <w:rsid w:val="007E1E84"/>
    <w:rsid w:val="007E7EB8"/>
    <w:rsid w:val="007F4566"/>
    <w:rsid w:val="007F49B9"/>
    <w:rsid w:val="00803BA2"/>
    <w:rsid w:val="00833A5C"/>
    <w:rsid w:val="00833D4E"/>
    <w:rsid w:val="008351E3"/>
    <w:rsid w:val="00835519"/>
    <w:rsid w:val="008661DA"/>
    <w:rsid w:val="00866BFD"/>
    <w:rsid w:val="0087022F"/>
    <w:rsid w:val="00874204"/>
    <w:rsid w:val="008C34BB"/>
    <w:rsid w:val="008C5936"/>
    <w:rsid w:val="008E13D1"/>
    <w:rsid w:val="008F4760"/>
    <w:rsid w:val="008F4BD8"/>
    <w:rsid w:val="0091091B"/>
    <w:rsid w:val="009312C0"/>
    <w:rsid w:val="009339A3"/>
    <w:rsid w:val="00934B55"/>
    <w:rsid w:val="009361F1"/>
    <w:rsid w:val="00937C90"/>
    <w:rsid w:val="00941EEE"/>
    <w:rsid w:val="00952F73"/>
    <w:rsid w:val="00970BBF"/>
    <w:rsid w:val="00995A09"/>
    <w:rsid w:val="009A0DD3"/>
    <w:rsid w:val="009C2F0B"/>
    <w:rsid w:val="009D1F62"/>
    <w:rsid w:val="009D2CB0"/>
    <w:rsid w:val="009D58C9"/>
    <w:rsid w:val="009E0EAA"/>
    <w:rsid w:val="009E346D"/>
    <w:rsid w:val="009E55F6"/>
    <w:rsid w:val="009E5D1D"/>
    <w:rsid w:val="00A203A7"/>
    <w:rsid w:val="00A23ABB"/>
    <w:rsid w:val="00A5515F"/>
    <w:rsid w:val="00A6163D"/>
    <w:rsid w:val="00A75946"/>
    <w:rsid w:val="00A82D90"/>
    <w:rsid w:val="00A85FDE"/>
    <w:rsid w:val="00A86159"/>
    <w:rsid w:val="00A92B42"/>
    <w:rsid w:val="00AA6132"/>
    <w:rsid w:val="00AC1238"/>
    <w:rsid w:val="00AE1081"/>
    <w:rsid w:val="00AE7946"/>
    <w:rsid w:val="00B20D55"/>
    <w:rsid w:val="00B41EE3"/>
    <w:rsid w:val="00B63AD9"/>
    <w:rsid w:val="00B73B1F"/>
    <w:rsid w:val="00B7516A"/>
    <w:rsid w:val="00B76FCD"/>
    <w:rsid w:val="00B814E5"/>
    <w:rsid w:val="00BC220F"/>
    <w:rsid w:val="00BE145C"/>
    <w:rsid w:val="00C10080"/>
    <w:rsid w:val="00C30A5A"/>
    <w:rsid w:val="00C65B36"/>
    <w:rsid w:val="00C740A6"/>
    <w:rsid w:val="00C82280"/>
    <w:rsid w:val="00C86644"/>
    <w:rsid w:val="00C97223"/>
    <w:rsid w:val="00C9736D"/>
    <w:rsid w:val="00CA2C7A"/>
    <w:rsid w:val="00CA3819"/>
    <w:rsid w:val="00CA3D73"/>
    <w:rsid w:val="00CA3E63"/>
    <w:rsid w:val="00CB28F8"/>
    <w:rsid w:val="00CD1300"/>
    <w:rsid w:val="00CF39ED"/>
    <w:rsid w:val="00D001DB"/>
    <w:rsid w:val="00D03CD4"/>
    <w:rsid w:val="00D317FE"/>
    <w:rsid w:val="00D36019"/>
    <w:rsid w:val="00D51C72"/>
    <w:rsid w:val="00D55B6B"/>
    <w:rsid w:val="00D72872"/>
    <w:rsid w:val="00D75738"/>
    <w:rsid w:val="00D863EB"/>
    <w:rsid w:val="00D92058"/>
    <w:rsid w:val="00D931F7"/>
    <w:rsid w:val="00D9350F"/>
    <w:rsid w:val="00DB5ED9"/>
    <w:rsid w:val="00DC1E16"/>
    <w:rsid w:val="00DC4D40"/>
    <w:rsid w:val="00DC692B"/>
    <w:rsid w:val="00DE0261"/>
    <w:rsid w:val="00DE5358"/>
    <w:rsid w:val="00E30ADF"/>
    <w:rsid w:val="00E50090"/>
    <w:rsid w:val="00E50EA0"/>
    <w:rsid w:val="00E624D0"/>
    <w:rsid w:val="00E70161"/>
    <w:rsid w:val="00E75192"/>
    <w:rsid w:val="00E91683"/>
    <w:rsid w:val="00E93D69"/>
    <w:rsid w:val="00E949A5"/>
    <w:rsid w:val="00EA6400"/>
    <w:rsid w:val="00EB2E95"/>
    <w:rsid w:val="00EB55A9"/>
    <w:rsid w:val="00EC1DA3"/>
    <w:rsid w:val="00EC3884"/>
    <w:rsid w:val="00ED048E"/>
    <w:rsid w:val="00ED5153"/>
    <w:rsid w:val="00ED7886"/>
    <w:rsid w:val="00EF4714"/>
    <w:rsid w:val="00F03D3B"/>
    <w:rsid w:val="00F11B7F"/>
    <w:rsid w:val="00F23C71"/>
    <w:rsid w:val="00F2408C"/>
    <w:rsid w:val="00F628C2"/>
    <w:rsid w:val="00F63259"/>
    <w:rsid w:val="00F75880"/>
    <w:rsid w:val="00F8535E"/>
    <w:rsid w:val="00F932F9"/>
    <w:rsid w:val="00F96618"/>
    <w:rsid w:val="00FA6F02"/>
    <w:rsid w:val="00FB75AF"/>
    <w:rsid w:val="00FC3F59"/>
    <w:rsid w:val="00FC448F"/>
    <w:rsid w:val="00FD103B"/>
    <w:rsid w:val="00FD322A"/>
    <w:rsid w:val="00FE240D"/>
    <w:rsid w:val="00FF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B9063C6"/>
  <w15:docId w15:val="{FEC46A3E-3F57-445D-90E3-C1AFBB8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4B95"/>
    <w:rPr>
      <w:rFonts w:ascii="Times New Roman" w:hAnsi="Times New Roman"/>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684DDE"/>
    <w:rPr>
      <w:sz w:val="20"/>
    </w:rPr>
  </w:style>
  <w:style w:type="character" w:styleId="PageNumber">
    <w:name w:val="page number"/>
    <w:basedOn w:val="DefaultParagraphFont"/>
    <w:rsid w:val="000D5332"/>
  </w:style>
  <w:style w:type="character" w:customStyle="1" w:styleId="StyleFootnoteReference14pt">
    <w:name w:val="Style Footnote Reference + 14 pt"/>
    <w:basedOn w:val="FootnoteReference"/>
    <w:rsid w:val="004E4B95"/>
    <w:rPr>
      <w:rFonts w:ascii="Times New Roman" w:hAnsi="Times New Roman"/>
      <w:sz w:val="24"/>
      <w:vertAlign w:val="superscript"/>
    </w:rPr>
  </w:style>
  <w:style w:type="paragraph" w:styleId="BalloonText">
    <w:name w:val="Balloon Text"/>
    <w:basedOn w:val="Normal"/>
    <w:semiHidden/>
    <w:rsid w:val="002F6B92"/>
    <w:rPr>
      <w:rFonts w:ascii="Tahoma" w:hAnsi="Tahoma" w:cs="Tahoma"/>
      <w:sz w:val="16"/>
      <w:szCs w:val="16"/>
    </w:rPr>
  </w:style>
  <w:style w:type="paragraph" w:styleId="ListParagraph">
    <w:name w:val="List Paragraph"/>
    <w:basedOn w:val="Normal"/>
    <w:uiPriority w:val="34"/>
    <w:qFormat/>
    <w:rsid w:val="007426F4"/>
    <w:pPr>
      <w:ind w:left="720"/>
    </w:pPr>
  </w:style>
  <w:style w:type="character" w:styleId="CommentReference">
    <w:name w:val="annotation reference"/>
    <w:rsid w:val="00285258"/>
    <w:rPr>
      <w:sz w:val="16"/>
      <w:szCs w:val="16"/>
    </w:rPr>
  </w:style>
  <w:style w:type="paragraph" w:styleId="CommentText">
    <w:name w:val="annotation text"/>
    <w:basedOn w:val="Normal"/>
    <w:link w:val="CommentTextChar"/>
    <w:rsid w:val="00285258"/>
    <w:rPr>
      <w:sz w:val="20"/>
      <w:lang w:val="x-none" w:eastAsia="x-none"/>
    </w:rPr>
  </w:style>
  <w:style w:type="character" w:customStyle="1" w:styleId="CommentTextChar">
    <w:name w:val="Comment Text Char"/>
    <w:link w:val="CommentText"/>
    <w:rsid w:val="00285258"/>
    <w:rPr>
      <w:rFonts w:ascii="CG Times" w:hAnsi="CG Times"/>
      <w:snapToGrid w:val="0"/>
    </w:rPr>
  </w:style>
  <w:style w:type="paragraph" w:styleId="CommentSubject">
    <w:name w:val="annotation subject"/>
    <w:basedOn w:val="CommentText"/>
    <w:next w:val="CommentText"/>
    <w:link w:val="CommentSubjectChar"/>
    <w:rsid w:val="00285258"/>
    <w:rPr>
      <w:b/>
      <w:bCs/>
    </w:rPr>
  </w:style>
  <w:style w:type="character" w:customStyle="1" w:styleId="CommentSubjectChar">
    <w:name w:val="Comment Subject Char"/>
    <w:link w:val="CommentSubject"/>
    <w:rsid w:val="00285258"/>
    <w:rPr>
      <w:rFonts w:ascii="CG Times" w:hAnsi="CG Times"/>
      <w:b/>
      <w:bCs/>
      <w:snapToGrid w:val="0"/>
    </w:rPr>
  </w:style>
  <w:style w:type="character" w:styleId="Hyperlink">
    <w:name w:val="Hyperlink"/>
    <w:rsid w:val="00303E51"/>
    <w:rPr>
      <w:color w:val="0000FF"/>
      <w:u w:val="single"/>
    </w:rPr>
  </w:style>
  <w:style w:type="character" w:styleId="UnresolvedMention">
    <w:name w:val="Unresolved Mention"/>
    <w:basedOn w:val="DefaultParagraphFont"/>
    <w:uiPriority w:val="99"/>
    <w:semiHidden/>
    <w:unhideWhenUsed/>
    <w:rsid w:val="006448A5"/>
    <w:rPr>
      <w:color w:val="605E5C"/>
      <w:shd w:val="clear" w:color="auto" w:fill="E1DFDD"/>
    </w:rPr>
  </w:style>
  <w:style w:type="paragraph" w:styleId="Revision">
    <w:name w:val="Revision"/>
    <w:hidden/>
    <w:uiPriority w:val="99"/>
    <w:semiHidden/>
    <w:rsid w:val="00833D4E"/>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health.nc.gov/wch/cy/schoolnurses/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97EE-905E-4E4C-AA05-04E9BEB5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ADMINISTERING MEDICINES TO STUDENTS</vt:lpstr>
    </vt:vector>
  </TitlesOfParts>
  <Company>NCSBA</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TO STUDENTS</dc:title>
  <dc:creator>Debbie Shinbara</dc:creator>
  <cp:lastModifiedBy>Cynthia Moore</cp:lastModifiedBy>
  <cp:revision>47</cp:revision>
  <cp:lastPrinted>2009-06-25T15:22:00Z</cp:lastPrinted>
  <dcterms:created xsi:type="dcterms:W3CDTF">2014-03-04T21:11:00Z</dcterms:created>
  <dcterms:modified xsi:type="dcterms:W3CDTF">2022-10-18T15:13:00Z</dcterms:modified>
</cp:coreProperties>
</file>