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E4FEB" w14:textId="77777777" w:rsidR="00963886" w:rsidRPr="00DA13E3" w:rsidRDefault="00245D69" w:rsidP="00FE769A">
      <w:pPr>
        <w:tabs>
          <w:tab w:val="left" w:pos="6840"/>
          <w:tab w:val="right" w:pos="9360"/>
        </w:tabs>
        <w:rPr>
          <w:b/>
          <w:sz w:val="28"/>
        </w:rPr>
      </w:pPr>
      <w:bookmarkStart w:id="0" w:name="_GoBack"/>
      <w:bookmarkEnd w:id="0"/>
      <w:r w:rsidRPr="00DA13E3">
        <w:rPr>
          <w:b/>
          <w:sz w:val="28"/>
        </w:rPr>
        <w:t>PUBLIC RECORDS</w:t>
      </w:r>
      <w:r w:rsidR="00963886" w:rsidRPr="00DA13E3">
        <w:rPr>
          <w:b/>
          <w:sz w:val="28"/>
        </w:rPr>
        <w:t xml:space="preserve"> – </w:t>
      </w:r>
    </w:p>
    <w:p w14:paraId="053CC257" w14:textId="77777777" w:rsidR="00245D69" w:rsidRPr="00DA13E3" w:rsidRDefault="00963886" w:rsidP="00FE769A">
      <w:pPr>
        <w:tabs>
          <w:tab w:val="left" w:pos="6840"/>
          <w:tab w:val="right" w:pos="9360"/>
        </w:tabs>
      </w:pPr>
      <w:r w:rsidRPr="00DA13E3">
        <w:rPr>
          <w:b/>
          <w:sz w:val="28"/>
        </w:rPr>
        <w:t>RETENTION, RELEASE AND DISPOSITION</w:t>
      </w:r>
      <w:r w:rsidR="00245D69" w:rsidRPr="00DA13E3">
        <w:rPr>
          <w:sz w:val="20"/>
        </w:rPr>
        <w:tab/>
      </w:r>
      <w:r w:rsidR="00245D69" w:rsidRPr="00DA13E3">
        <w:rPr>
          <w:i/>
          <w:sz w:val="20"/>
        </w:rPr>
        <w:t>Policy Code:</w:t>
      </w:r>
      <w:r w:rsidR="00245D69" w:rsidRPr="00DA13E3">
        <w:rPr>
          <w:sz w:val="28"/>
        </w:rPr>
        <w:tab/>
      </w:r>
      <w:r w:rsidR="00245D69" w:rsidRPr="00DA13E3">
        <w:rPr>
          <w:b/>
        </w:rPr>
        <w:t>5070</w:t>
      </w:r>
      <w:r w:rsidR="00F1544A" w:rsidRPr="00DA13E3">
        <w:rPr>
          <w:b/>
        </w:rPr>
        <w:t>/7350</w:t>
      </w:r>
    </w:p>
    <w:p w14:paraId="06F84087" w14:textId="2FA97678" w:rsidR="00245D69" w:rsidRPr="00DA13E3" w:rsidRDefault="005840C6" w:rsidP="00FE769A">
      <w:pPr>
        <w:tabs>
          <w:tab w:val="left" w:pos="6840"/>
          <w:tab w:val="right" w:pos="9360"/>
        </w:tabs>
      </w:pPr>
      <w:r>
        <w:rPr>
          <w:noProof/>
          <w:snapToGrid/>
        </w:rPr>
        <mc:AlternateContent>
          <mc:Choice Requires="wps">
            <w:drawing>
              <wp:anchor distT="0" distB="0" distL="114300" distR="114300" simplePos="0" relativeHeight="251657728" behindDoc="0" locked="0" layoutInCell="1" allowOverlap="1" wp14:anchorId="49FE5616" wp14:editId="12BB1F39">
                <wp:simplePos x="0" y="0"/>
                <wp:positionH relativeFrom="column">
                  <wp:posOffset>0</wp:posOffset>
                </wp:positionH>
                <wp:positionV relativeFrom="paragraph">
                  <wp:posOffset>38735</wp:posOffset>
                </wp:positionV>
                <wp:extent cx="5943600" cy="0"/>
                <wp:effectExtent l="28575" t="28575" r="28575" b="2857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F4EDB"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vb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7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" strokeweight="4.5pt">
                <v:stroke linestyle="thinThick"/>
              </v:line>
            </w:pict>
          </mc:Fallback>
        </mc:AlternateContent>
      </w:r>
    </w:p>
    <w:p w14:paraId="7CD02201" w14:textId="77777777" w:rsidR="00245D69" w:rsidRPr="00DA13E3" w:rsidRDefault="00245D69" w:rsidP="00FE769A">
      <w:pPr>
        <w:tabs>
          <w:tab w:val="left" w:pos="6840"/>
          <w:tab w:val="right" w:pos="9360"/>
        </w:tabs>
        <w:sectPr w:rsidR="00245D69" w:rsidRPr="00DA13E3" w:rsidSect="00E52FDC">
          <w:footerReference w:type="default" r:id="rId7"/>
          <w:pgSz w:w="12240" w:h="15840" w:code="1"/>
          <w:pgMar w:top="1440" w:right="1440" w:bottom="1440" w:left="1440" w:header="720" w:footer="720" w:gutter="0"/>
          <w:cols w:space="720"/>
          <w:docGrid w:linePitch="360"/>
        </w:sectPr>
      </w:pPr>
    </w:p>
    <w:p w14:paraId="57B56B96" w14:textId="77777777" w:rsidR="00DA13E3" w:rsidRPr="00DA13E3" w:rsidRDefault="00DA13E3" w:rsidP="00FE769A">
      <w:pPr>
        <w:tabs>
          <w:tab w:val="left" w:pos="6840"/>
          <w:tab w:val="right" w:pos="9360"/>
        </w:tabs>
      </w:pPr>
    </w:p>
    <w:p w14:paraId="65ED30A2" w14:textId="77777777" w:rsidR="00245D69" w:rsidRPr="00DA13E3" w:rsidRDefault="00245D69" w:rsidP="00FE769A">
      <w:pPr>
        <w:tabs>
          <w:tab w:val="left" w:pos="-1440"/>
        </w:tabs>
        <w:jc w:val="both"/>
        <w:rPr>
          <w:szCs w:val="24"/>
        </w:rPr>
      </w:pPr>
      <w:r w:rsidRPr="00DA13E3">
        <w:rPr>
          <w:szCs w:val="24"/>
        </w:rPr>
        <w:t>The board is committed to providing access to public records and public information.  All employees shall comply with the public records law and this policy.</w:t>
      </w:r>
    </w:p>
    <w:p w14:paraId="576F9A35" w14:textId="77777777" w:rsidR="00245D69" w:rsidRPr="00DA13E3" w:rsidRDefault="00245D69" w:rsidP="00FE769A">
      <w:pPr>
        <w:tabs>
          <w:tab w:val="left" w:pos="-1440"/>
        </w:tabs>
        <w:jc w:val="both"/>
        <w:rPr>
          <w:szCs w:val="24"/>
        </w:rPr>
      </w:pPr>
    </w:p>
    <w:p w14:paraId="6F7BB78C" w14:textId="77777777" w:rsidR="00245D69" w:rsidRPr="00DA13E3" w:rsidRDefault="00245D69" w:rsidP="00FE769A">
      <w:pPr>
        <w:numPr>
          <w:ilvl w:val="0"/>
          <w:numId w:val="11"/>
        </w:numPr>
        <w:tabs>
          <w:tab w:val="left" w:pos="-1440"/>
        </w:tabs>
        <w:jc w:val="both"/>
        <w:rPr>
          <w:b/>
          <w:smallCaps/>
          <w:szCs w:val="24"/>
        </w:rPr>
      </w:pPr>
      <w:r w:rsidRPr="00DA13E3">
        <w:rPr>
          <w:b/>
          <w:smallCaps/>
          <w:szCs w:val="24"/>
        </w:rPr>
        <w:t>Public Record Defined</w:t>
      </w:r>
    </w:p>
    <w:p w14:paraId="783D5CF5" w14:textId="77777777" w:rsidR="00245D69" w:rsidRPr="00DA13E3" w:rsidRDefault="00245D69" w:rsidP="00FE769A">
      <w:pPr>
        <w:tabs>
          <w:tab w:val="left" w:pos="-1440"/>
        </w:tabs>
        <w:jc w:val="both"/>
        <w:rPr>
          <w:szCs w:val="24"/>
        </w:rPr>
      </w:pPr>
    </w:p>
    <w:p w14:paraId="652420CE" w14:textId="77777777" w:rsidR="00245D69" w:rsidRPr="00DA13E3" w:rsidRDefault="00245D69" w:rsidP="00FE769A">
      <w:pPr>
        <w:tabs>
          <w:tab w:val="left" w:pos="-1440"/>
        </w:tabs>
        <w:ind w:left="720"/>
        <w:jc w:val="both"/>
        <w:rPr>
          <w:szCs w:val="24"/>
        </w:rPr>
      </w:pPr>
      <w:r w:rsidRPr="00DA13E3">
        <w:rPr>
          <w:szCs w:val="24"/>
        </w:rPr>
        <w:t xml:space="preserve">Any record, in any form, that is made or received by the board </w:t>
      </w:r>
      <w:r w:rsidR="00F062DE" w:rsidRPr="00DA13E3">
        <w:rPr>
          <w:szCs w:val="24"/>
        </w:rPr>
        <w:t xml:space="preserve">or its employees </w:t>
      </w:r>
      <w:r w:rsidRPr="00DA13E3">
        <w:rPr>
          <w:szCs w:val="24"/>
        </w:rPr>
        <w:t xml:space="preserve">in connection with the transaction of public business is a public record that must be made available to the public, unless such record is protected from disclosure by federal or state law or is otherwise exempted from the public records law, G.S. 132-1 through 132-9.  </w:t>
      </w:r>
      <w:r w:rsidR="001346C0" w:rsidRPr="00DA13E3">
        <w:rPr>
          <w:szCs w:val="24"/>
        </w:rPr>
        <w:t>(See policy 5071/7351, Electronic</w:t>
      </w:r>
      <w:r w:rsidR="00B25082" w:rsidRPr="00DA13E3">
        <w:rPr>
          <w:szCs w:val="24"/>
        </w:rPr>
        <w:t>ally</w:t>
      </w:r>
      <w:r w:rsidR="001346C0" w:rsidRPr="00DA13E3">
        <w:rPr>
          <w:szCs w:val="24"/>
        </w:rPr>
        <w:t xml:space="preserve"> Stored Information Retention, for specific information regarding public records in electronic form.)</w:t>
      </w:r>
    </w:p>
    <w:p w14:paraId="360B7E24" w14:textId="77777777" w:rsidR="00245D69" w:rsidRPr="00DA13E3" w:rsidRDefault="00245D69" w:rsidP="00FE769A">
      <w:pPr>
        <w:tabs>
          <w:tab w:val="left" w:pos="-1440"/>
        </w:tabs>
        <w:ind w:left="720"/>
        <w:jc w:val="both"/>
        <w:rPr>
          <w:szCs w:val="24"/>
        </w:rPr>
      </w:pPr>
    </w:p>
    <w:p w14:paraId="71F2F5DB" w14:textId="77777777" w:rsidR="005E4CC4" w:rsidRDefault="005E4CC4" w:rsidP="00FE769A">
      <w:pPr>
        <w:tabs>
          <w:tab w:val="left" w:pos="-1440"/>
        </w:tabs>
        <w:ind w:left="720"/>
        <w:jc w:val="both"/>
        <w:rPr>
          <w:szCs w:val="24"/>
        </w:rPr>
      </w:pPr>
      <w:r>
        <w:rPr>
          <w:szCs w:val="24"/>
        </w:rPr>
        <w:t>Though the school improvement plan is a public record, the school safety components of the plan are not public records subject to public records law.</w:t>
      </w:r>
      <w:ins w:id="1" w:author="Cynthia Moore" w:date="2014-10-27T14:06:00Z">
        <w:r w:rsidR="00222B12">
          <w:rPr>
            <w:szCs w:val="24"/>
          </w:rPr>
          <w:t xml:space="preserve">  Schematic diagrams, as described in G.S. 115C-105.53 and -105.54, and emergency response information, as described in G.S. 115C-</w:t>
        </w:r>
      </w:ins>
      <w:ins w:id="2" w:author="Cynthia Moore" w:date="2016-01-28T12:21:00Z">
        <w:r w:rsidR="002D65C6">
          <w:rPr>
            <w:szCs w:val="24"/>
          </w:rPr>
          <w:t>47(40) and -</w:t>
        </w:r>
      </w:ins>
      <w:ins w:id="3" w:author="Cynthia Moore" w:date="2014-10-27T14:06:00Z">
        <w:r w:rsidR="00222B12">
          <w:rPr>
            <w:szCs w:val="24"/>
          </w:rPr>
          <w:t>105.54, are also not considered public records subject to public records law.</w:t>
        </w:r>
      </w:ins>
    </w:p>
    <w:p w14:paraId="10CEB70A" w14:textId="77777777" w:rsidR="005E4CC4" w:rsidRDefault="005E4CC4" w:rsidP="00FE769A">
      <w:pPr>
        <w:tabs>
          <w:tab w:val="left" w:pos="-1440"/>
        </w:tabs>
        <w:ind w:left="720"/>
        <w:jc w:val="both"/>
        <w:rPr>
          <w:szCs w:val="24"/>
        </w:rPr>
      </w:pPr>
    </w:p>
    <w:p w14:paraId="6550C46F" w14:textId="77777777" w:rsidR="00C514C6" w:rsidRPr="00DA13E3" w:rsidRDefault="00BB10AA" w:rsidP="00FE769A">
      <w:pPr>
        <w:tabs>
          <w:tab w:val="left" w:pos="-1440"/>
        </w:tabs>
        <w:ind w:left="720"/>
        <w:jc w:val="both"/>
        <w:rPr>
          <w:szCs w:val="24"/>
        </w:rPr>
      </w:pPr>
      <w:r w:rsidRPr="00DA13E3">
        <w:rPr>
          <w:szCs w:val="24"/>
        </w:rPr>
        <w:t>The official record</w:t>
      </w:r>
      <w:r w:rsidR="00F02961" w:rsidRPr="00DA13E3">
        <w:rPr>
          <w:szCs w:val="24"/>
        </w:rPr>
        <w:t>s</w:t>
      </w:r>
      <w:r w:rsidRPr="00DA13E3">
        <w:rPr>
          <w:szCs w:val="24"/>
        </w:rPr>
        <w:t xml:space="preserve"> of student</w:t>
      </w:r>
      <w:r w:rsidR="00F02961" w:rsidRPr="00DA13E3">
        <w:rPr>
          <w:szCs w:val="24"/>
        </w:rPr>
        <w:t>s are</w:t>
      </w:r>
      <w:r w:rsidRPr="00DA13E3">
        <w:rPr>
          <w:szCs w:val="24"/>
        </w:rPr>
        <w:t xml:space="preserve"> not public record</w:t>
      </w:r>
      <w:r w:rsidR="00F02961" w:rsidRPr="00DA13E3">
        <w:rPr>
          <w:szCs w:val="24"/>
        </w:rPr>
        <w:t>s</w:t>
      </w:r>
      <w:r w:rsidRPr="00DA13E3">
        <w:rPr>
          <w:szCs w:val="24"/>
        </w:rPr>
        <w:t xml:space="preserve"> subject to inspection and examination.  </w:t>
      </w:r>
      <w:r w:rsidR="00F02961" w:rsidRPr="00DA13E3">
        <w:rPr>
          <w:szCs w:val="24"/>
        </w:rPr>
        <w:t>(</w:t>
      </w:r>
      <w:r w:rsidRPr="00DA13E3">
        <w:rPr>
          <w:szCs w:val="24"/>
        </w:rPr>
        <w:t xml:space="preserve">For </w:t>
      </w:r>
      <w:del w:id="4" w:author="Cynthia Moore" w:date="2014-10-27T14:06:00Z">
        <w:r w:rsidRPr="00DA13E3" w:rsidDel="00222B12">
          <w:rPr>
            <w:szCs w:val="24"/>
          </w:rPr>
          <w:delText xml:space="preserve">further </w:delText>
        </w:r>
      </w:del>
      <w:ins w:id="5" w:author="Cynthia Moore" w:date="2014-10-27T14:06:00Z">
        <w:r w:rsidR="00222B12">
          <w:rPr>
            <w:szCs w:val="24"/>
          </w:rPr>
          <w:t>additional</w:t>
        </w:r>
        <w:r w:rsidR="00222B12" w:rsidRPr="00DA13E3">
          <w:rPr>
            <w:szCs w:val="24"/>
          </w:rPr>
          <w:t xml:space="preserve"> </w:t>
        </w:r>
      </w:ins>
      <w:r w:rsidRPr="00DA13E3">
        <w:rPr>
          <w:szCs w:val="24"/>
        </w:rPr>
        <w:t>information regarding the release of information about students, see policy 4700, Student Records.</w:t>
      </w:r>
      <w:r w:rsidR="00F02961" w:rsidRPr="00DA13E3">
        <w:rPr>
          <w:szCs w:val="24"/>
        </w:rPr>
        <w:t>)</w:t>
      </w:r>
      <w:ins w:id="6" w:author="Cynthia Moore" w:date="2014-10-27T14:06:00Z">
        <w:r w:rsidR="00222B12">
          <w:rPr>
            <w:szCs w:val="24"/>
          </w:rPr>
          <w:t xml:space="preserve">  Further, any written material containing the identifiable scores of individual students on any test taken pursuant to the state testing program described in Chapter 115C, Article 10A of the North Carolina General Statutes is not a public record.  Any test that is developed, adopted or provided as part of the state testing program is not a public record until the State Board of Education designates that the test is released.</w:t>
        </w:r>
      </w:ins>
      <w:r w:rsidRPr="00DA13E3">
        <w:rPr>
          <w:szCs w:val="24"/>
        </w:rPr>
        <w:t xml:space="preserve">  </w:t>
      </w:r>
    </w:p>
    <w:p w14:paraId="668CD34D" w14:textId="77777777" w:rsidR="00C514C6" w:rsidRPr="00DA13E3" w:rsidRDefault="00C514C6" w:rsidP="00FE769A">
      <w:pPr>
        <w:tabs>
          <w:tab w:val="left" w:pos="-1440"/>
        </w:tabs>
        <w:ind w:left="720"/>
        <w:jc w:val="both"/>
        <w:rPr>
          <w:szCs w:val="24"/>
        </w:rPr>
      </w:pPr>
    </w:p>
    <w:p w14:paraId="43933047" w14:textId="77777777" w:rsidR="00245D69" w:rsidRPr="00DA13E3" w:rsidRDefault="00245D69" w:rsidP="00FE769A">
      <w:pPr>
        <w:tabs>
          <w:tab w:val="left" w:pos="-1440"/>
        </w:tabs>
        <w:ind w:left="720"/>
        <w:jc w:val="both"/>
        <w:rPr>
          <w:szCs w:val="24"/>
        </w:rPr>
      </w:pPr>
      <w:r w:rsidRPr="00DA13E3">
        <w:rPr>
          <w:szCs w:val="24"/>
        </w:rPr>
        <w:t>Information in school system employee personnel files is protected from disclosure in accordance with G.S. 115C-319, except that the following employ</w:t>
      </w:r>
      <w:r w:rsidR="00F858E5">
        <w:rPr>
          <w:szCs w:val="24"/>
        </w:rPr>
        <w:t>ee information is public record.</w:t>
      </w:r>
    </w:p>
    <w:p w14:paraId="00AFDE93" w14:textId="77777777" w:rsidR="00245D69" w:rsidRPr="00DA13E3" w:rsidRDefault="00245D69" w:rsidP="00FE769A">
      <w:pPr>
        <w:tabs>
          <w:tab w:val="left" w:pos="-1440"/>
        </w:tabs>
        <w:ind w:left="720"/>
        <w:jc w:val="both"/>
        <w:rPr>
          <w:szCs w:val="24"/>
        </w:rPr>
      </w:pPr>
    </w:p>
    <w:p w14:paraId="75FA6B84" w14:textId="77777777" w:rsidR="0023160C" w:rsidRPr="00DA13E3" w:rsidRDefault="00F858E5" w:rsidP="00FE769A">
      <w:pPr>
        <w:numPr>
          <w:ilvl w:val="2"/>
          <w:numId w:val="10"/>
        </w:numPr>
        <w:tabs>
          <w:tab w:val="left" w:pos="-1440"/>
        </w:tabs>
        <w:jc w:val="both"/>
        <w:rPr>
          <w:szCs w:val="24"/>
        </w:rPr>
      </w:pPr>
      <w:r>
        <w:rPr>
          <w:szCs w:val="24"/>
        </w:rPr>
        <w:t>Name.</w:t>
      </w:r>
    </w:p>
    <w:p w14:paraId="22FB970D" w14:textId="77777777" w:rsidR="007F6956" w:rsidRPr="00DA13E3" w:rsidRDefault="007F6956" w:rsidP="00FE769A">
      <w:pPr>
        <w:tabs>
          <w:tab w:val="left" w:pos="-1440"/>
        </w:tabs>
        <w:ind w:left="1440"/>
        <w:jc w:val="both"/>
        <w:rPr>
          <w:szCs w:val="24"/>
        </w:rPr>
      </w:pPr>
    </w:p>
    <w:p w14:paraId="28DE828D" w14:textId="77777777" w:rsidR="0023160C" w:rsidRPr="00DA13E3" w:rsidRDefault="00F858E5" w:rsidP="00FE769A">
      <w:pPr>
        <w:numPr>
          <w:ilvl w:val="2"/>
          <w:numId w:val="10"/>
        </w:numPr>
        <w:tabs>
          <w:tab w:val="left" w:pos="-1440"/>
        </w:tabs>
        <w:jc w:val="both"/>
        <w:rPr>
          <w:szCs w:val="24"/>
        </w:rPr>
      </w:pPr>
      <w:r>
        <w:rPr>
          <w:szCs w:val="24"/>
        </w:rPr>
        <w:t>Age.</w:t>
      </w:r>
    </w:p>
    <w:p w14:paraId="7B4310DE" w14:textId="77777777" w:rsidR="007F6956" w:rsidRPr="00DA13E3" w:rsidRDefault="007F6956" w:rsidP="00FE769A">
      <w:pPr>
        <w:tabs>
          <w:tab w:val="left" w:pos="-1440"/>
        </w:tabs>
        <w:jc w:val="both"/>
        <w:rPr>
          <w:szCs w:val="24"/>
        </w:rPr>
      </w:pPr>
    </w:p>
    <w:p w14:paraId="56EB16F3" w14:textId="77777777" w:rsidR="0023160C" w:rsidRPr="00DA13E3" w:rsidRDefault="00F858E5" w:rsidP="00FE769A">
      <w:pPr>
        <w:numPr>
          <w:ilvl w:val="2"/>
          <w:numId w:val="10"/>
        </w:numPr>
        <w:tabs>
          <w:tab w:val="left" w:pos="-1440"/>
        </w:tabs>
        <w:jc w:val="both"/>
        <w:rPr>
          <w:szCs w:val="24"/>
        </w:rPr>
      </w:pPr>
      <w:r>
        <w:rPr>
          <w:szCs w:val="24"/>
        </w:rPr>
        <w:t>T</w:t>
      </w:r>
      <w:r w:rsidR="003E436E" w:rsidRPr="00DA13E3">
        <w:rPr>
          <w:szCs w:val="24"/>
        </w:rPr>
        <w:t xml:space="preserve">he </w:t>
      </w:r>
      <w:r w:rsidR="0023160C" w:rsidRPr="00DA13E3">
        <w:rPr>
          <w:szCs w:val="24"/>
        </w:rPr>
        <w:t>date of ori</w:t>
      </w:r>
      <w:r>
        <w:rPr>
          <w:szCs w:val="24"/>
        </w:rPr>
        <w:t>ginal employment or appointment.</w:t>
      </w:r>
    </w:p>
    <w:p w14:paraId="13DC3D53" w14:textId="77777777" w:rsidR="007F6956" w:rsidRPr="00DA13E3" w:rsidRDefault="007F6956" w:rsidP="00FE769A">
      <w:pPr>
        <w:tabs>
          <w:tab w:val="left" w:pos="-1440"/>
        </w:tabs>
        <w:jc w:val="both"/>
        <w:rPr>
          <w:szCs w:val="24"/>
        </w:rPr>
      </w:pPr>
    </w:p>
    <w:p w14:paraId="032952DA" w14:textId="77777777" w:rsidR="0023160C" w:rsidRPr="00DA13E3" w:rsidRDefault="00F858E5" w:rsidP="00FE769A">
      <w:pPr>
        <w:numPr>
          <w:ilvl w:val="2"/>
          <w:numId w:val="10"/>
        </w:numPr>
        <w:tabs>
          <w:tab w:val="left" w:pos="-1440"/>
        </w:tabs>
        <w:jc w:val="both"/>
        <w:rPr>
          <w:szCs w:val="24"/>
        </w:rPr>
      </w:pPr>
      <w:r>
        <w:rPr>
          <w:szCs w:val="24"/>
        </w:rPr>
        <w:t>T</w:t>
      </w:r>
      <w:r w:rsidR="0023160C" w:rsidRPr="00DA13E3">
        <w:rPr>
          <w:szCs w:val="24"/>
        </w:rPr>
        <w:t xml:space="preserve">he terms of any past or current contract by which the employee is employed, whether written or oral, to the extent that the board has the written contract or a record of the </w:t>
      </w:r>
      <w:r>
        <w:rPr>
          <w:szCs w:val="24"/>
        </w:rPr>
        <w:t>oral contract in its possession.</w:t>
      </w:r>
      <w:r w:rsidR="0023160C" w:rsidRPr="00DA13E3">
        <w:rPr>
          <w:szCs w:val="24"/>
        </w:rPr>
        <w:t xml:space="preserve"> </w:t>
      </w:r>
    </w:p>
    <w:p w14:paraId="635C236D" w14:textId="77777777" w:rsidR="007F6956" w:rsidRPr="00DA13E3" w:rsidRDefault="007F6956" w:rsidP="00FE769A">
      <w:pPr>
        <w:tabs>
          <w:tab w:val="left" w:pos="-1440"/>
        </w:tabs>
        <w:jc w:val="both"/>
        <w:rPr>
          <w:szCs w:val="24"/>
        </w:rPr>
      </w:pPr>
    </w:p>
    <w:p w14:paraId="60C7E936" w14:textId="77777777" w:rsidR="0023160C" w:rsidRPr="00DA13E3" w:rsidRDefault="00F858E5" w:rsidP="00FE769A">
      <w:pPr>
        <w:numPr>
          <w:ilvl w:val="2"/>
          <w:numId w:val="10"/>
        </w:numPr>
        <w:tabs>
          <w:tab w:val="left" w:pos="-1440"/>
        </w:tabs>
        <w:jc w:val="both"/>
        <w:rPr>
          <w:szCs w:val="24"/>
        </w:rPr>
      </w:pPr>
      <w:r>
        <w:rPr>
          <w:szCs w:val="24"/>
        </w:rPr>
        <w:t>Current position.</w:t>
      </w:r>
    </w:p>
    <w:p w14:paraId="704A9A93" w14:textId="77777777" w:rsidR="007F6956" w:rsidRPr="00DA13E3" w:rsidRDefault="007F6956" w:rsidP="00FE769A">
      <w:pPr>
        <w:tabs>
          <w:tab w:val="left" w:pos="-1440"/>
        </w:tabs>
        <w:jc w:val="both"/>
        <w:rPr>
          <w:szCs w:val="24"/>
        </w:rPr>
      </w:pPr>
    </w:p>
    <w:p w14:paraId="7918F10F" w14:textId="77777777" w:rsidR="0023160C" w:rsidRPr="00DA13E3" w:rsidRDefault="00F858E5" w:rsidP="00FE769A">
      <w:pPr>
        <w:numPr>
          <w:ilvl w:val="2"/>
          <w:numId w:val="10"/>
        </w:numPr>
        <w:tabs>
          <w:tab w:val="left" w:pos="-1440"/>
        </w:tabs>
        <w:jc w:val="both"/>
        <w:rPr>
          <w:szCs w:val="24"/>
        </w:rPr>
      </w:pPr>
      <w:r>
        <w:rPr>
          <w:szCs w:val="24"/>
        </w:rPr>
        <w:t>Title.</w:t>
      </w:r>
    </w:p>
    <w:p w14:paraId="4CE4CFCC" w14:textId="77777777" w:rsidR="007F6956" w:rsidRPr="00DA13E3" w:rsidRDefault="007F6956" w:rsidP="00FE769A">
      <w:pPr>
        <w:tabs>
          <w:tab w:val="left" w:pos="-1440"/>
        </w:tabs>
        <w:jc w:val="both"/>
        <w:rPr>
          <w:szCs w:val="24"/>
        </w:rPr>
      </w:pPr>
    </w:p>
    <w:p w14:paraId="0104AEFD" w14:textId="77777777" w:rsidR="0023160C" w:rsidRPr="00DA13E3" w:rsidRDefault="00F858E5" w:rsidP="00FE769A">
      <w:pPr>
        <w:numPr>
          <w:ilvl w:val="2"/>
          <w:numId w:val="10"/>
        </w:numPr>
        <w:tabs>
          <w:tab w:val="left" w:pos="-1440"/>
        </w:tabs>
        <w:jc w:val="both"/>
        <w:rPr>
          <w:szCs w:val="24"/>
        </w:rPr>
      </w:pPr>
      <w:r>
        <w:rPr>
          <w:szCs w:val="24"/>
        </w:rPr>
        <w:t>C</w:t>
      </w:r>
      <w:r w:rsidR="0023160C" w:rsidRPr="00DA13E3">
        <w:rPr>
          <w:szCs w:val="24"/>
        </w:rPr>
        <w:t>urrent salary (includes pay, benefits, incentives, bonuses, deferred compensation and all other forms of com</w:t>
      </w:r>
      <w:r>
        <w:rPr>
          <w:szCs w:val="24"/>
        </w:rPr>
        <w:t>pensation paid to the employee).</w:t>
      </w:r>
    </w:p>
    <w:p w14:paraId="2BB9C646" w14:textId="77777777" w:rsidR="007F6956" w:rsidRPr="00DA13E3" w:rsidRDefault="007F6956" w:rsidP="00FE769A">
      <w:pPr>
        <w:tabs>
          <w:tab w:val="left" w:pos="-1440"/>
        </w:tabs>
        <w:jc w:val="both"/>
        <w:rPr>
          <w:szCs w:val="24"/>
        </w:rPr>
      </w:pPr>
    </w:p>
    <w:p w14:paraId="10F84546" w14:textId="77777777" w:rsidR="0023160C" w:rsidRPr="00DA13E3" w:rsidRDefault="00F858E5" w:rsidP="00FE769A">
      <w:pPr>
        <w:numPr>
          <w:ilvl w:val="2"/>
          <w:numId w:val="10"/>
        </w:numPr>
        <w:tabs>
          <w:tab w:val="left" w:pos="-1440"/>
        </w:tabs>
        <w:jc w:val="both"/>
        <w:rPr>
          <w:szCs w:val="24"/>
        </w:rPr>
      </w:pPr>
      <w:r>
        <w:rPr>
          <w:szCs w:val="24"/>
        </w:rPr>
        <w:t>T</w:t>
      </w:r>
      <w:r w:rsidR="003E436E" w:rsidRPr="00DA13E3">
        <w:rPr>
          <w:szCs w:val="24"/>
        </w:rPr>
        <w:t xml:space="preserve">he </w:t>
      </w:r>
      <w:r w:rsidR="0023160C" w:rsidRPr="00DA13E3">
        <w:rPr>
          <w:szCs w:val="24"/>
        </w:rPr>
        <w:t xml:space="preserve">date and amount of </w:t>
      </w:r>
      <w:r w:rsidR="00F07F3E" w:rsidRPr="00DA13E3">
        <w:rPr>
          <w:szCs w:val="24"/>
        </w:rPr>
        <w:t>each</w:t>
      </w:r>
      <w:r w:rsidR="0023160C" w:rsidRPr="00DA13E3">
        <w:rPr>
          <w:szCs w:val="24"/>
        </w:rPr>
        <w:t xml:space="preserve"> increase or decrease in salary</w:t>
      </w:r>
      <w:r w:rsidR="0098231C" w:rsidRPr="00DA13E3">
        <w:rPr>
          <w:szCs w:val="24"/>
        </w:rPr>
        <w:t xml:space="preserve"> with the board</w:t>
      </w:r>
      <w:r>
        <w:rPr>
          <w:szCs w:val="24"/>
        </w:rPr>
        <w:t>.</w:t>
      </w:r>
    </w:p>
    <w:p w14:paraId="1F86453E" w14:textId="77777777" w:rsidR="007F6956" w:rsidRPr="00DA13E3" w:rsidRDefault="007F6956" w:rsidP="00FE769A">
      <w:pPr>
        <w:tabs>
          <w:tab w:val="left" w:pos="-1440"/>
        </w:tabs>
        <w:jc w:val="both"/>
        <w:rPr>
          <w:szCs w:val="24"/>
        </w:rPr>
      </w:pPr>
    </w:p>
    <w:p w14:paraId="7D1B1D32" w14:textId="77777777" w:rsidR="00DB28B7" w:rsidRPr="00DA13E3" w:rsidRDefault="00F858E5" w:rsidP="00FE769A">
      <w:pPr>
        <w:numPr>
          <w:ilvl w:val="2"/>
          <w:numId w:val="10"/>
        </w:numPr>
        <w:tabs>
          <w:tab w:val="left" w:pos="-1440"/>
        </w:tabs>
        <w:jc w:val="both"/>
        <w:rPr>
          <w:szCs w:val="24"/>
        </w:rPr>
      </w:pPr>
      <w:r>
        <w:rPr>
          <w:szCs w:val="24"/>
        </w:rPr>
        <w:t>T</w:t>
      </w:r>
      <w:r w:rsidR="003E436E" w:rsidRPr="00DA13E3">
        <w:rPr>
          <w:szCs w:val="24"/>
        </w:rPr>
        <w:t xml:space="preserve">he </w:t>
      </w:r>
      <w:r w:rsidR="0023160C" w:rsidRPr="00DA13E3">
        <w:rPr>
          <w:szCs w:val="24"/>
        </w:rPr>
        <w:t xml:space="preserve">date </w:t>
      </w:r>
      <w:r w:rsidR="005A7907" w:rsidRPr="00DA13E3">
        <w:rPr>
          <w:szCs w:val="24"/>
        </w:rPr>
        <w:t xml:space="preserve">and type </w:t>
      </w:r>
      <w:r w:rsidR="0023160C" w:rsidRPr="00DA13E3">
        <w:rPr>
          <w:szCs w:val="24"/>
        </w:rPr>
        <w:t xml:space="preserve">of </w:t>
      </w:r>
      <w:r w:rsidR="005A7907" w:rsidRPr="00DA13E3">
        <w:rPr>
          <w:szCs w:val="24"/>
        </w:rPr>
        <w:t>each</w:t>
      </w:r>
      <w:r w:rsidR="0023160C" w:rsidRPr="00DA13E3">
        <w:rPr>
          <w:szCs w:val="24"/>
        </w:rPr>
        <w:t xml:space="preserve"> promotion, demotion, transfer, suspension, separation or other change in position classification</w:t>
      </w:r>
      <w:r w:rsidR="005A7907" w:rsidRPr="00DA13E3">
        <w:rPr>
          <w:szCs w:val="24"/>
        </w:rPr>
        <w:t xml:space="preserve"> with the board</w:t>
      </w:r>
      <w:r>
        <w:rPr>
          <w:szCs w:val="24"/>
        </w:rPr>
        <w:t>.</w:t>
      </w:r>
    </w:p>
    <w:p w14:paraId="143BFC2B" w14:textId="77777777" w:rsidR="00DB28B7" w:rsidRPr="00DA13E3" w:rsidRDefault="00DB28B7" w:rsidP="00FE769A">
      <w:pPr>
        <w:pStyle w:val="ListParagraph"/>
        <w:rPr>
          <w:szCs w:val="24"/>
        </w:rPr>
      </w:pPr>
    </w:p>
    <w:p w14:paraId="5C45B631" w14:textId="77777777" w:rsidR="00176E34" w:rsidRPr="00DA13E3" w:rsidRDefault="00F858E5" w:rsidP="00FE769A">
      <w:pPr>
        <w:numPr>
          <w:ilvl w:val="2"/>
          <w:numId w:val="10"/>
        </w:numPr>
        <w:tabs>
          <w:tab w:val="left" w:pos="-1440"/>
        </w:tabs>
        <w:jc w:val="both"/>
        <w:rPr>
          <w:szCs w:val="24"/>
        </w:rPr>
      </w:pPr>
      <w:r>
        <w:rPr>
          <w:szCs w:val="24"/>
        </w:rPr>
        <w:t>T</w:t>
      </w:r>
      <w:r w:rsidR="003E436E" w:rsidRPr="00DA13E3">
        <w:rPr>
          <w:szCs w:val="24"/>
        </w:rPr>
        <w:t xml:space="preserve">he </w:t>
      </w:r>
      <w:r w:rsidR="00D26788" w:rsidRPr="00DA13E3">
        <w:rPr>
          <w:szCs w:val="24"/>
        </w:rPr>
        <w:t>date and general description of the reasons for each promotion with the board</w:t>
      </w:r>
      <w:r>
        <w:rPr>
          <w:szCs w:val="24"/>
        </w:rPr>
        <w:t>.</w:t>
      </w:r>
    </w:p>
    <w:p w14:paraId="796B54F5" w14:textId="77777777" w:rsidR="00176E34" w:rsidRPr="00DA13E3" w:rsidRDefault="00176E34" w:rsidP="00FE769A">
      <w:pPr>
        <w:pStyle w:val="ListParagraph"/>
        <w:rPr>
          <w:szCs w:val="24"/>
        </w:rPr>
      </w:pPr>
    </w:p>
    <w:p w14:paraId="25A72F12" w14:textId="77777777" w:rsidR="0023160C" w:rsidRPr="00DA13E3" w:rsidRDefault="00F858E5" w:rsidP="00FE769A">
      <w:pPr>
        <w:numPr>
          <w:ilvl w:val="2"/>
          <w:numId w:val="10"/>
        </w:numPr>
        <w:tabs>
          <w:tab w:val="left" w:pos="-1440"/>
        </w:tabs>
        <w:jc w:val="both"/>
        <w:rPr>
          <w:szCs w:val="24"/>
        </w:rPr>
      </w:pPr>
      <w:r>
        <w:rPr>
          <w:szCs w:val="24"/>
        </w:rPr>
        <w:t>T</w:t>
      </w:r>
      <w:r w:rsidR="003B619E" w:rsidRPr="00DA13E3">
        <w:rPr>
          <w:szCs w:val="24"/>
        </w:rPr>
        <w:t xml:space="preserve">he </w:t>
      </w:r>
      <w:r w:rsidR="00176E34" w:rsidRPr="00DA13E3">
        <w:rPr>
          <w:szCs w:val="24"/>
        </w:rPr>
        <w:t>date and typ</w:t>
      </w:r>
      <w:r w:rsidR="008156C5" w:rsidRPr="00DA13E3">
        <w:rPr>
          <w:szCs w:val="24"/>
        </w:rPr>
        <w:t>e of each dismissal, suspension</w:t>
      </w:r>
      <w:r w:rsidR="00176E34" w:rsidRPr="00DA13E3">
        <w:rPr>
          <w:szCs w:val="24"/>
        </w:rPr>
        <w:t xml:space="preserve"> or demotion for disciplinary reasons taken by the</w:t>
      </w:r>
      <w:r w:rsidR="001F30B1" w:rsidRPr="00DA13E3">
        <w:rPr>
          <w:szCs w:val="24"/>
        </w:rPr>
        <w:t xml:space="preserve"> </w:t>
      </w:r>
      <w:r w:rsidR="00176E34" w:rsidRPr="00DA13E3">
        <w:rPr>
          <w:szCs w:val="24"/>
        </w:rPr>
        <w:t>board</w:t>
      </w:r>
      <w:r w:rsidR="002C4E62">
        <w:rPr>
          <w:szCs w:val="24"/>
        </w:rPr>
        <w:t>.  I</w:t>
      </w:r>
      <w:r w:rsidR="00176E34" w:rsidRPr="00DA13E3">
        <w:rPr>
          <w:szCs w:val="24"/>
        </w:rPr>
        <w:t>f the disciplinary action was a dismissal, a copy of the written notice of the final decision of the board</w:t>
      </w:r>
      <w:r w:rsidR="001F30B1" w:rsidRPr="00DA13E3">
        <w:rPr>
          <w:szCs w:val="24"/>
        </w:rPr>
        <w:t xml:space="preserve"> </w:t>
      </w:r>
      <w:r w:rsidR="00176E34" w:rsidRPr="00DA13E3">
        <w:rPr>
          <w:szCs w:val="24"/>
        </w:rPr>
        <w:t xml:space="preserve">setting forth the specific acts or omissions that </w:t>
      </w:r>
      <w:r>
        <w:rPr>
          <w:szCs w:val="24"/>
        </w:rPr>
        <w:t>are the basis of the dismissal.</w:t>
      </w:r>
    </w:p>
    <w:p w14:paraId="19C586F4" w14:textId="77777777" w:rsidR="007F6956" w:rsidRPr="00DA13E3" w:rsidRDefault="007F6956" w:rsidP="00FE769A">
      <w:pPr>
        <w:tabs>
          <w:tab w:val="left" w:pos="-1440"/>
        </w:tabs>
        <w:jc w:val="both"/>
        <w:rPr>
          <w:szCs w:val="24"/>
        </w:rPr>
      </w:pPr>
    </w:p>
    <w:p w14:paraId="49D70812" w14:textId="77777777" w:rsidR="0023160C" w:rsidRPr="00DA13E3" w:rsidRDefault="00F858E5" w:rsidP="00FE769A">
      <w:pPr>
        <w:numPr>
          <w:ilvl w:val="2"/>
          <w:numId w:val="10"/>
        </w:numPr>
        <w:tabs>
          <w:tab w:val="left" w:pos="-1440"/>
        </w:tabs>
        <w:jc w:val="both"/>
        <w:rPr>
          <w:szCs w:val="24"/>
        </w:rPr>
      </w:pPr>
      <w:r>
        <w:rPr>
          <w:szCs w:val="24"/>
        </w:rPr>
        <w:t>T</w:t>
      </w:r>
      <w:r w:rsidR="00DC0A05">
        <w:rPr>
          <w:szCs w:val="24"/>
        </w:rPr>
        <w:t xml:space="preserve">he office or station to which the employee is </w:t>
      </w:r>
      <w:r w:rsidR="0023160C" w:rsidRPr="00DA13E3">
        <w:rPr>
          <w:szCs w:val="24"/>
        </w:rPr>
        <w:t>current</w:t>
      </w:r>
      <w:r w:rsidR="00DC0A05">
        <w:rPr>
          <w:szCs w:val="24"/>
        </w:rPr>
        <w:t>ly</w:t>
      </w:r>
      <w:r w:rsidR="0023160C" w:rsidRPr="00DA13E3">
        <w:rPr>
          <w:szCs w:val="24"/>
        </w:rPr>
        <w:t xml:space="preserve"> assign</w:t>
      </w:r>
      <w:r w:rsidR="00DC0A05">
        <w:rPr>
          <w:szCs w:val="24"/>
        </w:rPr>
        <w:t>ed</w:t>
      </w:r>
      <w:r w:rsidR="0023160C" w:rsidRPr="00DA13E3">
        <w:rPr>
          <w:szCs w:val="24"/>
        </w:rPr>
        <w:t>.</w:t>
      </w:r>
    </w:p>
    <w:p w14:paraId="595D74AD" w14:textId="77777777" w:rsidR="00245D69" w:rsidRPr="00DA13E3" w:rsidRDefault="00245D69" w:rsidP="00FE769A">
      <w:pPr>
        <w:tabs>
          <w:tab w:val="left" w:pos="-1440"/>
        </w:tabs>
        <w:ind w:left="720"/>
        <w:jc w:val="both"/>
        <w:rPr>
          <w:szCs w:val="24"/>
        </w:rPr>
      </w:pPr>
    </w:p>
    <w:p w14:paraId="7151FE64" w14:textId="77777777" w:rsidR="00245D69" w:rsidRPr="00DA13E3" w:rsidRDefault="00245D69" w:rsidP="00FE769A">
      <w:pPr>
        <w:pStyle w:val="BodyTextIndent"/>
        <w:ind w:firstLine="0"/>
        <w:rPr>
          <w:rFonts w:ascii="Times New Roman" w:hAnsi="Times New Roman"/>
          <w:szCs w:val="24"/>
        </w:rPr>
      </w:pPr>
      <w:r w:rsidRPr="00DA13E3">
        <w:rPr>
          <w:rFonts w:ascii="Times New Roman" w:hAnsi="Times New Roman"/>
          <w:szCs w:val="24"/>
        </w:rPr>
        <w:t xml:space="preserve">The </w:t>
      </w:r>
      <w:r w:rsidRPr="00DA13E3">
        <w:rPr>
          <w:rFonts w:ascii="Times New Roman" w:hAnsi="Times New Roman"/>
          <w:color w:val="000000"/>
          <w:szCs w:val="24"/>
        </w:rPr>
        <w:t xml:space="preserve">name of a participant in the North Carolina Address Confidentiality Program is not a public record and must be redacted from any records released. </w:t>
      </w:r>
      <w:r w:rsidRPr="00DA13E3">
        <w:rPr>
          <w:rFonts w:ascii="Times New Roman" w:hAnsi="Times New Roman"/>
          <w:color w:val="000000"/>
          <w:szCs w:val="24"/>
          <w:vertAlign w:val="superscript"/>
        </w:rPr>
        <w:t xml:space="preserve"> </w:t>
      </w:r>
      <w:r w:rsidRPr="00DA13E3">
        <w:rPr>
          <w:rFonts w:ascii="Times New Roman" w:hAnsi="Times New Roman"/>
          <w:szCs w:val="24"/>
        </w:rPr>
        <w:t xml:space="preserve">As necessary, school personnel may combine public and confidential records to meet the business needs of the </w:t>
      </w:r>
      <w:r w:rsidR="0023160C" w:rsidRPr="00DA13E3">
        <w:rPr>
          <w:rFonts w:ascii="Times New Roman" w:hAnsi="Times New Roman"/>
          <w:szCs w:val="24"/>
        </w:rPr>
        <w:t>system</w:t>
      </w:r>
      <w:r w:rsidRPr="00DA13E3">
        <w:rPr>
          <w:rFonts w:ascii="Times New Roman" w:hAnsi="Times New Roman"/>
          <w:szCs w:val="24"/>
        </w:rPr>
        <w:t xml:space="preserve">.  However, if a record contains confidential information as well as public information, school officials must provide the requested public record with the confidential information removed or redacted.  </w:t>
      </w:r>
    </w:p>
    <w:p w14:paraId="71993198" w14:textId="77777777" w:rsidR="00245D69" w:rsidRPr="00DA13E3" w:rsidRDefault="00245D69" w:rsidP="00FE769A">
      <w:pPr>
        <w:tabs>
          <w:tab w:val="left" w:pos="-1440"/>
        </w:tabs>
        <w:jc w:val="both"/>
        <w:rPr>
          <w:szCs w:val="24"/>
        </w:rPr>
      </w:pPr>
    </w:p>
    <w:p w14:paraId="1D108A62" w14:textId="77777777" w:rsidR="00245D69" w:rsidRPr="00DA13E3" w:rsidRDefault="00245D69" w:rsidP="00FE769A">
      <w:pPr>
        <w:numPr>
          <w:ilvl w:val="0"/>
          <w:numId w:val="11"/>
        </w:numPr>
        <w:tabs>
          <w:tab w:val="left" w:pos="-1440"/>
        </w:tabs>
        <w:jc w:val="both"/>
        <w:rPr>
          <w:szCs w:val="24"/>
        </w:rPr>
      </w:pPr>
      <w:r w:rsidRPr="00DA13E3">
        <w:rPr>
          <w:b/>
          <w:smallCaps/>
          <w:szCs w:val="24"/>
        </w:rPr>
        <w:t>Designation of Records Officer</w:t>
      </w:r>
    </w:p>
    <w:p w14:paraId="1E999650" w14:textId="77777777" w:rsidR="00245D69" w:rsidRPr="00DA13E3" w:rsidRDefault="00245D69" w:rsidP="00FE769A">
      <w:pPr>
        <w:tabs>
          <w:tab w:val="left" w:pos="-1440"/>
        </w:tabs>
        <w:jc w:val="both"/>
        <w:rPr>
          <w:szCs w:val="24"/>
        </w:rPr>
      </w:pPr>
    </w:p>
    <w:p w14:paraId="05284432" w14:textId="77777777" w:rsidR="00F10332" w:rsidRPr="00DA13E3" w:rsidRDefault="00245D69" w:rsidP="00FE769A">
      <w:pPr>
        <w:tabs>
          <w:tab w:val="left" w:pos="-1440"/>
        </w:tabs>
        <w:ind w:left="720"/>
        <w:jc w:val="both"/>
        <w:rPr>
          <w:szCs w:val="24"/>
        </w:rPr>
      </w:pPr>
      <w:r w:rsidRPr="00DA13E3">
        <w:rPr>
          <w:szCs w:val="24"/>
        </w:rPr>
        <w:t xml:space="preserve">The superintendent shall designate a records officer or otherwise ensure that the duties of a records officer are met.  </w:t>
      </w:r>
    </w:p>
    <w:p w14:paraId="74CCF06D" w14:textId="77777777" w:rsidR="00F10332" w:rsidRPr="00DA13E3" w:rsidRDefault="00F10332" w:rsidP="00FE769A">
      <w:pPr>
        <w:tabs>
          <w:tab w:val="left" w:pos="-1440"/>
        </w:tabs>
        <w:ind w:left="720"/>
        <w:jc w:val="both"/>
        <w:rPr>
          <w:szCs w:val="24"/>
        </w:rPr>
      </w:pPr>
    </w:p>
    <w:p w14:paraId="753083A0" w14:textId="77777777" w:rsidR="00F10332" w:rsidRPr="00DA13E3" w:rsidRDefault="00F10332" w:rsidP="00FE769A">
      <w:pPr>
        <w:numPr>
          <w:ilvl w:val="0"/>
          <w:numId w:val="17"/>
        </w:numPr>
        <w:tabs>
          <w:tab w:val="left" w:pos="-1440"/>
        </w:tabs>
        <w:jc w:val="both"/>
        <w:rPr>
          <w:szCs w:val="24"/>
        </w:rPr>
      </w:pPr>
      <w:r w:rsidRPr="00DA13E3">
        <w:rPr>
          <w:szCs w:val="24"/>
        </w:rPr>
        <w:t>Duties of the Records Officer</w:t>
      </w:r>
    </w:p>
    <w:p w14:paraId="61367F0B" w14:textId="77777777" w:rsidR="00F10332" w:rsidRPr="00DA13E3" w:rsidRDefault="00F10332" w:rsidP="00FE769A">
      <w:pPr>
        <w:tabs>
          <w:tab w:val="left" w:pos="-1440"/>
        </w:tabs>
        <w:ind w:left="720"/>
        <w:jc w:val="both"/>
        <w:rPr>
          <w:szCs w:val="24"/>
        </w:rPr>
      </w:pPr>
    </w:p>
    <w:p w14:paraId="02B4B4D2" w14:textId="77777777" w:rsidR="00245D69" w:rsidRPr="00DA13E3" w:rsidRDefault="00245D69" w:rsidP="00FE769A">
      <w:pPr>
        <w:tabs>
          <w:tab w:val="left" w:pos="-1440"/>
        </w:tabs>
        <w:ind w:left="1440"/>
        <w:jc w:val="both"/>
        <w:rPr>
          <w:szCs w:val="24"/>
        </w:rPr>
      </w:pPr>
      <w:r w:rsidRPr="00DA13E3">
        <w:rPr>
          <w:szCs w:val="24"/>
        </w:rPr>
        <w:t xml:space="preserve">The duties of the records officer include the following: </w:t>
      </w:r>
    </w:p>
    <w:p w14:paraId="69899E60" w14:textId="77777777" w:rsidR="00245D69" w:rsidRPr="00DA13E3" w:rsidRDefault="00245D69" w:rsidP="00FE769A">
      <w:pPr>
        <w:tabs>
          <w:tab w:val="left" w:pos="-1440"/>
        </w:tabs>
        <w:jc w:val="both"/>
        <w:rPr>
          <w:szCs w:val="24"/>
        </w:rPr>
      </w:pPr>
    </w:p>
    <w:p w14:paraId="5F8DAAA8" w14:textId="77777777" w:rsidR="00245D69" w:rsidRPr="00DA13E3" w:rsidRDefault="00245D69" w:rsidP="00FE769A">
      <w:pPr>
        <w:pStyle w:val="a"/>
        <w:numPr>
          <w:ilvl w:val="1"/>
          <w:numId w:val="11"/>
        </w:numPr>
        <w:tabs>
          <w:tab w:val="left" w:pos="-1440"/>
        </w:tabs>
        <w:jc w:val="both"/>
        <w:rPr>
          <w:rFonts w:ascii="Times New Roman" w:hAnsi="Times New Roman"/>
          <w:szCs w:val="24"/>
        </w:rPr>
      </w:pPr>
      <w:r w:rsidRPr="00DA13E3">
        <w:rPr>
          <w:rFonts w:ascii="Times New Roman" w:hAnsi="Times New Roman"/>
          <w:szCs w:val="24"/>
        </w:rPr>
        <w:t>determining whether records are public or confidential by law, with assistance from the local board attorney as necessary;</w:t>
      </w:r>
    </w:p>
    <w:p w14:paraId="58D8E172" w14:textId="77777777" w:rsidR="00660886" w:rsidRPr="00DA13E3" w:rsidRDefault="00660886" w:rsidP="00FE769A">
      <w:pPr>
        <w:pStyle w:val="a"/>
        <w:tabs>
          <w:tab w:val="left" w:pos="-1440"/>
        </w:tabs>
        <w:ind w:left="2160" w:firstLine="0"/>
        <w:jc w:val="both"/>
        <w:rPr>
          <w:rFonts w:ascii="Times New Roman" w:hAnsi="Times New Roman"/>
          <w:szCs w:val="24"/>
        </w:rPr>
      </w:pPr>
    </w:p>
    <w:p w14:paraId="134DBA45" w14:textId="77777777" w:rsidR="00245D69" w:rsidRPr="00DA13E3" w:rsidRDefault="00245D69" w:rsidP="00FE769A">
      <w:pPr>
        <w:pStyle w:val="a"/>
        <w:numPr>
          <w:ilvl w:val="1"/>
          <w:numId w:val="11"/>
        </w:numPr>
        <w:tabs>
          <w:tab w:val="left" w:pos="-1440"/>
        </w:tabs>
        <w:jc w:val="both"/>
        <w:rPr>
          <w:rFonts w:ascii="Times New Roman" w:hAnsi="Times New Roman"/>
          <w:szCs w:val="24"/>
        </w:rPr>
      </w:pPr>
      <w:r w:rsidRPr="00DA13E3">
        <w:rPr>
          <w:rFonts w:ascii="Times New Roman" w:hAnsi="Times New Roman"/>
          <w:szCs w:val="24"/>
        </w:rPr>
        <w:t>determining the most cost-effective means of storing and retrieving public records that include confidential information;</w:t>
      </w:r>
    </w:p>
    <w:p w14:paraId="27EF931A" w14:textId="77777777" w:rsidR="00660886" w:rsidRPr="00DA13E3" w:rsidRDefault="00660886" w:rsidP="00FE769A">
      <w:pPr>
        <w:pStyle w:val="a"/>
        <w:tabs>
          <w:tab w:val="left" w:pos="-1440"/>
        </w:tabs>
        <w:ind w:left="0" w:firstLine="0"/>
        <w:jc w:val="both"/>
        <w:rPr>
          <w:rFonts w:ascii="Times New Roman" w:hAnsi="Times New Roman"/>
          <w:szCs w:val="24"/>
        </w:rPr>
      </w:pPr>
    </w:p>
    <w:p w14:paraId="2CEB2277" w14:textId="77777777" w:rsidR="00245D69" w:rsidRPr="00DA13E3" w:rsidRDefault="00245D69" w:rsidP="00FE769A">
      <w:pPr>
        <w:pStyle w:val="a"/>
        <w:numPr>
          <w:ilvl w:val="1"/>
          <w:numId w:val="11"/>
        </w:numPr>
        <w:tabs>
          <w:tab w:val="left" w:pos="-1440"/>
        </w:tabs>
        <w:jc w:val="both"/>
        <w:rPr>
          <w:rFonts w:ascii="Times New Roman" w:hAnsi="Times New Roman"/>
          <w:szCs w:val="24"/>
        </w:rPr>
      </w:pPr>
      <w:r w:rsidRPr="00DA13E3">
        <w:rPr>
          <w:rFonts w:ascii="Times New Roman" w:hAnsi="Times New Roman"/>
          <w:szCs w:val="24"/>
        </w:rPr>
        <w:t>providing training, consultation and guidelines to school officials who respond to or are otherwise involved in public records requests;</w:t>
      </w:r>
    </w:p>
    <w:p w14:paraId="5395F6C9" w14:textId="77777777" w:rsidR="00463BA8" w:rsidRPr="00DA13E3" w:rsidRDefault="00463BA8" w:rsidP="00FE769A">
      <w:pPr>
        <w:pStyle w:val="a"/>
        <w:tabs>
          <w:tab w:val="left" w:pos="-1440"/>
        </w:tabs>
        <w:ind w:left="0" w:firstLine="0"/>
        <w:jc w:val="both"/>
        <w:rPr>
          <w:rFonts w:ascii="Times New Roman" w:hAnsi="Times New Roman"/>
          <w:szCs w:val="24"/>
        </w:rPr>
      </w:pPr>
    </w:p>
    <w:p w14:paraId="3B2968C4" w14:textId="77777777" w:rsidR="00245D69" w:rsidRPr="00DA13E3" w:rsidRDefault="00245D69" w:rsidP="00FE769A">
      <w:pPr>
        <w:pStyle w:val="a"/>
        <w:numPr>
          <w:ilvl w:val="1"/>
          <w:numId w:val="11"/>
        </w:numPr>
        <w:tabs>
          <w:tab w:val="left" w:pos="-1440"/>
        </w:tabs>
        <w:jc w:val="both"/>
        <w:rPr>
          <w:rFonts w:ascii="Times New Roman" w:hAnsi="Times New Roman"/>
          <w:szCs w:val="24"/>
        </w:rPr>
      </w:pPr>
      <w:r w:rsidRPr="00DA13E3">
        <w:rPr>
          <w:rFonts w:ascii="Times New Roman" w:hAnsi="Times New Roman"/>
          <w:szCs w:val="24"/>
        </w:rPr>
        <w:t xml:space="preserve">determining the actual cost of providing copies of public records in various </w:t>
      </w:r>
      <w:r w:rsidRPr="00DA13E3">
        <w:rPr>
          <w:rFonts w:ascii="Times New Roman" w:hAnsi="Times New Roman"/>
          <w:szCs w:val="24"/>
        </w:rPr>
        <w:lastRenderedPageBreak/>
        <w:t>forms, such as paper or electronic media, in which the school system is capable of providing the records;</w:t>
      </w:r>
    </w:p>
    <w:p w14:paraId="3EA508AF" w14:textId="77777777" w:rsidR="00660886" w:rsidRPr="00DA13E3" w:rsidRDefault="00660886" w:rsidP="00FE769A">
      <w:pPr>
        <w:pStyle w:val="a"/>
        <w:tabs>
          <w:tab w:val="left" w:pos="-1440"/>
        </w:tabs>
        <w:ind w:left="1440" w:firstLine="0"/>
        <w:jc w:val="both"/>
        <w:rPr>
          <w:rFonts w:ascii="Times New Roman" w:hAnsi="Times New Roman"/>
          <w:szCs w:val="24"/>
        </w:rPr>
      </w:pPr>
    </w:p>
    <w:p w14:paraId="5C4B077A" w14:textId="77777777" w:rsidR="00245D69" w:rsidRPr="00DA13E3" w:rsidRDefault="00245D69" w:rsidP="00FE769A">
      <w:pPr>
        <w:pStyle w:val="a"/>
        <w:numPr>
          <w:ilvl w:val="1"/>
          <w:numId w:val="11"/>
        </w:numPr>
        <w:tabs>
          <w:tab w:val="left" w:pos="-1440"/>
        </w:tabs>
        <w:jc w:val="both"/>
        <w:rPr>
          <w:rFonts w:ascii="Times New Roman" w:hAnsi="Times New Roman"/>
          <w:szCs w:val="24"/>
        </w:rPr>
      </w:pPr>
      <w:r w:rsidRPr="00DA13E3">
        <w:rPr>
          <w:rFonts w:ascii="Times New Roman" w:hAnsi="Times New Roman"/>
          <w:szCs w:val="24"/>
        </w:rPr>
        <w:t xml:space="preserve">determining the cost of a request for copies of public records when a special service charge is applicable or when the school system is voluntarily creating or compiling a record as a service to the requester; and </w:t>
      </w:r>
    </w:p>
    <w:p w14:paraId="456AAE5C" w14:textId="77777777" w:rsidR="00660886" w:rsidRPr="00DA13E3" w:rsidRDefault="00660886" w:rsidP="00FE769A">
      <w:pPr>
        <w:pStyle w:val="a"/>
        <w:tabs>
          <w:tab w:val="left" w:pos="-1440"/>
        </w:tabs>
        <w:ind w:left="0" w:firstLine="0"/>
        <w:jc w:val="both"/>
        <w:rPr>
          <w:rFonts w:ascii="Times New Roman" w:hAnsi="Times New Roman"/>
          <w:szCs w:val="24"/>
        </w:rPr>
      </w:pPr>
    </w:p>
    <w:p w14:paraId="28AFCD80" w14:textId="77777777" w:rsidR="00245D69" w:rsidRPr="00DA13E3" w:rsidRDefault="00245D69" w:rsidP="00FE769A">
      <w:pPr>
        <w:pStyle w:val="a"/>
        <w:numPr>
          <w:ilvl w:val="1"/>
          <w:numId w:val="11"/>
        </w:numPr>
        <w:tabs>
          <w:tab w:val="left" w:pos="-1440"/>
        </w:tabs>
        <w:jc w:val="both"/>
        <w:rPr>
          <w:rFonts w:ascii="Times New Roman" w:hAnsi="Times New Roman"/>
          <w:szCs w:val="24"/>
        </w:rPr>
      </w:pPr>
      <w:r w:rsidRPr="00DA13E3">
        <w:rPr>
          <w:rFonts w:ascii="Times New Roman" w:hAnsi="Times New Roman"/>
          <w:szCs w:val="24"/>
        </w:rPr>
        <w:t>reviewing appeals of any denial of a request for public records.</w:t>
      </w:r>
    </w:p>
    <w:p w14:paraId="7B6B6550" w14:textId="77777777" w:rsidR="00245D69" w:rsidRPr="00DA13E3" w:rsidRDefault="00245D69" w:rsidP="00FE769A">
      <w:pPr>
        <w:tabs>
          <w:tab w:val="left" w:pos="-1440"/>
        </w:tabs>
        <w:jc w:val="both"/>
        <w:rPr>
          <w:szCs w:val="24"/>
        </w:rPr>
      </w:pPr>
    </w:p>
    <w:p w14:paraId="621AA8A5" w14:textId="77777777" w:rsidR="00F10332" w:rsidRPr="00DA13E3" w:rsidRDefault="00F10332" w:rsidP="00FE769A">
      <w:pPr>
        <w:numPr>
          <w:ilvl w:val="0"/>
          <w:numId w:val="17"/>
        </w:numPr>
        <w:tabs>
          <w:tab w:val="left" w:pos="-1440"/>
        </w:tabs>
        <w:jc w:val="both"/>
        <w:rPr>
          <w:szCs w:val="24"/>
        </w:rPr>
      </w:pPr>
      <w:r w:rsidRPr="00DA13E3">
        <w:rPr>
          <w:szCs w:val="24"/>
        </w:rPr>
        <w:t>Other Duties</w:t>
      </w:r>
    </w:p>
    <w:p w14:paraId="33C4A213" w14:textId="77777777" w:rsidR="00F10332" w:rsidRPr="00DA13E3" w:rsidRDefault="00F10332" w:rsidP="00FE769A">
      <w:pPr>
        <w:tabs>
          <w:tab w:val="left" w:pos="-1440"/>
        </w:tabs>
        <w:ind w:left="720"/>
        <w:jc w:val="both"/>
        <w:rPr>
          <w:szCs w:val="24"/>
        </w:rPr>
      </w:pPr>
    </w:p>
    <w:p w14:paraId="198A8E78" w14:textId="77777777" w:rsidR="00245D69" w:rsidRPr="00DA13E3" w:rsidRDefault="00245D69" w:rsidP="00FE769A">
      <w:pPr>
        <w:tabs>
          <w:tab w:val="left" w:pos="-1440"/>
        </w:tabs>
        <w:ind w:left="1440"/>
        <w:jc w:val="both"/>
        <w:rPr>
          <w:szCs w:val="24"/>
        </w:rPr>
      </w:pPr>
      <w:del w:id="7" w:author="Cynthia Moore" w:date="2018-04-24T16:25:00Z">
        <w:r w:rsidRPr="00DA13E3" w:rsidDel="00F16BA3">
          <w:rPr>
            <w:szCs w:val="24"/>
          </w:rPr>
          <w:delText xml:space="preserve">Other duties to be performed by the records officer, a </w:delText>
        </w:r>
      </w:del>
      <w:ins w:id="8" w:author="Cynthia Moore" w:date="2018-04-24T16:25:00Z">
        <w:r w:rsidR="00F16BA3">
          <w:rPr>
            <w:szCs w:val="24"/>
          </w:rPr>
          <w:t xml:space="preserve">A </w:t>
        </w:r>
      </w:ins>
      <w:r w:rsidRPr="00DA13E3">
        <w:rPr>
          <w:szCs w:val="24"/>
        </w:rPr>
        <w:t>designated electronic records officer or other employee</w:t>
      </w:r>
      <w:ins w:id="9" w:author="Cynthia Moore" w:date="2018-04-24T16:26:00Z">
        <w:r w:rsidR="00F16BA3">
          <w:rPr>
            <w:szCs w:val="24"/>
          </w:rPr>
          <w:t>(</w:t>
        </w:r>
      </w:ins>
      <w:r w:rsidRPr="00DA13E3">
        <w:rPr>
          <w:szCs w:val="24"/>
        </w:rPr>
        <w:t>s</w:t>
      </w:r>
      <w:ins w:id="10" w:author="Cynthia Moore" w:date="2018-04-24T16:26:00Z">
        <w:r w:rsidR="00F16BA3">
          <w:rPr>
            <w:szCs w:val="24"/>
          </w:rPr>
          <w:t>)</w:t>
        </w:r>
      </w:ins>
      <w:r w:rsidRPr="00DA13E3">
        <w:rPr>
          <w:szCs w:val="24"/>
        </w:rPr>
        <w:t xml:space="preserve"> as determined by the superintendent </w:t>
      </w:r>
      <w:del w:id="11" w:author="Cynthia Moore" w:date="2018-04-24T16:26:00Z">
        <w:r w:rsidRPr="00DA13E3" w:rsidDel="00F16BA3">
          <w:rPr>
            <w:szCs w:val="24"/>
          </w:rPr>
          <w:delText>include the following:</w:delText>
        </w:r>
      </w:del>
      <w:ins w:id="12" w:author="Cynthia Moore" w:date="2018-04-24T16:26:00Z">
        <w:r w:rsidR="00F16BA3">
          <w:rPr>
            <w:szCs w:val="24"/>
          </w:rPr>
          <w:t xml:space="preserve"> shall review all electronic data-processing systems created by the school system or being considered for acquisition through lease, purchase or other means, to ensure they are designed and maintained in a manner that:</w:t>
        </w:r>
      </w:ins>
    </w:p>
    <w:p w14:paraId="738843B8" w14:textId="77777777" w:rsidR="00245D69" w:rsidRPr="00DA13E3" w:rsidRDefault="00245D69" w:rsidP="00FE769A">
      <w:pPr>
        <w:tabs>
          <w:tab w:val="left" w:pos="-1440"/>
        </w:tabs>
        <w:jc w:val="both"/>
        <w:rPr>
          <w:szCs w:val="24"/>
        </w:rPr>
      </w:pPr>
    </w:p>
    <w:p w14:paraId="4D9AD78A" w14:textId="77777777" w:rsidR="00245D69" w:rsidRPr="00DA13E3" w:rsidRDefault="00245D69" w:rsidP="00FE769A">
      <w:pPr>
        <w:pStyle w:val="a"/>
        <w:numPr>
          <w:ilvl w:val="2"/>
          <w:numId w:val="11"/>
        </w:numPr>
        <w:tabs>
          <w:tab w:val="left" w:pos="-1440"/>
        </w:tabs>
        <w:jc w:val="both"/>
        <w:rPr>
          <w:rFonts w:ascii="Times New Roman" w:hAnsi="Times New Roman"/>
          <w:szCs w:val="24"/>
        </w:rPr>
      </w:pPr>
      <w:del w:id="13" w:author="Cynthia Moore" w:date="2018-04-24T16:26:00Z">
        <w:r w:rsidRPr="00DA13E3" w:rsidDel="00F16BA3">
          <w:rPr>
            <w:rFonts w:ascii="Times New Roman" w:hAnsi="Times New Roman"/>
            <w:szCs w:val="24"/>
          </w:rPr>
          <w:delText>reviewing all electronic dat</w:delText>
        </w:r>
        <w:r w:rsidR="00F07201" w:rsidDel="00F16BA3">
          <w:rPr>
            <w:rFonts w:ascii="Times New Roman" w:hAnsi="Times New Roman"/>
            <w:szCs w:val="24"/>
          </w:rPr>
          <w:delText xml:space="preserve">a </w:delText>
        </w:r>
        <w:r w:rsidRPr="00DA13E3" w:rsidDel="00F16BA3">
          <w:rPr>
            <w:rFonts w:ascii="Times New Roman" w:hAnsi="Times New Roman"/>
            <w:szCs w:val="24"/>
          </w:rPr>
          <w:delText xml:space="preserve">processing systems being considered for lease or purchase to ensure that they </w:delText>
        </w:r>
      </w:del>
      <w:r w:rsidRPr="00DA13E3">
        <w:rPr>
          <w:rFonts w:ascii="Times New Roman" w:hAnsi="Times New Roman"/>
          <w:szCs w:val="24"/>
        </w:rPr>
        <w:t xml:space="preserve">will not impede the school system’s ability to permit public inspection and examination of </w:t>
      </w:r>
      <w:ins w:id="14" w:author="Cynthia Moore" w:date="2018-04-24T16:26:00Z">
        <w:r w:rsidR="00F16BA3">
          <w:rPr>
            <w:rFonts w:ascii="Times New Roman" w:hAnsi="Times New Roman"/>
            <w:szCs w:val="24"/>
          </w:rPr>
          <w:t xml:space="preserve">public </w:t>
        </w:r>
      </w:ins>
      <w:r w:rsidRPr="00DA13E3">
        <w:rPr>
          <w:rFonts w:ascii="Times New Roman" w:hAnsi="Times New Roman"/>
          <w:szCs w:val="24"/>
        </w:rPr>
        <w:t>records;</w:t>
      </w:r>
      <w:ins w:id="15" w:author="Cynthia Moore" w:date="2018-04-24T16:26:00Z">
        <w:r w:rsidR="00F16BA3">
          <w:rPr>
            <w:rFonts w:ascii="Times New Roman" w:hAnsi="Times New Roman"/>
            <w:szCs w:val="24"/>
          </w:rPr>
          <w:t xml:space="preserve"> and</w:t>
        </w:r>
      </w:ins>
    </w:p>
    <w:p w14:paraId="484B9FF9" w14:textId="77777777" w:rsidR="00660886" w:rsidRPr="00DA13E3" w:rsidRDefault="00660886" w:rsidP="00FE769A">
      <w:pPr>
        <w:pStyle w:val="a"/>
        <w:tabs>
          <w:tab w:val="left" w:pos="-1440"/>
        </w:tabs>
        <w:ind w:left="2160" w:firstLine="0"/>
        <w:jc w:val="both"/>
        <w:rPr>
          <w:rFonts w:ascii="Times New Roman" w:hAnsi="Times New Roman"/>
          <w:szCs w:val="24"/>
        </w:rPr>
      </w:pPr>
    </w:p>
    <w:p w14:paraId="1845014E" w14:textId="77777777" w:rsidR="00245D69" w:rsidRPr="00DA13E3" w:rsidRDefault="00245D69" w:rsidP="00FE769A">
      <w:pPr>
        <w:pStyle w:val="a"/>
        <w:numPr>
          <w:ilvl w:val="2"/>
          <w:numId w:val="11"/>
        </w:numPr>
        <w:tabs>
          <w:tab w:val="left" w:pos="-1440"/>
        </w:tabs>
        <w:jc w:val="both"/>
        <w:rPr>
          <w:rFonts w:ascii="Times New Roman" w:hAnsi="Times New Roman"/>
          <w:szCs w:val="24"/>
        </w:rPr>
      </w:pPr>
      <w:del w:id="16" w:author="Cynthia Moore" w:date="2018-04-24T16:27:00Z">
        <w:r w:rsidRPr="00DA13E3" w:rsidDel="00F16BA3">
          <w:rPr>
            <w:rFonts w:ascii="Times New Roman" w:hAnsi="Times New Roman"/>
            <w:szCs w:val="24"/>
          </w:rPr>
          <w:delText>ensuring that databases are indexed as required by law; and</w:delText>
        </w:r>
      </w:del>
      <w:ins w:id="17" w:author="Cynthia Moore" w:date="2018-04-24T16:27:00Z">
        <w:r w:rsidR="00F16BA3">
          <w:rPr>
            <w:rFonts w:ascii="Times New Roman" w:hAnsi="Times New Roman"/>
            <w:szCs w:val="24"/>
          </w:rPr>
          <w:t>provides a means of obtaining copies of such records.</w:t>
        </w:r>
      </w:ins>
    </w:p>
    <w:p w14:paraId="2A4FCBC1" w14:textId="77777777" w:rsidR="00660886" w:rsidRPr="00DA13E3" w:rsidRDefault="00660886" w:rsidP="00FE769A">
      <w:pPr>
        <w:pStyle w:val="a"/>
        <w:tabs>
          <w:tab w:val="left" w:pos="-1440"/>
        </w:tabs>
        <w:ind w:left="0" w:firstLine="0"/>
        <w:jc w:val="both"/>
        <w:rPr>
          <w:rFonts w:ascii="Times New Roman" w:hAnsi="Times New Roman"/>
          <w:szCs w:val="24"/>
        </w:rPr>
      </w:pPr>
    </w:p>
    <w:p w14:paraId="52486A5A" w14:textId="77777777" w:rsidR="00245D69" w:rsidRPr="00DA13E3" w:rsidDel="00F16BA3" w:rsidRDefault="00245D69" w:rsidP="00FE769A">
      <w:pPr>
        <w:pStyle w:val="a"/>
        <w:numPr>
          <w:ilvl w:val="2"/>
          <w:numId w:val="11"/>
        </w:numPr>
        <w:tabs>
          <w:tab w:val="left" w:pos="-1440"/>
        </w:tabs>
        <w:jc w:val="both"/>
        <w:rPr>
          <w:del w:id="18" w:author="Cynthia Moore" w:date="2018-04-24T16:27:00Z"/>
          <w:rFonts w:ascii="Times New Roman" w:hAnsi="Times New Roman"/>
          <w:szCs w:val="24"/>
        </w:rPr>
      </w:pPr>
      <w:del w:id="19" w:author="Cynthia Moore" w:date="2018-04-24T16:27:00Z">
        <w:r w:rsidRPr="00DA13E3" w:rsidDel="00F16BA3">
          <w:rPr>
            <w:rFonts w:ascii="Times New Roman" w:hAnsi="Times New Roman"/>
            <w:szCs w:val="24"/>
          </w:rPr>
          <w:delText xml:space="preserve">conducting an inventory of electronic databases maintained by the school </w:delText>
        </w:r>
        <w:r w:rsidR="00503274" w:rsidRPr="00DA13E3" w:rsidDel="00F16BA3">
          <w:rPr>
            <w:rFonts w:ascii="Times New Roman" w:hAnsi="Times New Roman"/>
            <w:szCs w:val="24"/>
          </w:rPr>
          <w:delText xml:space="preserve">system </w:delText>
        </w:r>
        <w:r w:rsidRPr="00DA13E3" w:rsidDel="00F16BA3">
          <w:rPr>
            <w:rFonts w:ascii="Times New Roman" w:hAnsi="Times New Roman"/>
            <w:szCs w:val="24"/>
          </w:rPr>
          <w:delText>on a regular basis.</w:delText>
        </w:r>
      </w:del>
    </w:p>
    <w:p w14:paraId="3F24E439" w14:textId="77777777" w:rsidR="00245D69" w:rsidRPr="00DA13E3" w:rsidDel="00F16BA3" w:rsidRDefault="00245D69" w:rsidP="00FE769A">
      <w:pPr>
        <w:pStyle w:val="a"/>
        <w:tabs>
          <w:tab w:val="left" w:pos="-1440"/>
        </w:tabs>
        <w:ind w:firstLine="0"/>
        <w:jc w:val="both"/>
        <w:rPr>
          <w:del w:id="20" w:author="Cynthia Moore" w:date="2018-04-24T16:27:00Z"/>
          <w:rFonts w:ascii="Times New Roman" w:hAnsi="Times New Roman"/>
          <w:szCs w:val="24"/>
        </w:rPr>
      </w:pPr>
    </w:p>
    <w:p w14:paraId="05543D45" w14:textId="77777777" w:rsidR="00245D69" w:rsidRPr="00DA13E3" w:rsidDel="00F16BA3" w:rsidRDefault="00245D69" w:rsidP="00FE769A">
      <w:pPr>
        <w:numPr>
          <w:ilvl w:val="0"/>
          <w:numId w:val="11"/>
        </w:numPr>
        <w:tabs>
          <w:tab w:val="left" w:pos="-1440"/>
        </w:tabs>
        <w:jc w:val="both"/>
        <w:rPr>
          <w:del w:id="21" w:author="Cynthia Moore" w:date="2018-04-24T16:27:00Z"/>
          <w:szCs w:val="24"/>
        </w:rPr>
      </w:pPr>
      <w:del w:id="22" w:author="Cynthia Moore" w:date="2018-04-24T16:27:00Z">
        <w:r w:rsidRPr="00DA13E3" w:rsidDel="00F16BA3">
          <w:rPr>
            <w:b/>
            <w:smallCaps/>
            <w:szCs w:val="24"/>
          </w:rPr>
          <w:delText>Indexing of Computer Databases</w:delText>
        </w:r>
      </w:del>
    </w:p>
    <w:p w14:paraId="0BBF3C63" w14:textId="77777777" w:rsidR="00245D69" w:rsidRPr="00DA13E3" w:rsidDel="00F16BA3" w:rsidRDefault="00245D69" w:rsidP="00FE769A">
      <w:pPr>
        <w:tabs>
          <w:tab w:val="left" w:pos="-1440"/>
        </w:tabs>
        <w:jc w:val="both"/>
        <w:rPr>
          <w:del w:id="23" w:author="Cynthia Moore" w:date="2018-04-24T16:27:00Z"/>
          <w:szCs w:val="24"/>
        </w:rPr>
      </w:pPr>
    </w:p>
    <w:p w14:paraId="427C5DE8" w14:textId="77777777" w:rsidR="00245D69" w:rsidRPr="00DA13E3" w:rsidDel="00F16BA3" w:rsidRDefault="00245D69" w:rsidP="00FE769A">
      <w:pPr>
        <w:tabs>
          <w:tab w:val="left" w:pos="-1440"/>
        </w:tabs>
        <w:ind w:left="720"/>
        <w:jc w:val="both"/>
        <w:rPr>
          <w:del w:id="24" w:author="Cynthia Moore" w:date="2018-04-24T16:27:00Z"/>
          <w:szCs w:val="24"/>
        </w:rPr>
      </w:pPr>
      <w:del w:id="25" w:author="Cynthia Moore" w:date="2018-04-24T16:27:00Z">
        <w:r w:rsidRPr="00DA13E3" w:rsidDel="00F16BA3">
          <w:rPr>
            <w:szCs w:val="24"/>
          </w:rPr>
          <w:delText xml:space="preserve">All computer databases compiled or created after June 30, 1998 </w:delText>
        </w:r>
        <w:r w:rsidR="00085300" w:rsidRPr="00DA13E3" w:rsidDel="00F16BA3">
          <w:rPr>
            <w:szCs w:val="24"/>
          </w:rPr>
          <w:delText>must</w:delText>
        </w:r>
        <w:r w:rsidR="00A57395" w:rsidRPr="00DA13E3" w:rsidDel="00F16BA3">
          <w:rPr>
            <w:szCs w:val="24"/>
          </w:rPr>
          <w:delText xml:space="preserve"> </w:delText>
        </w:r>
        <w:r w:rsidRPr="00DA13E3" w:rsidDel="00F16BA3">
          <w:rPr>
            <w:szCs w:val="24"/>
          </w:rPr>
          <w:delText xml:space="preserve">be indexed as required by law.  The form and content of the indexes </w:delText>
        </w:r>
        <w:r w:rsidR="00A57395" w:rsidRPr="00DA13E3" w:rsidDel="00F16BA3">
          <w:rPr>
            <w:szCs w:val="24"/>
          </w:rPr>
          <w:delText xml:space="preserve">must </w:delText>
        </w:r>
        <w:r w:rsidRPr="00DA13E3" w:rsidDel="00F16BA3">
          <w:rPr>
            <w:szCs w:val="24"/>
          </w:rPr>
          <w:delText xml:space="preserve">conform to the guidelines issued by the North Carolina Division of Archives and History.  </w:delText>
        </w:r>
      </w:del>
    </w:p>
    <w:p w14:paraId="382B731C" w14:textId="77777777" w:rsidR="00245D69" w:rsidRPr="00DA13E3" w:rsidDel="00F16BA3" w:rsidRDefault="00245D69" w:rsidP="00FE769A">
      <w:pPr>
        <w:tabs>
          <w:tab w:val="left" w:pos="-1440"/>
        </w:tabs>
        <w:jc w:val="both"/>
        <w:rPr>
          <w:del w:id="26" w:author="Cynthia Moore" w:date="2018-04-24T16:27:00Z"/>
          <w:szCs w:val="24"/>
        </w:rPr>
      </w:pPr>
    </w:p>
    <w:p w14:paraId="75EBCD3D" w14:textId="77777777" w:rsidR="00245D69" w:rsidRPr="00DA13E3" w:rsidDel="00F16BA3" w:rsidRDefault="00245D69" w:rsidP="00FE769A">
      <w:pPr>
        <w:tabs>
          <w:tab w:val="left" w:pos="-1440"/>
        </w:tabs>
        <w:ind w:left="720"/>
        <w:jc w:val="both"/>
        <w:rPr>
          <w:del w:id="27" w:author="Cynthia Moore" w:date="2018-04-24T16:27:00Z"/>
          <w:szCs w:val="24"/>
        </w:rPr>
      </w:pPr>
      <w:del w:id="28" w:author="Cynthia Moore" w:date="2018-04-24T16:27:00Z">
        <w:r w:rsidRPr="00DA13E3" w:rsidDel="00F16BA3">
          <w:rPr>
            <w:szCs w:val="24"/>
          </w:rPr>
          <w:delText>Any computer database</w:delText>
        </w:r>
        <w:r w:rsidR="00503274" w:rsidRPr="00DA13E3" w:rsidDel="00F16BA3">
          <w:rPr>
            <w:szCs w:val="24"/>
          </w:rPr>
          <w:delText xml:space="preserve"> that is</w:delText>
        </w:r>
        <w:r w:rsidRPr="00DA13E3" w:rsidDel="00F16BA3">
          <w:rPr>
            <w:szCs w:val="24"/>
          </w:rPr>
          <w:delText xml:space="preserve"> being considered for purchase or lease by the school </w:delText>
        </w:r>
        <w:r w:rsidR="00503274" w:rsidRPr="00DA13E3" w:rsidDel="00F16BA3">
          <w:rPr>
            <w:szCs w:val="24"/>
          </w:rPr>
          <w:delText xml:space="preserve">system and </w:delText>
        </w:r>
        <w:r w:rsidRPr="00DA13E3" w:rsidDel="00F16BA3">
          <w:rPr>
            <w:szCs w:val="24"/>
          </w:rPr>
          <w:delText xml:space="preserve">that will be subject to the indexing requirements should include the statutorily required index provided by the vendor at no additional cost to the school </w:delText>
        </w:r>
        <w:r w:rsidR="00503274" w:rsidRPr="00DA13E3" w:rsidDel="00F16BA3">
          <w:rPr>
            <w:szCs w:val="24"/>
          </w:rPr>
          <w:delText>system</w:delText>
        </w:r>
        <w:r w:rsidRPr="00DA13E3" w:rsidDel="00F16BA3">
          <w:rPr>
            <w:szCs w:val="24"/>
          </w:rPr>
          <w:delText>.</w:delText>
        </w:r>
      </w:del>
    </w:p>
    <w:p w14:paraId="722D95B8" w14:textId="77777777" w:rsidR="00245D69" w:rsidRPr="00DA13E3" w:rsidDel="00F16BA3" w:rsidRDefault="00245D69" w:rsidP="00FE769A">
      <w:pPr>
        <w:tabs>
          <w:tab w:val="left" w:pos="-1440"/>
        </w:tabs>
        <w:jc w:val="both"/>
        <w:rPr>
          <w:del w:id="29" w:author="Cynthia Moore" w:date="2018-04-24T16:27:00Z"/>
          <w:szCs w:val="24"/>
        </w:rPr>
      </w:pPr>
    </w:p>
    <w:p w14:paraId="59D597B9" w14:textId="77777777" w:rsidR="00245D69" w:rsidRPr="00DA13E3" w:rsidDel="00F16BA3" w:rsidRDefault="00245D69" w:rsidP="00FE769A">
      <w:pPr>
        <w:tabs>
          <w:tab w:val="left" w:pos="-1440"/>
        </w:tabs>
        <w:ind w:left="720"/>
        <w:jc w:val="both"/>
        <w:rPr>
          <w:del w:id="30" w:author="Cynthia Moore" w:date="2018-04-24T16:27:00Z"/>
          <w:szCs w:val="24"/>
        </w:rPr>
      </w:pPr>
      <w:del w:id="31" w:author="Cynthia Moore" w:date="2018-04-24T16:27:00Z">
        <w:r w:rsidRPr="00DA13E3" w:rsidDel="00F16BA3">
          <w:rPr>
            <w:szCs w:val="24"/>
          </w:rPr>
          <w:delText xml:space="preserve">In addition, the school </w:delText>
        </w:r>
        <w:r w:rsidR="00503274" w:rsidRPr="00DA13E3" w:rsidDel="00F16BA3">
          <w:rPr>
            <w:szCs w:val="24"/>
          </w:rPr>
          <w:delText>system</w:delText>
        </w:r>
        <w:r w:rsidRPr="00DA13E3" w:rsidDel="00F16BA3">
          <w:rPr>
            <w:szCs w:val="24"/>
          </w:rPr>
          <w:delText xml:space="preserve"> will voluntarily index databases created or compiled prior to July 1, 1998, so long as the process is not unreasonably burdensome or costly. Any voluntary indexing does not have to meet statutory requirements or the guidelines issued by the North Carolina Division of Archives and History.</w:delText>
        </w:r>
      </w:del>
    </w:p>
    <w:p w14:paraId="722A72FD" w14:textId="77777777" w:rsidR="004845E4" w:rsidRPr="00DA13E3" w:rsidDel="00F16BA3" w:rsidRDefault="004845E4" w:rsidP="00FE769A">
      <w:pPr>
        <w:tabs>
          <w:tab w:val="left" w:pos="-1440"/>
        </w:tabs>
        <w:ind w:left="720"/>
        <w:jc w:val="both"/>
        <w:rPr>
          <w:del w:id="32" w:author="Cynthia Moore" w:date="2018-04-24T16:27:00Z"/>
          <w:szCs w:val="24"/>
        </w:rPr>
      </w:pPr>
    </w:p>
    <w:p w14:paraId="618A4B7E" w14:textId="77777777" w:rsidR="004845E4" w:rsidRPr="00DA13E3" w:rsidRDefault="004845E4" w:rsidP="00FE769A">
      <w:pPr>
        <w:numPr>
          <w:ilvl w:val="0"/>
          <w:numId w:val="11"/>
        </w:numPr>
        <w:tabs>
          <w:tab w:val="left" w:pos="-1440"/>
        </w:tabs>
        <w:jc w:val="both"/>
        <w:rPr>
          <w:szCs w:val="24"/>
        </w:rPr>
      </w:pPr>
      <w:r w:rsidRPr="00DA13E3">
        <w:rPr>
          <w:b/>
          <w:smallCaps/>
          <w:szCs w:val="24"/>
        </w:rPr>
        <w:t>Requests for Public Records</w:t>
      </w:r>
    </w:p>
    <w:p w14:paraId="117F1D15" w14:textId="77777777" w:rsidR="004845E4" w:rsidRPr="00DA13E3" w:rsidRDefault="004845E4" w:rsidP="00FE769A">
      <w:pPr>
        <w:tabs>
          <w:tab w:val="left" w:pos="-1440"/>
        </w:tabs>
        <w:jc w:val="both"/>
        <w:rPr>
          <w:szCs w:val="24"/>
        </w:rPr>
      </w:pPr>
    </w:p>
    <w:p w14:paraId="548B6F37" w14:textId="77777777" w:rsidR="00430C34" w:rsidRPr="00DA13E3" w:rsidRDefault="004845E4" w:rsidP="00FE769A">
      <w:pPr>
        <w:tabs>
          <w:tab w:val="left" w:pos="-1440"/>
        </w:tabs>
        <w:ind w:left="720"/>
        <w:jc w:val="both"/>
        <w:rPr>
          <w:szCs w:val="24"/>
        </w:rPr>
      </w:pPr>
      <w:r w:rsidRPr="00DA13E3">
        <w:rPr>
          <w:szCs w:val="24"/>
        </w:rPr>
        <w:t xml:space="preserve">All requests for examining or obtaining copies of public records should be in writing or </w:t>
      </w:r>
      <w:r w:rsidRPr="00DA13E3">
        <w:rPr>
          <w:szCs w:val="24"/>
        </w:rPr>
        <w:lastRenderedPageBreak/>
        <w:t xml:space="preserve">recorded by school system personnel.  </w:t>
      </w:r>
      <w:r w:rsidR="00430C34" w:rsidRPr="00DA13E3">
        <w:rPr>
          <w:szCs w:val="24"/>
        </w:rPr>
        <w:t xml:space="preserve">This policy, administrative guidelines, information on the actual cost </w:t>
      </w:r>
      <w:r w:rsidR="00F07201">
        <w:rPr>
          <w:szCs w:val="24"/>
        </w:rPr>
        <w:t>of</w:t>
      </w:r>
      <w:r w:rsidR="00430C34" w:rsidRPr="00DA13E3">
        <w:rPr>
          <w:szCs w:val="24"/>
        </w:rPr>
        <w:t xml:space="preserve"> producing public records, information on how to reach the records officer, information about how to appeal a denial of a public records request and information regarding any computer database indexes </w:t>
      </w:r>
      <w:r w:rsidR="00FB32AE" w:rsidRPr="00DA13E3">
        <w:rPr>
          <w:szCs w:val="24"/>
        </w:rPr>
        <w:t>must</w:t>
      </w:r>
      <w:r w:rsidR="00430C34" w:rsidRPr="00DA13E3">
        <w:rPr>
          <w:szCs w:val="24"/>
        </w:rPr>
        <w:t xml:space="preserve"> be made available to individuals requesting public records.</w:t>
      </w:r>
    </w:p>
    <w:p w14:paraId="043680DA" w14:textId="77777777" w:rsidR="00430C34" w:rsidRPr="00DA13E3" w:rsidRDefault="00430C34" w:rsidP="00FE769A">
      <w:pPr>
        <w:pStyle w:val="BodyTextIndent"/>
        <w:ind w:firstLine="0"/>
        <w:rPr>
          <w:rFonts w:ascii="Times New Roman" w:hAnsi="Times New Roman"/>
          <w:szCs w:val="24"/>
        </w:rPr>
      </w:pPr>
    </w:p>
    <w:p w14:paraId="39F9E5F1" w14:textId="77777777" w:rsidR="004845E4" w:rsidRPr="00DA13E3" w:rsidRDefault="00463BA8" w:rsidP="00FE769A">
      <w:pPr>
        <w:pStyle w:val="BodyTextIndent"/>
        <w:ind w:firstLine="0"/>
        <w:rPr>
          <w:rFonts w:ascii="Times New Roman" w:hAnsi="Times New Roman"/>
          <w:szCs w:val="24"/>
        </w:rPr>
      </w:pPr>
      <w:r w:rsidRPr="00DA13E3">
        <w:rPr>
          <w:rFonts w:ascii="Times New Roman" w:hAnsi="Times New Roman"/>
          <w:szCs w:val="24"/>
        </w:rPr>
        <w:t xml:space="preserve">Public records </w:t>
      </w:r>
      <w:r w:rsidR="00FB32AE" w:rsidRPr="00DA13E3">
        <w:rPr>
          <w:rFonts w:ascii="Times New Roman" w:hAnsi="Times New Roman"/>
          <w:szCs w:val="24"/>
        </w:rPr>
        <w:t>must</w:t>
      </w:r>
      <w:r w:rsidRPr="00DA13E3">
        <w:rPr>
          <w:rFonts w:ascii="Times New Roman" w:hAnsi="Times New Roman"/>
          <w:szCs w:val="24"/>
        </w:rPr>
        <w:t xml:space="preserve"> be released in accordance with the law.  </w:t>
      </w:r>
      <w:r w:rsidR="004845E4" w:rsidRPr="00DA13E3">
        <w:rPr>
          <w:rFonts w:ascii="Times New Roman" w:hAnsi="Times New Roman"/>
          <w:szCs w:val="24"/>
        </w:rPr>
        <w:t xml:space="preserve">Any denial of a public records request </w:t>
      </w:r>
      <w:r w:rsidR="00FB32AE" w:rsidRPr="00DA13E3">
        <w:rPr>
          <w:rFonts w:ascii="Times New Roman" w:hAnsi="Times New Roman"/>
          <w:szCs w:val="24"/>
        </w:rPr>
        <w:t>must</w:t>
      </w:r>
      <w:r w:rsidR="004845E4" w:rsidRPr="00DA13E3">
        <w:rPr>
          <w:rFonts w:ascii="Times New Roman" w:hAnsi="Times New Roman"/>
          <w:szCs w:val="24"/>
        </w:rPr>
        <w:t xml:space="preserve"> be made in writing and must include the basis for the denial.  The superintendent or designee may issue additional guidelines consistent with this policy to further clarify the process for requesting public records.  </w:t>
      </w:r>
    </w:p>
    <w:p w14:paraId="42F7119D" w14:textId="77777777" w:rsidR="00245D69" w:rsidRPr="00DA13E3" w:rsidRDefault="00245D69" w:rsidP="00FE769A">
      <w:pPr>
        <w:tabs>
          <w:tab w:val="left" w:pos="-1440"/>
        </w:tabs>
        <w:jc w:val="both"/>
        <w:rPr>
          <w:szCs w:val="24"/>
        </w:rPr>
      </w:pPr>
    </w:p>
    <w:p w14:paraId="1B6B7D51" w14:textId="77777777" w:rsidR="00245D69" w:rsidRPr="00DA13E3" w:rsidRDefault="00245D69" w:rsidP="00FE769A">
      <w:pPr>
        <w:numPr>
          <w:ilvl w:val="0"/>
          <w:numId w:val="11"/>
        </w:numPr>
        <w:tabs>
          <w:tab w:val="left" w:pos="-1440"/>
        </w:tabs>
        <w:jc w:val="both"/>
        <w:rPr>
          <w:szCs w:val="24"/>
        </w:rPr>
      </w:pPr>
      <w:r w:rsidRPr="00DA13E3">
        <w:rPr>
          <w:b/>
          <w:smallCaps/>
          <w:szCs w:val="24"/>
        </w:rPr>
        <w:t>Fees for Copies of Public Records</w:t>
      </w:r>
    </w:p>
    <w:p w14:paraId="05B358A2" w14:textId="77777777" w:rsidR="00245D69" w:rsidRPr="00DA13E3" w:rsidRDefault="00245D69" w:rsidP="00FE769A">
      <w:pPr>
        <w:tabs>
          <w:tab w:val="left" w:pos="-1440"/>
        </w:tabs>
        <w:jc w:val="both"/>
        <w:rPr>
          <w:szCs w:val="24"/>
        </w:rPr>
      </w:pPr>
    </w:p>
    <w:p w14:paraId="4C5BE7E9" w14:textId="77777777" w:rsidR="00245D69" w:rsidRPr="00DA13E3" w:rsidRDefault="00671A08" w:rsidP="00FE769A">
      <w:pPr>
        <w:tabs>
          <w:tab w:val="left" w:pos="-1440"/>
        </w:tabs>
        <w:ind w:left="720"/>
        <w:jc w:val="both"/>
        <w:rPr>
          <w:szCs w:val="24"/>
        </w:rPr>
      </w:pPr>
      <w:r w:rsidRPr="00DA13E3">
        <w:rPr>
          <w:szCs w:val="24"/>
        </w:rPr>
        <w:t xml:space="preserve">Persons requesting copies of public records </w:t>
      </w:r>
      <w:r w:rsidR="00085300" w:rsidRPr="00DA13E3">
        <w:rPr>
          <w:szCs w:val="24"/>
        </w:rPr>
        <w:t>will</w:t>
      </w:r>
      <w:r w:rsidRPr="00DA13E3">
        <w:rPr>
          <w:szCs w:val="24"/>
        </w:rPr>
        <w:t xml:space="preserve"> be charged any applicable fees as determined by the records officer </w:t>
      </w:r>
      <w:r w:rsidR="00FB32AE" w:rsidRPr="00DA13E3">
        <w:rPr>
          <w:szCs w:val="24"/>
        </w:rPr>
        <w:t>(</w:t>
      </w:r>
      <w:r w:rsidRPr="00DA13E3">
        <w:rPr>
          <w:szCs w:val="24"/>
        </w:rPr>
        <w:t xml:space="preserve">see </w:t>
      </w:r>
      <w:r w:rsidR="00F02961" w:rsidRPr="00DA13E3">
        <w:rPr>
          <w:szCs w:val="24"/>
        </w:rPr>
        <w:t xml:space="preserve">subsections </w:t>
      </w:r>
      <w:r w:rsidR="00C514C6" w:rsidRPr="00DA13E3">
        <w:rPr>
          <w:szCs w:val="24"/>
        </w:rPr>
        <w:t>B</w:t>
      </w:r>
      <w:r w:rsidRPr="00DA13E3">
        <w:rPr>
          <w:szCs w:val="24"/>
        </w:rPr>
        <w:t>.1</w:t>
      </w:r>
      <w:r w:rsidR="00DA13E3">
        <w:rPr>
          <w:szCs w:val="24"/>
        </w:rPr>
        <w:t>.</w:t>
      </w:r>
      <w:r w:rsidRPr="00DA13E3">
        <w:rPr>
          <w:szCs w:val="24"/>
        </w:rPr>
        <w:t xml:space="preserve">d and </w:t>
      </w:r>
      <w:r w:rsidR="00C514C6" w:rsidRPr="00DA13E3">
        <w:rPr>
          <w:szCs w:val="24"/>
        </w:rPr>
        <w:t>B</w:t>
      </w:r>
      <w:r w:rsidRPr="00DA13E3">
        <w:rPr>
          <w:szCs w:val="24"/>
        </w:rPr>
        <w:t>.1</w:t>
      </w:r>
      <w:r w:rsidR="00DA13E3">
        <w:rPr>
          <w:szCs w:val="24"/>
        </w:rPr>
        <w:t>.</w:t>
      </w:r>
      <w:r w:rsidRPr="00DA13E3">
        <w:rPr>
          <w:szCs w:val="24"/>
        </w:rPr>
        <w:t>e above</w:t>
      </w:r>
      <w:r w:rsidR="00FB32AE" w:rsidRPr="00DA13E3">
        <w:rPr>
          <w:szCs w:val="24"/>
        </w:rPr>
        <w:t>)</w:t>
      </w:r>
      <w:r w:rsidRPr="00DA13E3">
        <w:rPr>
          <w:szCs w:val="24"/>
        </w:rPr>
        <w:t>.</w:t>
      </w:r>
      <w:r w:rsidR="00F02961" w:rsidRPr="00DA13E3">
        <w:rPr>
          <w:szCs w:val="24"/>
        </w:rPr>
        <w:t xml:space="preserve">  The school system shall not charge any fees for separating confidential information that is commingled with public records.</w:t>
      </w:r>
    </w:p>
    <w:p w14:paraId="7CDCC429" w14:textId="77777777" w:rsidR="00245D69" w:rsidRPr="00DA13E3" w:rsidRDefault="00245D69" w:rsidP="00FE769A">
      <w:pPr>
        <w:tabs>
          <w:tab w:val="left" w:pos="-1440"/>
        </w:tabs>
        <w:jc w:val="both"/>
        <w:rPr>
          <w:szCs w:val="24"/>
        </w:rPr>
      </w:pPr>
    </w:p>
    <w:p w14:paraId="3C5E5606" w14:textId="77777777" w:rsidR="007F6FDC" w:rsidRDefault="007F6FDC" w:rsidP="007F6FDC">
      <w:pPr>
        <w:widowControl/>
        <w:numPr>
          <w:ilvl w:val="0"/>
          <w:numId w:val="11"/>
        </w:numPr>
        <w:tabs>
          <w:tab w:val="left" w:pos="-1440"/>
        </w:tabs>
        <w:ind w:left="720" w:hanging="720"/>
        <w:jc w:val="both"/>
        <w:rPr>
          <w:ins w:id="33" w:author="McKenna Osborn" w:date="2016-01-31T12:20:00Z"/>
          <w:rFonts w:ascii="Times New Roman Bold" w:hAnsi="Times New Roman Bold"/>
          <w:b/>
          <w:smallCaps/>
          <w:szCs w:val="24"/>
        </w:rPr>
      </w:pPr>
      <w:ins w:id="34" w:author="McKenna Osborn" w:date="2016-01-31T12:20:00Z">
        <w:r>
          <w:rPr>
            <w:rFonts w:ascii="Times New Roman Bold" w:hAnsi="Times New Roman Bold"/>
            <w:b/>
            <w:smallCaps/>
            <w:szCs w:val="24"/>
          </w:rPr>
          <w:t>Electronic Mail Lists</w:t>
        </w:r>
      </w:ins>
    </w:p>
    <w:p w14:paraId="0A170B36" w14:textId="77777777" w:rsidR="007F6FDC" w:rsidRPr="005A13B9" w:rsidRDefault="007F6FDC" w:rsidP="007F6FDC">
      <w:pPr>
        <w:widowControl/>
        <w:tabs>
          <w:tab w:val="left" w:pos="-1440"/>
        </w:tabs>
        <w:ind w:left="360"/>
        <w:jc w:val="both"/>
        <w:rPr>
          <w:ins w:id="35" w:author="McKenna Osborn" w:date="2016-01-31T12:20:00Z"/>
          <w:rFonts w:ascii="Times New Roman Bold" w:hAnsi="Times New Roman Bold"/>
          <w:b/>
          <w:smallCaps/>
          <w:szCs w:val="24"/>
        </w:rPr>
      </w:pPr>
    </w:p>
    <w:p w14:paraId="3115C0BA" w14:textId="77777777" w:rsidR="007F6FDC" w:rsidRDefault="007F6FDC" w:rsidP="007F6FDC">
      <w:pPr>
        <w:widowControl/>
        <w:tabs>
          <w:tab w:val="left" w:pos="-1440"/>
        </w:tabs>
        <w:ind w:left="720"/>
        <w:jc w:val="both"/>
        <w:rPr>
          <w:ins w:id="36" w:author="McKenna Osborn" w:date="2016-01-31T12:20:00Z"/>
          <w:szCs w:val="24"/>
        </w:rPr>
      </w:pPr>
      <w:ins w:id="37" w:author="McKenna Osborn" w:date="2016-01-31T12:20:00Z">
        <w:r>
          <w:rPr>
            <w:szCs w:val="24"/>
          </w:rPr>
          <w:t xml:space="preserve">A school employee may be authorized by the superintendent or designee to maintain an electronic mail list of individual subscribers.  Such a list may be used only: (1) for the purpose for which the subscribers subscribed to it; (2) to notify subscribers of an emergency to public health or public safety; or (3) in the event of deletion of the list, to notify subscribers of the existence of any similar lists.  </w:t>
        </w:r>
        <w:r w:rsidRPr="00D86541">
          <w:rPr>
            <w:szCs w:val="24"/>
          </w:rPr>
          <w:t>Although</w:t>
        </w:r>
        <w:r>
          <w:rPr>
            <w:szCs w:val="24"/>
          </w:rPr>
          <w:t xml:space="preserve"> such</w:t>
        </w:r>
        <w:r w:rsidRPr="00D86541">
          <w:rPr>
            <w:szCs w:val="24"/>
          </w:rPr>
          <w:t xml:space="preserve"> electronic mail lists of individual subscribers </w:t>
        </w:r>
        <w:r>
          <w:t>shall</w:t>
        </w:r>
        <w:r w:rsidRPr="00D86541">
          <w:rPr>
            <w:szCs w:val="24"/>
          </w:rPr>
          <w:t xml:space="preserve"> be available for public inspection in either printed or electronic format</w:t>
        </w:r>
      </w:ins>
      <w:ins w:id="38" w:author="Cynthia Moore" w:date="2018-04-24T16:28:00Z">
        <w:r w:rsidR="00F16BA3">
          <w:rPr>
            <w:szCs w:val="24"/>
          </w:rPr>
          <w:t xml:space="preserve"> to the extent permitted by law</w:t>
        </w:r>
      </w:ins>
      <w:ins w:id="39" w:author="McKenna Osborn" w:date="2016-01-31T12:20:00Z">
        <w:r w:rsidRPr="00D86541">
          <w:rPr>
            <w:szCs w:val="24"/>
          </w:rPr>
          <w:t>, school officials shall not provide anyone with copies of such lists.</w:t>
        </w:r>
      </w:ins>
      <w:ins w:id="40" w:author="Cynthia Moore" w:date="2018-04-24T16:28:00Z">
        <w:r w:rsidR="00F16BA3">
          <w:rPr>
            <w:szCs w:val="24"/>
          </w:rPr>
          <w:t xml:space="preserve">  Release for public inspection of any subscriber list must be consistent with the Family Education Rights and Privacy Act (FERPA) if the list contains personally identifiable information from student education records.  See policy 4700, Student Records.</w:t>
        </w:r>
      </w:ins>
      <w:ins w:id="41" w:author="McKenna Osborn" w:date="2016-01-31T12:20:00Z">
        <w:r>
          <w:rPr>
            <w:szCs w:val="24"/>
          </w:rPr>
          <w:t xml:space="preserve">  </w:t>
        </w:r>
      </w:ins>
    </w:p>
    <w:p w14:paraId="2A8F7C8F" w14:textId="77777777" w:rsidR="007F6FDC" w:rsidRDefault="007F6FDC" w:rsidP="00F16BA3">
      <w:pPr>
        <w:tabs>
          <w:tab w:val="left" w:pos="-1440"/>
        </w:tabs>
        <w:ind w:left="360"/>
        <w:jc w:val="both"/>
        <w:rPr>
          <w:ins w:id="42" w:author="McKenna Osborn" w:date="2016-01-31T12:20:00Z"/>
          <w:b/>
          <w:smallCaps/>
          <w:szCs w:val="24"/>
        </w:rPr>
      </w:pPr>
    </w:p>
    <w:p w14:paraId="5DAA3D62" w14:textId="77777777" w:rsidR="00245D69" w:rsidRPr="00DA13E3" w:rsidRDefault="00245D69" w:rsidP="00FE769A">
      <w:pPr>
        <w:numPr>
          <w:ilvl w:val="0"/>
          <w:numId w:val="11"/>
        </w:numPr>
        <w:tabs>
          <w:tab w:val="left" w:pos="-1440"/>
        </w:tabs>
        <w:jc w:val="both"/>
        <w:rPr>
          <w:b/>
          <w:smallCaps/>
          <w:szCs w:val="24"/>
        </w:rPr>
      </w:pPr>
      <w:r w:rsidRPr="00DA13E3">
        <w:rPr>
          <w:b/>
          <w:smallCaps/>
          <w:szCs w:val="24"/>
        </w:rPr>
        <w:t>Destruction of Public Records</w:t>
      </w:r>
    </w:p>
    <w:p w14:paraId="6701C4B9" w14:textId="77777777" w:rsidR="00245D69" w:rsidRPr="00DA13E3" w:rsidRDefault="00245D69" w:rsidP="00FE769A">
      <w:pPr>
        <w:tabs>
          <w:tab w:val="left" w:pos="-1440"/>
        </w:tabs>
        <w:ind w:left="720" w:hanging="720"/>
        <w:jc w:val="both"/>
        <w:rPr>
          <w:b/>
          <w:smallCaps/>
          <w:szCs w:val="24"/>
        </w:rPr>
      </w:pPr>
    </w:p>
    <w:p w14:paraId="49E4CB2B" w14:textId="5DB188C4" w:rsidR="00245D69" w:rsidRPr="00DA13E3" w:rsidRDefault="006666CB" w:rsidP="00FE769A">
      <w:pPr>
        <w:tabs>
          <w:tab w:val="left" w:pos="-1440"/>
        </w:tabs>
        <w:ind w:left="720"/>
        <w:jc w:val="both"/>
        <w:rPr>
          <w:szCs w:val="24"/>
        </w:rPr>
      </w:pPr>
      <w:ins w:id="43" w:author="McKenna Coll" w:date="2019-11-23T15:50:00Z">
        <w:r w:rsidRPr="006666CB">
          <w:t>To the extent required by law, school personnel shall maintain public records in accordance with the applicable records retention and disposition schedule(s) issued by the North Carolina Department of Natural and Cultural Resources.</w:t>
        </w:r>
        <w:r>
          <w:t xml:space="preserve">  </w:t>
        </w:r>
      </w:ins>
      <w:del w:id="44" w:author="McKenna Coll" w:date="2019-11-23T15:50:00Z">
        <w:r w:rsidR="00245D69" w:rsidRPr="00DA13E3" w:rsidDel="006666CB">
          <w:rPr>
            <w:szCs w:val="24"/>
          </w:rPr>
          <w:delText xml:space="preserve">School personnel shall comply with the </w:delText>
        </w:r>
        <w:r w:rsidR="00245D69" w:rsidRPr="00DA13E3" w:rsidDel="006666CB">
          <w:rPr>
            <w:i/>
            <w:szCs w:val="24"/>
          </w:rPr>
          <w:delText xml:space="preserve">Records Retention and Disposition </w:delText>
        </w:r>
        <w:r w:rsidR="00245D69" w:rsidRPr="00F858E5" w:rsidDel="006666CB">
          <w:rPr>
            <w:i/>
            <w:szCs w:val="24"/>
          </w:rPr>
          <w:delText>Schedule for</w:delText>
        </w:r>
        <w:r w:rsidR="00245D69" w:rsidRPr="00DA13E3" w:rsidDel="006666CB">
          <w:rPr>
            <w:i/>
            <w:szCs w:val="24"/>
          </w:rPr>
          <w:delText xml:space="preserve"> Local Education Agencies</w:delText>
        </w:r>
        <w:r w:rsidR="00245D69" w:rsidRPr="00DA13E3" w:rsidDel="006666CB">
          <w:rPr>
            <w:szCs w:val="24"/>
          </w:rPr>
          <w:delText xml:space="preserve"> adopted by the N.C. Department of </w:delText>
        </w:r>
      </w:del>
      <w:ins w:id="45" w:author="Cynthia Moore" w:date="2016-01-28T12:22:00Z">
        <w:del w:id="46" w:author="McKenna Coll" w:date="2019-11-23T15:50:00Z">
          <w:r w:rsidR="002D65C6" w:rsidDel="006666CB">
            <w:rPr>
              <w:szCs w:val="24"/>
            </w:rPr>
            <w:delText xml:space="preserve">Natural and </w:delText>
          </w:r>
        </w:del>
      </w:ins>
      <w:del w:id="47" w:author="McKenna Coll" w:date="2019-11-23T15:50:00Z">
        <w:r w:rsidR="00245D69" w:rsidRPr="00DA13E3" w:rsidDel="006666CB">
          <w:rPr>
            <w:szCs w:val="24"/>
          </w:rPr>
          <w:delText>Cultural Resources, Division of Archives and History</w:delText>
        </w:r>
        <w:r w:rsidR="00963886" w:rsidRPr="00DA13E3" w:rsidDel="006666CB">
          <w:rPr>
            <w:szCs w:val="24"/>
          </w:rPr>
          <w:delText>, unless otherwise required by statute, regulation or other legal authority</w:delText>
        </w:r>
        <w:r w:rsidR="00245D69" w:rsidRPr="00DA13E3" w:rsidDel="006666CB">
          <w:rPr>
            <w:szCs w:val="24"/>
          </w:rPr>
          <w:delText>.</w:delText>
        </w:r>
        <w:r w:rsidR="00671A08" w:rsidRPr="00DA13E3" w:rsidDel="006666CB">
          <w:rPr>
            <w:szCs w:val="24"/>
          </w:rPr>
          <w:delText xml:space="preserve"> </w:delText>
        </w:r>
        <w:r w:rsidR="00245D69" w:rsidRPr="00DA13E3" w:rsidDel="006666CB">
          <w:rPr>
            <w:szCs w:val="24"/>
          </w:rPr>
          <w:delText xml:space="preserve"> </w:delText>
        </w:r>
      </w:del>
      <w:r w:rsidR="00245D69" w:rsidRPr="00DA13E3">
        <w:rPr>
          <w:szCs w:val="24"/>
        </w:rPr>
        <w:t xml:space="preserve">The superintendent may establish regulations for </w:t>
      </w:r>
      <w:r w:rsidR="003264DF" w:rsidRPr="00DA13E3">
        <w:rPr>
          <w:szCs w:val="24"/>
        </w:rPr>
        <w:t xml:space="preserve">the </w:t>
      </w:r>
      <w:r w:rsidR="00245D69" w:rsidRPr="00DA13E3">
        <w:rPr>
          <w:szCs w:val="24"/>
        </w:rPr>
        <w:t>destruction of records in accordance with the approved schedule</w:t>
      </w:r>
      <w:ins w:id="48" w:author="McKenna Coll" w:date="2019-11-23T15:51:00Z">
        <w:r>
          <w:rPr>
            <w:szCs w:val="24"/>
          </w:rPr>
          <w:t>s</w:t>
        </w:r>
      </w:ins>
      <w:r w:rsidR="00245D69" w:rsidRPr="00DA13E3">
        <w:rPr>
          <w:szCs w:val="24"/>
        </w:rPr>
        <w:t>.</w:t>
      </w:r>
    </w:p>
    <w:p w14:paraId="695301EB" w14:textId="77777777" w:rsidR="00245D69" w:rsidRPr="00DA13E3" w:rsidRDefault="00245D69" w:rsidP="00FE769A">
      <w:pPr>
        <w:tabs>
          <w:tab w:val="left" w:pos="-1440"/>
        </w:tabs>
        <w:ind w:left="720"/>
        <w:jc w:val="both"/>
        <w:rPr>
          <w:szCs w:val="24"/>
        </w:rPr>
      </w:pPr>
    </w:p>
    <w:p w14:paraId="307D7149" w14:textId="77777777" w:rsidR="00F16BA3" w:rsidRDefault="00245D69" w:rsidP="00FE769A">
      <w:pPr>
        <w:tabs>
          <w:tab w:val="left" w:pos="-1440"/>
        </w:tabs>
        <w:jc w:val="both"/>
        <w:rPr>
          <w:szCs w:val="24"/>
        </w:rPr>
      </w:pPr>
      <w:r w:rsidRPr="00DA13E3">
        <w:rPr>
          <w:szCs w:val="24"/>
        </w:rPr>
        <w:t xml:space="preserve">Legal References:  Family Educational Rights and Privacy Act, 20 U.S.C. 1232g; G.S. </w:t>
      </w:r>
      <w:r w:rsidR="00697A7B" w:rsidRPr="00DA13E3">
        <w:rPr>
          <w:szCs w:val="24"/>
        </w:rPr>
        <w:t xml:space="preserve">14-113.8(6); </w:t>
      </w:r>
      <w:r w:rsidRPr="00DA13E3">
        <w:rPr>
          <w:szCs w:val="24"/>
        </w:rPr>
        <w:t>115C-</w:t>
      </w:r>
      <w:ins w:id="49" w:author="Cynthia Moore" w:date="2016-01-28T12:22:00Z">
        <w:r w:rsidR="002D65C6">
          <w:rPr>
            <w:szCs w:val="24"/>
          </w:rPr>
          <w:t>47(40), -</w:t>
        </w:r>
      </w:ins>
      <w:r w:rsidR="005E4CC4">
        <w:rPr>
          <w:szCs w:val="24"/>
        </w:rPr>
        <w:t>105.27(a2)</w:t>
      </w:r>
      <w:ins w:id="50" w:author="Cynthia Moore" w:date="2014-10-27T14:08:00Z">
        <w:r w:rsidR="00222B12">
          <w:rPr>
            <w:szCs w:val="24"/>
          </w:rPr>
          <w:t>, -105.53, -105.54,</w:t>
        </w:r>
      </w:ins>
      <w:del w:id="51" w:author="Cynthia Moore" w:date="2014-10-27T14:08:00Z">
        <w:r w:rsidR="005E4CC4" w:rsidDel="00222B12">
          <w:rPr>
            <w:szCs w:val="24"/>
          </w:rPr>
          <w:delText>;</w:delText>
        </w:r>
      </w:del>
      <w:r w:rsidR="005E4CC4">
        <w:rPr>
          <w:szCs w:val="24"/>
        </w:rPr>
        <w:t xml:space="preserve"> </w:t>
      </w:r>
      <w:ins w:id="52" w:author="Cynthia Moore" w:date="2014-10-27T14:08:00Z">
        <w:r w:rsidR="00222B12">
          <w:rPr>
            <w:szCs w:val="24"/>
          </w:rPr>
          <w:t>-</w:t>
        </w:r>
      </w:ins>
      <w:r w:rsidRPr="00DA13E3">
        <w:rPr>
          <w:szCs w:val="24"/>
        </w:rPr>
        <w:t xml:space="preserve">109.3, </w:t>
      </w:r>
      <w:ins w:id="53" w:author="Cynthia Moore" w:date="2014-10-27T14:08:00Z">
        <w:r w:rsidR="00222B12">
          <w:rPr>
            <w:szCs w:val="24"/>
          </w:rPr>
          <w:t xml:space="preserve">-174.13, </w:t>
        </w:r>
      </w:ins>
      <w:r w:rsidRPr="00DA13E3">
        <w:rPr>
          <w:szCs w:val="24"/>
        </w:rPr>
        <w:t>-319 to -321</w:t>
      </w:r>
      <w:r w:rsidR="001A7854">
        <w:rPr>
          <w:szCs w:val="24"/>
        </w:rPr>
        <w:t>, -402; 132-1 to -9</w:t>
      </w:r>
      <w:r w:rsidRPr="00DA13E3">
        <w:rPr>
          <w:szCs w:val="24"/>
        </w:rPr>
        <w:t xml:space="preserve">; </w:t>
      </w:r>
      <w:del w:id="54" w:author="Cynthia Moore" w:date="2018-04-24T16:28:00Z">
        <w:r w:rsidRPr="00DA13E3" w:rsidDel="00F16BA3">
          <w:rPr>
            <w:i/>
            <w:szCs w:val="24"/>
          </w:rPr>
          <w:delText>Public Database Indexing</w:delText>
        </w:r>
      </w:del>
      <w:del w:id="55" w:author="Cynthia Moore" w:date="2016-01-28T12:22:00Z">
        <w:r w:rsidR="00697A7B" w:rsidRPr="00DA13E3" w:rsidDel="002D65C6">
          <w:rPr>
            <w:i/>
            <w:szCs w:val="24"/>
          </w:rPr>
          <w:delText>:</w:delText>
        </w:r>
      </w:del>
      <w:del w:id="56" w:author="Cynthia Moore" w:date="2018-04-24T16:28:00Z">
        <w:r w:rsidRPr="00DA13E3" w:rsidDel="00F16BA3">
          <w:rPr>
            <w:i/>
            <w:szCs w:val="24"/>
          </w:rPr>
          <w:delText xml:space="preserve"> Guidelines</w:delText>
        </w:r>
      </w:del>
      <w:del w:id="57" w:author="Cynthia Moore" w:date="2016-01-28T12:22:00Z">
        <w:r w:rsidRPr="00DA13E3" w:rsidDel="002D65C6">
          <w:rPr>
            <w:i/>
            <w:szCs w:val="24"/>
          </w:rPr>
          <w:delText xml:space="preserve"> and Recommendations</w:delText>
        </w:r>
      </w:del>
      <w:del w:id="58" w:author="Cynthia Moore" w:date="2018-04-24T16:28:00Z">
        <w:r w:rsidR="00697A7B" w:rsidRPr="00DA13E3" w:rsidDel="00F16BA3">
          <w:rPr>
            <w:color w:val="000000"/>
          </w:rPr>
          <w:delText xml:space="preserve">, N.C. Department of </w:delText>
        </w:r>
        <w:r w:rsidR="00697A7B" w:rsidRPr="00DA13E3" w:rsidDel="00F16BA3">
          <w:rPr>
            <w:color w:val="000000"/>
          </w:rPr>
          <w:lastRenderedPageBreak/>
          <w:delText>Cultural Resources</w:delText>
        </w:r>
      </w:del>
      <w:del w:id="59" w:author="Cynthia Moore" w:date="2016-01-28T12:23:00Z">
        <w:r w:rsidR="00697A7B" w:rsidRPr="00DA13E3" w:rsidDel="002D65C6">
          <w:rPr>
            <w:color w:val="000000"/>
          </w:rPr>
          <w:delText>, Division of Archives and History</w:delText>
        </w:r>
      </w:del>
      <w:del w:id="60" w:author="Cynthia Moore" w:date="2018-04-24T16:28:00Z">
        <w:r w:rsidR="00697A7B" w:rsidRPr="00DA13E3" w:rsidDel="00F16BA3">
          <w:rPr>
            <w:color w:val="000000"/>
          </w:rPr>
          <w:delText xml:space="preserve"> (</w:delText>
        </w:r>
      </w:del>
      <w:del w:id="61" w:author="Cynthia Moore" w:date="2016-01-28T12:23:00Z">
        <w:r w:rsidR="00697A7B" w:rsidRPr="00DA13E3" w:rsidDel="002D65C6">
          <w:rPr>
            <w:color w:val="000000"/>
          </w:rPr>
          <w:delText>1996</w:delText>
        </w:r>
      </w:del>
      <w:del w:id="62" w:author="Cynthia Moore" w:date="2018-04-24T16:28:00Z">
        <w:r w:rsidR="00697A7B" w:rsidRPr="00DA13E3" w:rsidDel="00F16BA3">
          <w:rPr>
            <w:color w:val="000000"/>
          </w:rPr>
          <w:delText>);</w:delText>
        </w:r>
        <w:r w:rsidRPr="00DA13E3" w:rsidDel="00F16BA3">
          <w:rPr>
            <w:szCs w:val="24"/>
          </w:rPr>
          <w:delText xml:space="preserve"> </w:delText>
        </w:r>
      </w:del>
      <w:r w:rsidRPr="00DA13E3">
        <w:rPr>
          <w:i/>
          <w:szCs w:val="24"/>
        </w:rPr>
        <w:t>Records Retention and Disposition Schedule</w:t>
      </w:r>
      <w:r w:rsidR="008F6335">
        <w:rPr>
          <w:i/>
          <w:szCs w:val="24"/>
        </w:rPr>
        <w:t xml:space="preserve"> </w:t>
      </w:r>
      <w:r w:rsidR="008F6335" w:rsidRPr="001B7429">
        <w:rPr>
          <w:i/>
          <w:szCs w:val="24"/>
        </w:rPr>
        <w:t>for</w:t>
      </w:r>
      <w:r w:rsidRPr="001B7429">
        <w:rPr>
          <w:i/>
          <w:szCs w:val="24"/>
        </w:rPr>
        <w:t xml:space="preserve"> </w:t>
      </w:r>
      <w:r w:rsidRPr="00DA13E3">
        <w:rPr>
          <w:i/>
          <w:szCs w:val="24"/>
        </w:rPr>
        <w:t>Local Education Agencies</w:t>
      </w:r>
      <w:r w:rsidRPr="00DA13E3">
        <w:rPr>
          <w:szCs w:val="24"/>
        </w:rPr>
        <w:t xml:space="preserve">, N.C. </w:t>
      </w:r>
      <w:r w:rsidR="00C36252" w:rsidRPr="00DA13E3">
        <w:rPr>
          <w:szCs w:val="24"/>
        </w:rPr>
        <w:t xml:space="preserve">Department of </w:t>
      </w:r>
      <w:ins w:id="63" w:author="Cynthia Moore" w:date="2016-01-28T12:23:00Z">
        <w:r w:rsidR="002D65C6">
          <w:rPr>
            <w:szCs w:val="24"/>
          </w:rPr>
          <w:t xml:space="preserve">Natural and </w:t>
        </w:r>
      </w:ins>
      <w:r w:rsidR="00C36252" w:rsidRPr="00DA13E3">
        <w:rPr>
          <w:szCs w:val="24"/>
        </w:rPr>
        <w:t>Cultural Resources</w:t>
      </w:r>
      <w:del w:id="64" w:author="McKenna Osborn" w:date="2016-01-31T12:21:00Z">
        <w:r w:rsidR="00C36252" w:rsidRPr="00DA13E3" w:rsidDel="007F6FDC">
          <w:rPr>
            <w:szCs w:val="24"/>
          </w:rPr>
          <w:delText xml:space="preserve">, </w:delText>
        </w:r>
        <w:r w:rsidRPr="00DA13E3" w:rsidDel="007F6FDC">
          <w:rPr>
            <w:szCs w:val="24"/>
          </w:rPr>
          <w:delText>Division of Archives and History</w:delText>
        </w:r>
      </w:del>
      <w:r w:rsidR="00697A7B" w:rsidRPr="00DA13E3">
        <w:rPr>
          <w:szCs w:val="24"/>
        </w:rPr>
        <w:t xml:space="preserve"> (1999)</w:t>
      </w:r>
      <w:r w:rsidR="005E4CC4">
        <w:rPr>
          <w:szCs w:val="24"/>
        </w:rPr>
        <w:t>, available at</w:t>
      </w:r>
    </w:p>
    <w:p w14:paraId="087735D3" w14:textId="49A004A7" w:rsidR="006666CB" w:rsidRPr="006666CB" w:rsidRDefault="00F16BA3" w:rsidP="006666CB">
      <w:pPr>
        <w:widowControl/>
        <w:tabs>
          <w:tab w:val="left" w:pos="-1440"/>
        </w:tabs>
        <w:jc w:val="both"/>
        <w:rPr>
          <w:ins w:id="65" w:author="McKenna Coll" w:date="2019-11-23T15:52:00Z"/>
        </w:rPr>
      </w:pPr>
      <w:ins w:id="66" w:author="Cynthia Moore" w:date="2018-04-24T16:30:00Z">
        <w:r>
          <w:rPr>
            <w:szCs w:val="24"/>
          </w:rPr>
          <w:fldChar w:fldCharType="begin"/>
        </w:r>
        <w:r>
          <w:rPr>
            <w:szCs w:val="24"/>
          </w:rPr>
          <w:instrText xml:space="preserve"> HYPERLINK "</w:instrText>
        </w:r>
        <w:r w:rsidRPr="00B17A8F">
          <w:rPr>
            <w:szCs w:val="24"/>
          </w:rPr>
          <w:instrText>https://archives.ncdcr.gov/government/retention-schedules/local-government-schedules#localschedules</w:instrText>
        </w:r>
        <w:r>
          <w:rPr>
            <w:szCs w:val="24"/>
          </w:rPr>
          <w:instrText xml:space="preserve">" </w:instrText>
        </w:r>
        <w:r>
          <w:rPr>
            <w:szCs w:val="24"/>
          </w:rPr>
          <w:fldChar w:fldCharType="separate"/>
        </w:r>
        <w:r w:rsidRPr="00BF1073">
          <w:rPr>
            <w:rStyle w:val="Hyperlink"/>
            <w:szCs w:val="24"/>
          </w:rPr>
          <w:t>https://archives.ncdcr.gov/government/retention-schedules/local-government-schedules#localschedules</w:t>
        </w:r>
        <w:r>
          <w:rPr>
            <w:szCs w:val="24"/>
          </w:rPr>
          <w:fldChar w:fldCharType="end"/>
        </w:r>
      </w:ins>
      <w:ins w:id="67" w:author="McKenna Coll" w:date="2019-11-23T15:52:00Z">
        <w:r w:rsidR="006666CB">
          <w:rPr>
            <w:szCs w:val="24"/>
          </w:rPr>
          <w:t xml:space="preserve">; </w:t>
        </w:r>
        <w:r w:rsidR="006666CB" w:rsidRPr="006666CB">
          <w:rPr>
            <w:i/>
          </w:rPr>
          <w:t>General Records Schedule for Local Government Agencies</w:t>
        </w:r>
        <w:r w:rsidR="006666CB" w:rsidRPr="006666CB">
          <w:t>, N.C. Department of Natural and Cultural Resources (2019), available at</w:t>
        </w:r>
      </w:ins>
    </w:p>
    <w:p w14:paraId="576FB9FC" w14:textId="60588E42" w:rsidR="002D65C6" w:rsidDel="00F16BA3" w:rsidRDefault="006666CB" w:rsidP="006666CB">
      <w:pPr>
        <w:tabs>
          <w:tab w:val="left" w:pos="-1440"/>
        </w:tabs>
        <w:jc w:val="both"/>
        <w:rPr>
          <w:del w:id="68" w:author="Cynthia Moore" w:date="2018-04-24T16:30:00Z"/>
          <w:szCs w:val="24"/>
        </w:rPr>
      </w:pPr>
      <w:ins w:id="69" w:author="McKenna Coll" w:date="2019-11-23T15:52:00Z">
        <w:r w:rsidRPr="006666CB">
          <w:fldChar w:fldCharType="begin"/>
        </w:r>
        <w:r w:rsidRPr="006666CB">
          <w:instrText xml:space="preserve"> HYPERLINK "https://archives.ncdcr.gov/documents/general-records-schedule-local-government-agencies" </w:instrText>
        </w:r>
        <w:r w:rsidRPr="006666CB">
          <w:fldChar w:fldCharType="separate"/>
        </w:r>
        <w:r w:rsidRPr="006666CB">
          <w:rPr>
            <w:color w:val="0000FF"/>
            <w:u w:val="single"/>
          </w:rPr>
          <w:t>https://archives.ncdcr.gov/documents/general-records-schedule-local-government-agencies</w:t>
        </w:r>
        <w:r w:rsidRPr="006666CB">
          <w:fldChar w:fldCharType="end"/>
        </w:r>
        <w:r>
          <w:rPr>
            <w:szCs w:val="24"/>
          </w:rPr>
          <w:fldChar w:fldCharType="begin"/>
        </w:r>
        <w:r>
          <w:rPr>
            <w:szCs w:val="24"/>
          </w:rPr>
          <w:instrText xml:space="preserve"> HYPERLINK "" </w:instrText>
        </w:r>
        <w:r>
          <w:rPr>
            <w:szCs w:val="24"/>
          </w:rPr>
          <w:fldChar w:fldCharType="separate"/>
        </w:r>
      </w:ins>
      <w:del w:id="70" w:author="Cynthia Moore" w:date="2016-01-28T12:24:00Z">
        <w:r w:rsidRPr="006666CB" w:rsidDel="002D65C6">
          <w:rPr>
            <w:rStyle w:val="Hyperlink"/>
            <w:szCs w:val="24"/>
          </w:rPr>
          <w:delText>http://www.ncdcr.gov/Portals/26/PDF/schedules/schoolschedulefinal.pdf</w:delText>
        </w:r>
      </w:del>
      <w:ins w:id="71" w:author="McKenna Coll" w:date="2019-11-23T15:52:00Z">
        <w:r>
          <w:rPr>
            <w:szCs w:val="24"/>
          </w:rPr>
          <w:fldChar w:fldCharType="end"/>
        </w:r>
      </w:ins>
      <w:del w:id="72" w:author="Cynthia Moore" w:date="2018-04-24T16:30:00Z">
        <w:r w:rsidR="00245D69" w:rsidRPr="00DA13E3" w:rsidDel="00F16BA3">
          <w:rPr>
            <w:szCs w:val="24"/>
          </w:rPr>
          <w:delText>; N.C. Attorney General Advisory Opinion, letter to Eliz</w:delText>
        </w:r>
        <w:r w:rsidR="00D3329F" w:rsidRPr="00DA13E3" w:rsidDel="00F16BA3">
          <w:rPr>
            <w:szCs w:val="24"/>
          </w:rPr>
          <w:delText>abeth Buford, February 26, 1996</w:delText>
        </w:r>
        <w:r w:rsidR="005E4CC4" w:rsidDel="00F16BA3">
          <w:rPr>
            <w:szCs w:val="24"/>
          </w:rPr>
          <w:delText>, available at</w:delText>
        </w:r>
      </w:del>
    </w:p>
    <w:p w14:paraId="743EE8C9" w14:textId="77777777" w:rsidR="00245D69" w:rsidRDefault="00F16BA3" w:rsidP="00F16BA3">
      <w:pPr>
        <w:tabs>
          <w:tab w:val="left" w:pos="-1440"/>
        </w:tabs>
        <w:jc w:val="both"/>
        <w:rPr>
          <w:szCs w:val="24"/>
        </w:rPr>
      </w:pPr>
      <w:del w:id="73" w:author="Cynthia Moore" w:date="2018-04-24T16:30:00Z">
        <w:r w:rsidDel="00F16BA3">
          <w:fldChar w:fldCharType="begin"/>
        </w:r>
        <w:r w:rsidDel="00F16BA3">
          <w:delInstrText xml:space="preserve"> HYPERLINK "http://www.ncdoj.gov/About-DOJ/Legal-Services/Legal-Opinions/Opinions/Public-Records;-Computer-Database-Index.aspx" </w:delInstrText>
        </w:r>
        <w:r w:rsidDel="00F16BA3">
          <w:fldChar w:fldCharType="separate"/>
        </w:r>
        <w:r w:rsidR="00CF3BE4" w:rsidRPr="0009177A" w:rsidDel="00F16BA3">
          <w:rPr>
            <w:rStyle w:val="Hyperlink"/>
            <w:szCs w:val="24"/>
          </w:rPr>
          <w:delText>http://www.ncdoj.gov/About-DOJ/Legal-Services/Legal-Opinions/Opinions/Public-Records;-Computer-Database-Index.aspx</w:delText>
        </w:r>
        <w:r w:rsidDel="00F16BA3">
          <w:rPr>
            <w:rStyle w:val="Hyperlink"/>
            <w:szCs w:val="24"/>
          </w:rPr>
          <w:fldChar w:fldCharType="end"/>
        </w:r>
      </w:del>
    </w:p>
    <w:p w14:paraId="2C756AF8" w14:textId="77777777" w:rsidR="00245D69" w:rsidRPr="00DA13E3" w:rsidRDefault="00245D69" w:rsidP="00FE769A">
      <w:pPr>
        <w:tabs>
          <w:tab w:val="left" w:pos="-1440"/>
        </w:tabs>
        <w:jc w:val="both"/>
        <w:rPr>
          <w:szCs w:val="24"/>
        </w:rPr>
      </w:pPr>
    </w:p>
    <w:p w14:paraId="2F9580FD" w14:textId="1B889804" w:rsidR="00245D69" w:rsidRPr="00DA13E3" w:rsidRDefault="00245D69" w:rsidP="00FE769A">
      <w:pPr>
        <w:tabs>
          <w:tab w:val="left" w:pos="-1440"/>
        </w:tabs>
        <w:jc w:val="both"/>
        <w:rPr>
          <w:szCs w:val="24"/>
        </w:rPr>
      </w:pPr>
      <w:r w:rsidRPr="00DA13E3">
        <w:rPr>
          <w:szCs w:val="24"/>
        </w:rPr>
        <w:t xml:space="preserve">Cross References:  North Carolina Address Confidentiality Program (policy 4250/5075/7316), Student Records (policy 4700), Confidentiality of Personal Identifying Information (policy 4705/7825), News Media Relations (policy 5040), </w:t>
      </w:r>
      <w:r w:rsidR="001346C0" w:rsidRPr="00DA13E3">
        <w:rPr>
          <w:szCs w:val="24"/>
        </w:rPr>
        <w:t>Electronic</w:t>
      </w:r>
      <w:r w:rsidR="00B25082" w:rsidRPr="00DA13E3">
        <w:rPr>
          <w:szCs w:val="24"/>
        </w:rPr>
        <w:t>ally</w:t>
      </w:r>
      <w:r w:rsidR="001346C0" w:rsidRPr="00DA13E3">
        <w:rPr>
          <w:szCs w:val="24"/>
        </w:rPr>
        <w:t xml:space="preserve"> Stored Information Retention (policy 5071/7351), </w:t>
      </w:r>
      <w:r w:rsidRPr="00DA13E3">
        <w:rPr>
          <w:szCs w:val="24"/>
        </w:rPr>
        <w:t>Personnel Files (policy 7820)</w:t>
      </w:r>
    </w:p>
    <w:p w14:paraId="15823C09" w14:textId="77777777" w:rsidR="00245D69" w:rsidRPr="00DA13E3" w:rsidRDefault="00245D69" w:rsidP="00FE769A">
      <w:pPr>
        <w:tabs>
          <w:tab w:val="left" w:pos="-1440"/>
        </w:tabs>
        <w:jc w:val="both"/>
        <w:rPr>
          <w:szCs w:val="24"/>
        </w:rPr>
      </w:pPr>
    </w:p>
    <w:p w14:paraId="4045DBBE" w14:textId="77777777" w:rsidR="00245D69" w:rsidRDefault="00EA7658" w:rsidP="00FE769A">
      <w:pPr>
        <w:rPr>
          <w:szCs w:val="24"/>
        </w:rPr>
      </w:pPr>
      <w:r>
        <w:rPr>
          <w:szCs w:val="24"/>
        </w:rPr>
        <w:t>Adopted:</w:t>
      </w:r>
      <w:r w:rsidR="00FE769A">
        <w:rPr>
          <w:szCs w:val="24"/>
        </w:rPr>
        <w:t xml:space="preserve">  April 3, 2012</w:t>
      </w:r>
    </w:p>
    <w:p w14:paraId="530BE3E2" w14:textId="77777777" w:rsidR="005E4CC4" w:rsidRDefault="005E4CC4" w:rsidP="00FE769A">
      <w:pPr>
        <w:rPr>
          <w:szCs w:val="24"/>
        </w:rPr>
      </w:pPr>
    </w:p>
    <w:p w14:paraId="0A324978" w14:textId="77777777" w:rsidR="005E4CC4" w:rsidRPr="00DA13E3" w:rsidRDefault="005E4CC4" w:rsidP="00FE769A">
      <w:pPr>
        <w:rPr>
          <w:szCs w:val="24"/>
        </w:rPr>
      </w:pPr>
      <w:r>
        <w:rPr>
          <w:szCs w:val="24"/>
        </w:rPr>
        <w:t>Revised:</w:t>
      </w:r>
      <w:r w:rsidR="00CF3BE4">
        <w:rPr>
          <w:szCs w:val="24"/>
        </w:rPr>
        <w:t xml:space="preserve">  April 1, 2014</w:t>
      </w:r>
      <w:ins w:id="74" w:author="Cynthia Moore" w:date="2014-10-27T14:09:00Z">
        <w:r w:rsidR="00222B12">
          <w:rPr>
            <w:szCs w:val="24"/>
          </w:rPr>
          <w:t>;</w:t>
        </w:r>
      </w:ins>
    </w:p>
    <w:p w14:paraId="46393771" w14:textId="77777777" w:rsidR="00245D69" w:rsidRDefault="00245D69" w:rsidP="00FE769A"/>
    <w:p w14:paraId="1C10C265" w14:textId="77777777" w:rsidR="00245D69" w:rsidRDefault="00245D69" w:rsidP="00FE769A"/>
    <w:sectPr w:rsidR="00245D69" w:rsidSect="00E52FDC">
      <w:headerReference w:type="default" r:id="rId8"/>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CC86B" w14:textId="77777777" w:rsidR="00FB76F4" w:rsidRDefault="00FB76F4">
      <w:r>
        <w:separator/>
      </w:r>
    </w:p>
  </w:endnote>
  <w:endnote w:type="continuationSeparator" w:id="0">
    <w:p w14:paraId="184C814B" w14:textId="77777777" w:rsidR="00FB76F4" w:rsidRDefault="00FB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G Times (W1)">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4FB1B" w14:textId="6AF8623F" w:rsidR="00EA7658" w:rsidRPr="00D6065B" w:rsidRDefault="005840C6" w:rsidP="00EA7658">
    <w:pPr>
      <w:spacing w:line="240" w:lineRule="exact"/>
      <w:ind w:right="-360"/>
    </w:pPr>
    <w:r>
      <w:rPr>
        <w:noProof/>
        <w:snapToGrid/>
      </w:rPr>
      <mc:AlternateContent>
        <mc:Choice Requires="wps">
          <w:drawing>
            <wp:anchor distT="0" distB="0" distL="114300" distR="114300" simplePos="0" relativeHeight="251658240" behindDoc="0" locked="0" layoutInCell="1" allowOverlap="1" wp14:anchorId="0D08FD90" wp14:editId="25B34F5D">
              <wp:simplePos x="0" y="0"/>
              <wp:positionH relativeFrom="column">
                <wp:posOffset>0</wp:posOffset>
              </wp:positionH>
              <wp:positionV relativeFrom="paragraph">
                <wp:posOffset>106680</wp:posOffset>
              </wp:positionV>
              <wp:extent cx="5943600" cy="0"/>
              <wp:effectExtent l="28575" t="36195" r="28575" b="3048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D086B" id="Line 7"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" strokeweight="4.5pt">
              <v:stroke linestyle="thickThin"/>
            </v:line>
          </w:pict>
        </mc:Fallback>
      </mc:AlternateContent>
    </w:r>
  </w:p>
  <w:p w14:paraId="79B1DED9" w14:textId="651C9E47" w:rsidR="00B25082" w:rsidRPr="00EA7658" w:rsidRDefault="008765BA" w:rsidP="00EA7658">
    <w:pPr>
      <w:tabs>
        <w:tab w:val="right" w:pos="9360"/>
      </w:tabs>
    </w:pPr>
    <w:r>
      <w:rPr>
        <w:b/>
      </w:rPr>
      <w:t>THOMASVILLE CITY</w:t>
    </w:r>
    <w:r w:rsidRPr="00A96438">
      <w:rPr>
        <w:b/>
      </w:rPr>
      <w:t xml:space="preserve"> </w:t>
    </w:r>
    <w:r w:rsidR="00EA7658" w:rsidRPr="00A96438">
      <w:rPr>
        <w:b/>
      </w:rPr>
      <w:t>BOARD OF EDUCATION POLICY MANUAL</w:t>
    </w:r>
    <w:r w:rsidR="00EA7658" w:rsidRPr="00A96438">
      <w:rPr>
        <w:b/>
      </w:rPr>
      <w:tab/>
    </w:r>
    <w:r w:rsidR="00EA7658" w:rsidRPr="00A96438">
      <w:t xml:space="preserve">Page </w:t>
    </w:r>
    <w:r w:rsidR="00EA7658" w:rsidRPr="00A96438">
      <w:rPr>
        <w:rStyle w:val="PageNumber"/>
      </w:rPr>
      <w:fldChar w:fldCharType="begin"/>
    </w:r>
    <w:r w:rsidR="00EA7658" w:rsidRPr="00A96438">
      <w:rPr>
        <w:rStyle w:val="PageNumber"/>
      </w:rPr>
      <w:instrText xml:space="preserve"> PAGE </w:instrText>
    </w:r>
    <w:r w:rsidR="00EA7658" w:rsidRPr="00A96438">
      <w:rPr>
        <w:rStyle w:val="PageNumber"/>
      </w:rPr>
      <w:fldChar w:fldCharType="separate"/>
    </w:r>
    <w:r w:rsidR="005840C6">
      <w:rPr>
        <w:rStyle w:val="PageNumber"/>
        <w:noProof/>
      </w:rPr>
      <w:t>1</w:t>
    </w:r>
    <w:r w:rsidR="00EA7658" w:rsidRPr="00A96438">
      <w:rPr>
        <w:rStyle w:val="PageNumber"/>
      </w:rPr>
      <w:fldChar w:fldCharType="end"/>
    </w:r>
    <w:r w:rsidR="00EA7658" w:rsidRPr="00A96438">
      <w:rPr>
        <w:rStyle w:val="PageNumber"/>
      </w:rPr>
      <w:t xml:space="preserve"> of </w:t>
    </w:r>
    <w:r w:rsidR="00EA7658" w:rsidRPr="00A96438">
      <w:rPr>
        <w:rStyle w:val="PageNumber"/>
      </w:rPr>
      <w:fldChar w:fldCharType="begin"/>
    </w:r>
    <w:r w:rsidR="00EA7658" w:rsidRPr="00A96438">
      <w:rPr>
        <w:rStyle w:val="PageNumber"/>
      </w:rPr>
      <w:instrText xml:space="preserve"> NUMPAGES </w:instrText>
    </w:r>
    <w:r w:rsidR="00EA7658" w:rsidRPr="00A96438">
      <w:rPr>
        <w:rStyle w:val="PageNumber"/>
      </w:rPr>
      <w:fldChar w:fldCharType="separate"/>
    </w:r>
    <w:r w:rsidR="005840C6">
      <w:rPr>
        <w:rStyle w:val="PageNumber"/>
        <w:noProof/>
      </w:rPr>
      <w:t>5</w:t>
    </w:r>
    <w:r w:rsidR="00EA7658" w:rsidRPr="00A96438">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3BBEF" w14:textId="77777777" w:rsidR="00FB76F4" w:rsidRDefault="00FB76F4">
      <w:r>
        <w:separator/>
      </w:r>
    </w:p>
  </w:footnote>
  <w:footnote w:type="continuationSeparator" w:id="0">
    <w:p w14:paraId="0E5EE281" w14:textId="77777777" w:rsidR="00FB76F4" w:rsidRDefault="00FB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53B7" w14:textId="77777777" w:rsidR="00B25082" w:rsidRDefault="00B25082">
    <w:pPr>
      <w:tabs>
        <w:tab w:val="left" w:pos="6840"/>
        <w:tab w:val="right" w:pos="9360"/>
      </w:tabs>
      <w:ind w:firstLine="6840"/>
      <w:rPr>
        <w:rFonts w:ascii="CG Times (W1)" w:hAnsi="CG Times (W1)"/>
      </w:rPr>
    </w:pPr>
    <w:r w:rsidRPr="00DA13E3">
      <w:rPr>
        <w:i/>
        <w:sz w:val="20"/>
      </w:rPr>
      <w:t>Policy Code:</w:t>
    </w:r>
    <w:r>
      <w:rPr>
        <w:rFonts w:ascii="CG Times (W1)" w:hAnsi="CG Times (W1)"/>
      </w:rPr>
      <w:tab/>
    </w:r>
    <w:r w:rsidRPr="00DA13E3">
      <w:rPr>
        <w:b/>
      </w:rPr>
      <w:t>5070/7350</w:t>
    </w:r>
  </w:p>
  <w:p w14:paraId="63926141" w14:textId="5C72D85F" w:rsidR="00B25082" w:rsidRDefault="005840C6">
    <w:pPr>
      <w:tabs>
        <w:tab w:val="left" w:pos="6840"/>
        <w:tab w:val="right" w:pos="9360"/>
      </w:tabs>
      <w:spacing w:line="109" w:lineRule="exact"/>
      <w:rPr>
        <w:rFonts w:ascii="CG Times (W1)" w:hAnsi="CG Times (W1)"/>
      </w:rPr>
    </w:pPr>
    <w:r>
      <w:rPr>
        <w:noProof/>
        <w:snapToGrid/>
      </w:rPr>
      <mc:AlternateContent>
        <mc:Choice Requires="wps">
          <w:drawing>
            <wp:anchor distT="0" distB="0" distL="114300" distR="114300" simplePos="0" relativeHeight="251657216" behindDoc="0" locked="0" layoutInCell="0" allowOverlap="1" wp14:anchorId="2CF425DA" wp14:editId="3848D07B">
              <wp:simplePos x="0" y="0"/>
              <wp:positionH relativeFrom="column">
                <wp:posOffset>0</wp:posOffset>
              </wp:positionH>
              <wp:positionV relativeFrom="paragraph">
                <wp:posOffset>43815</wp:posOffset>
              </wp:positionV>
              <wp:extent cx="5943600" cy="0"/>
              <wp:effectExtent l="28575" t="28575" r="28575" b="2857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585B"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6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" o:allowincell="f" strokeweight="4.5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70F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6A4820"/>
    <w:multiLevelType w:val="multilevel"/>
    <w:tmpl w:val="4386F568"/>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sz w:val="20"/>
        <w:szCs w:val="20"/>
      </w:rPr>
    </w:lvl>
    <w:lvl w:ilvl="2">
      <w:start w:val="1"/>
      <w:numFmt w:val="bullet"/>
      <w:lvlText w:val=""/>
      <w:lvlJc w:val="left"/>
      <w:pPr>
        <w:tabs>
          <w:tab w:val="num" w:pos="1080"/>
        </w:tabs>
        <w:ind w:left="1080" w:hanging="360"/>
      </w:pPr>
      <w:rPr>
        <w:rFonts w:ascii="Symbol" w:hAnsi="Symbol" w:hint="default"/>
        <w:b/>
        <w:i w:val="0"/>
        <w:sz w:val="20"/>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BDB59CE"/>
    <w:multiLevelType w:val="multilevel"/>
    <w:tmpl w:val="C7F6B378"/>
    <w:lvl w:ilvl="0">
      <w:start w:val="1"/>
      <w:numFmt w:val="upperLetter"/>
      <w:lvlText w:val="%1."/>
      <w:lvlJc w:val="left"/>
      <w:pPr>
        <w:tabs>
          <w:tab w:val="num" w:pos="720"/>
        </w:tabs>
        <w:ind w:left="360" w:hanging="360"/>
      </w:pPr>
      <w:rPr>
        <w:rFonts w:hint="default"/>
        <w:b/>
        <w:i w:val="0"/>
      </w:rPr>
    </w:lvl>
    <w:lvl w:ilvl="1">
      <w:start w:val="1"/>
      <w:numFmt w:val="decimal"/>
      <w:lvlText w:val="%2."/>
      <w:lvlJc w:val="left"/>
      <w:pPr>
        <w:tabs>
          <w:tab w:val="num" w:pos="1440"/>
        </w:tabs>
        <w:ind w:left="1440" w:hanging="720"/>
      </w:pPr>
      <w:rPr>
        <w:rFonts w:hint="default"/>
        <w:b w:val="0"/>
        <w:i w:val="0"/>
      </w:rPr>
    </w:lvl>
    <w:lvl w:ilvl="2">
      <w:start w:val="1"/>
      <w:numFmt w:val="bullet"/>
      <w:lvlText w:val=""/>
      <w:lvlJc w:val="left"/>
      <w:pPr>
        <w:tabs>
          <w:tab w:val="num" w:pos="1440"/>
        </w:tabs>
        <w:ind w:left="1440" w:hanging="720"/>
      </w:pPr>
      <w:rPr>
        <w:rFonts w:ascii="Symbol" w:hAnsi="Symbol"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E7B7A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2F5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921A00"/>
    <w:multiLevelType w:val="multilevel"/>
    <w:tmpl w:val="37F414E0"/>
    <w:lvl w:ilvl="0">
      <w:start w:val="1"/>
      <w:numFmt w:val="upperLetter"/>
      <w:lvlText w:val="%1."/>
      <w:lvlJc w:val="left"/>
      <w:pPr>
        <w:tabs>
          <w:tab w:val="num" w:pos="144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9023B28"/>
    <w:multiLevelType w:val="hybridMultilevel"/>
    <w:tmpl w:val="0464E57A"/>
    <w:lvl w:ilvl="0" w:tplc="02AA99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0A0F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5812785"/>
    <w:multiLevelType w:val="multilevel"/>
    <w:tmpl w:val="EE8C2BDE"/>
    <w:lvl w:ilvl="0">
      <w:start w:val="1"/>
      <w:numFmt w:val="upperLetter"/>
      <w:lvlText w:val="%1."/>
      <w:lvlJc w:val="left"/>
      <w:pPr>
        <w:tabs>
          <w:tab w:val="num" w:pos="720"/>
        </w:tabs>
        <w:ind w:left="360" w:hanging="360"/>
      </w:pPr>
      <w:rPr>
        <w:rFonts w:hint="default"/>
        <w:b/>
        <w:i w:val="0"/>
      </w:rPr>
    </w:lvl>
    <w:lvl w:ilvl="1">
      <w:start w:val="1"/>
      <w:numFmt w:val="lowerLetter"/>
      <w:lvlText w:val="%2."/>
      <w:lvlJc w:val="left"/>
      <w:pPr>
        <w:tabs>
          <w:tab w:val="num" w:pos="2160"/>
        </w:tabs>
        <w:ind w:left="2160" w:hanging="720"/>
      </w:pPr>
      <w:rPr>
        <w:rFonts w:hint="default"/>
        <w:b w:val="0"/>
        <w:i w:val="0"/>
      </w:rPr>
    </w:lvl>
    <w:lvl w:ilvl="2">
      <w:start w:val="1"/>
      <w:numFmt w:val="bullet"/>
      <w:lvlText w:val=""/>
      <w:lvlJc w:val="left"/>
      <w:pPr>
        <w:tabs>
          <w:tab w:val="num" w:pos="1440"/>
        </w:tabs>
        <w:ind w:left="1440" w:hanging="720"/>
      </w:pPr>
      <w:rPr>
        <w:rFonts w:ascii="Symbol" w:hAnsi="Symbol"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5D077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E712C"/>
    <w:multiLevelType w:val="multilevel"/>
    <w:tmpl w:val="AA54E924"/>
    <w:lvl w:ilvl="0">
      <w:start w:val="1"/>
      <w:numFmt w:val="upperLetter"/>
      <w:lvlText w:val="%1."/>
      <w:lvlJc w:val="left"/>
      <w:pPr>
        <w:tabs>
          <w:tab w:val="num" w:pos="720"/>
        </w:tabs>
        <w:ind w:left="360" w:hanging="360"/>
      </w:pPr>
      <w:rPr>
        <w:rFonts w:hint="default"/>
        <w:b/>
        <w:i w:val="0"/>
      </w:rPr>
    </w:lvl>
    <w:lvl w:ilvl="1">
      <w:start w:val="1"/>
      <w:numFmt w:val="decimal"/>
      <w:lvlText w:val="%2."/>
      <w:lvlJc w:val="left"/>
      <w:pPr>
        <w:tabs>
          <w:tab w:val="num" w:pos="1440"/>
        </w:tabs>
        <w:ind w:left="1440" w:hanging="720"/>
      </w:pPr>
      <w:rPr>
        <w:rFonts w:hint="default"/>
        <w:b w:val="0"/>
        <w:i w:val="0"/>
      </w:rPr>
    </w:lvl>
    <w:lvl w:ilvl="2">
      <w:start w:val="1"/>
      <w:numFmt w:val="bullet"/>
      <w:lvlText w:val=""/>
      <w:lvlJc w:val="left"/>
      <w:pPr>
        <w:tabs>
          <w:tab w:val="num" w:pos="1440"/>
        </w:tabs>
        <w:ind w:left="1440" w:hanging="720"/>
      </w:pPr>
      <w:rPr>
        <w:rFonts w:ascii="Symbol" w:hAnsi="Symbol"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8E7B60"/>
    <w:multiLevelType w:val="multilevel"/>
    <w:tmpl w:val="F4BA3506"/>
    <w:lvl w:ilvl="0">
      <w:start w:val="1"/>
      <w:numFmt w:val="upperLetter"/>
      <w:lvlText w:val="%1."/>
      <w:lvlJc w:val="left"/>
      <w:pPr>
        <w:tabs>
          <w:tab w:val="num" w:pos="720"/>
        </w:tabs>
        <w:ind w:left="360" w:hanging="360"/>
      </w:pPr>
      <w:rPr>
        <w:rFonts w:hint="default"/>
        <w:b/>
        <w:i w:val="0"/>
      </w:rPr>
    </w:lvl>
    <w:lvl w:ilvl="1">
      <w:start w:val="1"/>
      <w:numFmt w:val="decimal"/>
      <w:lvlText w:val="%2."/>
      <w:lvlJc w:val="left"/>
      <w:pPr>
        <w:tabs>
          <w:tab w:val="num" w:pos="1440"/>
        </w:tabs>
        <w:ind w:left="1440" w:hanging="720"/>
      </w:pPr>
      <w:rPr>
        <w:rFonts w:hint="default"/>
        <w:b w:val="0"/>
        <w:i w:val="0"/>
      </w:rPr>
    </w:lvl>
    <w:lvl w:ilvl="2">
      <w:start w:val="1"/>
      <w:numFmt w:val="bullet"/>
      <w:lvlText w:val=""/>
      <w:lvlJc w:val="left"/>
      <w:pPr>
        <w:tabs>
          <w:tab w:val="num" w:pos="1440"/>
        </w:tabs>
        <w:ind w:left="1440" w:hanging="720"/>
      </w:pPr>
      <w:rPr>
        <w:rFonts w:ascii="Symbol" w:hAnsi="Symbol"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AB3721D"/>
    <w:multiLevelType w:val="hybridMultilevel"/>
    <w:tmpl w:val="046AC594"/>
    <w:lvl w:ilvl="0" w:tplc="6A0474E8">
      <w:start w:val="1"/>
      <w:numFmt w:val="upperLetter"/>
      <w:lvlText w:val="%1."/>
      <w:lvlJc w:val="left"/>
      <w:pPr>
        <w:tabs>
          <w:tab w:val="num" w:pos="720"/>
        </w:tabs>
        <w:ind w:left="360" w:hanging="360"/>
      </w:pPr>
      <w:rPr>
        <w:rFonts w:hint="default"/>
        <w:b/>
        <w:i w:val="0"/>
      </w:rPr>
    </w:lvl>
    <w:lvl w:ilvl="1" w:tplc="50EE4FA6">
      <w:start w:val="1"/>
      <w:numFmt w:val="lowerLetter"/>
      <w:lvlText w:val="%2."/>
      <w:lvlJc w:val="left"/>
      <w:pPr>
        <w:tabs>
          <w:tab w:val="num" w:pos="2160"/>
        </w:tabs>
        <w:ind w:left="2160" w:hanging="720"/>
      </w:pPr>
      <w:rPr>
        <w:rFonts w:hint="default"/>
        <w:b w:val="0"/>
        <w:i w:val="0"/>
      </w:rPr>
    </w:lvl>
    <w:lvl w:ilvl="2" w:tplc="3BC2E28E">
      <w:start w:val="1"/>
      <w:numFmt w:val="lowerLetter"/>
      <w:lvlText w:val="%3."/>
      <w:lvlJc w:val="left"/>
      <w:pPr>
        <w:tabs>
          <w:tab w:val="num" w:pos="2160"/>
        </w:tabs>
        <w:ind w:left="216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012EE1"/>
    <w:multiLevelType w:val="multilevel"/>
    <w:tmpl w:val="F4BA3506"/>
    <w:lvl w:ilvl="0">
      <w:start w:val="1"/>
      <w:numFmt w:val="upperLetter"/>
      <w:lvlText w:val="%1."/>
      <w:lvlJc w:val="left"/>
      <w:pPr>
        <w:tabs>
          <w:tab w:val="num" w:pos="720"/>
        </w:tabs>
        <w:ind w:left="360" w:hanging="360"/>
      </w:pPr>
      <w:rPr>
        <w:rFonts w:hint="default"/>
        <w:b/>
        <w:i w:val="0"/>
      </w:rPr>
    </w:lvl>
    <w:lvl w:ilvl="1">
      <w:start w:val="1"/>
      <w:numFmt w:val="decimal"/>
      <w:lvlText w:val="%2."/>
      <w:lvlJc w:val="left"/>
      <w:pPr>
        <w:tabs>
          <w:tab w:val="num" w:pos="1440"/>
        </w:tabs>
        <w:ind w:left="1440" w:hanging="720"/>
      </w:pPr>
      <w:rPr>
        <w:rFonts w:hint="default"/>
        <w:b w:val="0"/>
        <w:i w:val="0"/>
      </w:rPr>
    </w:lvl>
    <w:lvl w:ilvl="2">
      <w:start w:val="1"/>
      <w:numFmt w:val="bullet"/>
      <w:lvlText w:val=""/>
      <w:lvlJc w:val="left"/>
      <w:pPr>
        <w:tabs>
          <w:tab w:val="num" w:pos="1440"/>
        </w:tabs>
        <w:ind w:left="1440" w:hanging="720"/>
      </w:pPr>
      <w:rPr>
        <w:rFonts w:ascii="Symbol" w:hAnsi="Symbol"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0F207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12714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37F1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53694E"/>
    <w:multiLevelType w:val="multilevel"/>
    <w:tmpl w:val="D12630BE"/>
    <w:lvl w:ilvl="0">
      <w:start w:val="1"/>
      <w:numFmt w:val="upperLetter"/>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b/>
        <w:i w:val="0"/>
        <w:sz w:val="20"/>
        <w:szCs w:val="20"/>
      </w:rPr>
    </w:lvl>
    <w:lvl w:ilvl="2">
      <w:start w:val="1"/>
      <w:numFmt w:val="decimal"/>
      <w:lvlText w:val="%3."/>
      <w:lvlJc w:val="left"/>
      <w:pPr>
        <w:tabs>
          <w:tab w:val="num" w:pos="1440"/>
        </w:tabs>
        <w:ind w:left="1440" w:hanging="72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7EC9379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8"/>
  </w:num>
  <w:num w:numId="3">
    <w:abstractNumId w:val="15"/>
  </w:num>
  <w:num w:numId="4">
    <w:abstractNumId w:val="16"/>
  </w:num>
  <w:num w:numId="5">
    <w:abstractNumId w:val="0"/>
  </w:num>
  <w:num w:numId="6">
    <w:abstractNumId w:val="14"/>
  </w:num>
  <w:num w:numId="7">
    <w:abstractNumId w:val="3"/>
  </w:num>
  <w:num w:numId="8">
    <w:abstractNumId w:val="4"/>
  </w:num>
  <w:num w:numId="9">
    <w:abstractNumId w:val="7"/>
  </w:num>
  <w:num w:numId="10">
    <w:abstractNumId w:val="17"/>
  </w:num>
  <w:num w:numId="11">
    <w:abstractNumId w:val="12"/>
  </w:num>
  <w:num w:numId="12">
    <w:abstractNumId w:val="5"/>
  </w:num>
  <w:num w:numId="13">
    <w:abstractNumId w:val="1"/>
  </w:num>
  <w:num w:numId="14">
    <w:abstractNumId w:val="13"/>
  </w:num>
  <w:num w:numId="15">
    <w:abstractNumId w:val="11"/>
  </w:num>
  <w:num w:numId="16">
    <w:abstractNumId w:val="10"/>
  </w:num>
  <w:num w:numId="17">
    <w:abstractNumId w:val="6"/>
  </w:num>
  <w:num w:numId="18">
    <w:abstractNumId w:val="2"/>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ynthia Moore">
    <w15:presenceInfo w15:providerId="None" w15:userId="Cynthia Moore"/>
  </w15:person>
  <w15:person w15:author="McKenna Coll">
    <w15:presenceInfo w15:providerId="AD" w15:userId="S::mcoll@ncsba.org::f9b8839d-fd23-4b2a-aac5-c261817136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62"/>
    <w:rsid w:val="0003284D"/>
    <w:rsid w:val="0005690B"/>
    <w:rsid w:val="00085300"/>
    <w:rsid w:val="00086086"/>
    <w:rsid w:val="000A7DA8"/>
    <w:rsid w:val="000B3FA2"/>
    <w:rsid w:val="000F61EF"/>
    <w:rsid w:val="00114134"/>
    <w:rsid w:val="00132AAF"/>
    <w:rsid w:val="00133093"/>
    <w:rsid w:val="001346C0"/>
    <w:rsid w:val="00145288"/>
    <w:rsid w:val="001754EC"/>
    <w:rsid w:val="00176E34"/>
    <w:rsid w:val="001A4CAE"/>
    <w:rsid w:val="001A7854"/>
    <w:rsid w:val="001B7429"/>
    <w:rsid w:val="001C6E71"/>
    <w:rsid w:val="001D416D"/>
    <w:rsid w:val="001F30B1"/>
    <w:rsid w:val="001F38C0"/>
    <w:rsid w:val="002054BB"/>
    <w:rsid w:val="0022208F"/>
    <w:rsid w:val="00222B12"/>
    <w:rsid w:val="0022635F"/>
    <w:rsid w:val="0023160C"/>
    <w:rsid w:val="00245D69"/>
    <w:rsid w:val="00262302"/>
    <w:rsid w:val="002B0A3D"/>
    <w:rsid w:val="002C11FB"/>
    <w:rsid w:val="002C4E62"/>
    <w:rsid w:val="002D65C6"/>
    <w:rsid w:val="0030788F"/>
    <w:rsid w:val="0031520A"/>
    <w:rsid w:val="00316383"/>
    <w:rsid w:val="003264DF"/>
    <w:rsid w:val="0038202E"/>
    <w:rsid w:val="00396B11"/>
    <w:rsid w:val="003B619E"/>
    <w:rsid w:val="003E436E"/>
    <w:rsid w:val="003E586F"/>
    <w:rsid w:val="003F1B91"/>
    <w:rsid w:val="003F543E"/>
    <w:rsid w:val="0040791F"/>
    <w:rsid w:val="00412BA0"/>
    <w:rsid w:val="0041631E"/>
    <w:rsid w:val="00430C34"/>
    <w:rsid w:val="00455AE2"/>
    <w:rsid w:val="00463BA8"/>
    <w:rsid w:val="00483ACD"/>
    <w:rsid w:val="004845E4"/>
    <w:rsid w:val="00486CCB"/>
    <w:rsid w:val="004C4344"/>
    <w:rsid w:val="004E1109"/>
    <w:rsid w:val="00503274"/>
    <w:rsid w:val="00505F5E"/>
    <w:rsid w:val="00510080"/>
    <w:rsid w:val="00513683"/>
    <w:rsid w:val="00514E27"/>
    <w:rsid w:val="005222C9"/>
    <w:rsid w:val="00560A96"/>
    <w:rsid w:val="005840C6"/>
    <w:rsid w:val="005A7907"/>
    <w:rsid w:val="005C3112"/>
    <w:rsid w:val="005E1C7F"/>
    <w:rsid w:val="005E4CC4"/>
    <w:rsid w:val="005E50CB"/>
    <w:rsid w:val="005E6599"/>
    <w:rsid w:val="005E65B1"/>
    <w:rsid w:val="005E67F1"/>
    <w:rsid w:val="00603E54"/>
    <w:rsid w:val="006147FA"/>
    <w:rsid w:val="00634110"/>
    <w:rsid w:val="00660886"/>
    <w:rsid w:val="00663AC2"/>
    <w:rsid w:val="006666CB"/>
    <w:rsid w:val="00671A08"/>
    <w:rsid w:val="00697A7B"/>
    <w:rsid w:val="006B1B12"/>
    <w:rsid w:val="006C0EF9"/>
    <w:rsid w:val="00701C27"/>
    <w:rsid w:val="007206FE"/>
    <w:rsid w:val="007353B2"/>
    <w:rsid w:val="007F6956"/>
    <w:rsid w:val="007F6FDC"/>
    <w:rsid w:val="00811335"/>
    <w:rsid w:val="00812674"/>
    <w:rsid w:val="008156C5"/>
    <w:rsid w:val="00831DE6"/>
    <w:rsid w:val="00846C4E"/>
    <w:rsid w:val="00856E43"/>
    <w:rsid w:val="008613BF"/>
    <w:rsid w:val="008765BA"/>
    <w:rsid w:val="0088397C"/>
    <w:rsid w:val="008A3B4D"/>
    <w:rsid w:val="008F4AE1"/>
    <w:rsid w:val="008F6335"/>
    <w:rsid w:val="00906EFA"/>
    <w:rsid w:val="009119CB"/>
    <w:rsid w:val="00912C51"/>
    <w:rsid w:val="00963886"/>
    <w:rsid w:val="0098231C"/>
    <w:rsid w:val="00995FF6"/>
    <w:rsid w:val="00A2581A"/>
    <w:rsid w:val="00A33E09"/>
    <w:rsid w:val="00A3590B"/>
    <w:rsid w:val="00A40E86"/>
    <w:rsid w:val="00A45A7B"/>
    <w:rsid w:val="00A57395"/>
    <w:rsid w:val="00A71CB2"/>
    <w:rsid w:val="00A806A4"/>
    <w:rsid w:val="00A87B2A"/>
    <w:rsid w:val="00B25082"/>
    <w:rsid w:val="00B5137F"/>
    <w:rsid w:val="00B60945"/>
    <w:rsid w:val="00B85862"/>
    <w:rsid w:val="00BB10AA"/>
    <w:rsid w:val="00BC4E9C"/>
    <w:rsid w:val="00BD4341"/>
    <w:rsid w:val="00BF38AA"/>
    <w:rsid w:val="00BF5119"/>
    <w:rsid w:val="00C200C3"/>
    <w:rsid w:val="00C36252"/>
    <w:rsid w:val="00C514C6"/>
    <w:rsid w:val="00C5345B"/>
    <w:rsid w:val="00C97487"/>
    <w:rsid w:val="00CE6459"/>
    <w:rsid w:val="00CF3BE4"/>
    <w:rsid w:val="00D02792"/>
    <w:rsid w:val="00D03520"/>
    <w:rsid w:val="00D26788"/>
    <w:rsid w:val="00D3329F"/>
    <w:rsid w:val="00D63F1A"/>
    <w:rsid w:val="00DA13E3"/>
    <w:rsid w:val="00DB28B7"/>
    <w:rsid w:val="00DB7DB1"/>
    <w:rsid w:val="00DC0A05"/>
    <w:rsid w:val="00E035E2"/>
    <w:rsid w:val="00E03EDF"/>
    <w:rsid w:val="00E05462"/>
    <w:rsid w:val="00E1532B"/>
    <w:rsid w:val="00E26BB2"/>
    <w:rsid w:val="00E52FDC"/>
    <w:rsid w:val="00E710D9"/>
    <w:rsid w:val="00E962CC"/>
    <w:rsid w:val="00E96B04"/>
    <w:rsid w:val="00EA5A1F"/>
    <w:rsid w:val="00EA7658"/>
    <w:rsid w:val="00EB15F5"/>
    <w:rsid w:val="00EB497B"/>
    <w:rsid w:val="00EC4AC4"/>
    <w:rsid w:val="00EC7719"/>
    <w:rsid w:val="00ED3267"/>
    <w:rsid w:val="00EE53B9"/>
    <w:rsid w:val="00F02961"/>
    <w:rsid w:val="00F062DE"/>
    <w:rsid w:val="00F07201"/>
    <w:rsid w:val="00F07F3E"/>
    <w:rsid w:val="00F10332"/>
    <w:rsid w:val="00F12A27"/>
    <w:rsid w:val="00F1544A"/>
    <w:rsid w:val="00F16BA3"/>
    <w:rsid w:val="00F22FE1"/>
    <w:rsid w:val="00F44AC1"/>
    <w:rsid w:val="00F80D84"/>
    <w:rsid w:val="00F826B0"/>
    <w:rsid w:val="00F858E5"/>
    <w:rsid w:val="00FB32AE"/>
    <w:rsid w:val="00FB76F4"/>
    <w:rsid w:val="00FE489B"/>
    <w:rsid w:val="00FE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19970"/>
  <w15:docId w15:val="{0FAB4C61-D15B-4CD1-AA6C-E81FCC3E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4"/>
      <w:szCs w:val="24"/>
      <w:vertAlign w:val="superscript"/>
    </w:rPr>
  </w:style>
  <w:style w:type="paragraph" w:customStyle="1" w:styleId="a">
    <w:name w:val="_"/>
    <w:basedOn w:val="Normal"/>
    <w:pPr>
      <w:ind w:left="720" w:hanging="720"/>
    </w:pPr>
    <w:rPr>
      <w:rFonts w:ascii="CG Times" w:hAnsi="CG Times"/>
    </w:r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440"/>
      </w:tabs>
      <w:ind w:left="720" w:hanging="720"/>
      <w:jc w:val="both"/>
    </w:pPr>
    <w:rPr>
      <w:rFonts w:ascii="CG Times" w:hAnsi="CG Times"/>
    </w:rPr>
  </w:style>
  <w:style w:type="paragraph" w:styleId="BalloonText">
    <w:name w:val="Balloon Text"/>
    <w:basedOn w:val="Normal"/>
    <w:semiHidden/>
    <w:rPr>
      <w:rFonts w:ascii="Tahoma" w:hAnsi="Tahoma" w:cs="Tahoma"/>
      <w:sz w:val="16"/>
      <w:szCs w:val="16"/>
    </w:rPr>
  </w:style>
  <w:style w:type="character" w:customStyle="1" w:styleId="StyleFootnoteReference12pt">
    <w:name w:val="Style Footnote Reference + 12 pt"/>
    <w:rsid w:val="00663AC2"/>
    <w:rPr>
      <w:rFonts w:ascii="Times New Roman" w:hAnsi="Times New Roman"/>
      <w:sz w:val="24"/>
      <w:szCs w:val="24"/>
      <w:vertAlign w:val="superscript"/>
    </w:rPr>
  </w:style>
  <w:style w:type="paragraph" w:styleId="ListParagraph">
    <w:name w:val="List Paragraph"/>
    <w:basedOn w:val="Normal"/>
    <w:uiPriority w:val="34"/>
    <w:qFormat/>
    <w:rsid w:val="007F6956"/>
    <w:pPr>
      <w:ind w:left="720"/>
    </w:pPr>
  </w:style>
  <w:style w:type="paragraph" w:styleId="Revision">
    <w:name w:val="Revision"/>
    <w:hidden/>
    <w:uiPriority w:val="99"/>
    <w:semiHidden/>
    <w:rsid w:val="00F07201"/>
    <w:rPr>
      <w:snapToGrid w:val="0"/>
      <w:sz w:val="24"/>
    </w:rPr>
  </w:style>
  <w:style w:type="character" w:styleId="Hyperlink">
    <w:name w:val="Hyperlink"/>
    <w:rsid w:val="005E4CC4"/>
    <w:rPr>
      <w:color w:val="0000FF"/>
      <w:u w:val="single"/>
    </w:rPr>
  </w:style>
  <w:style w:type="character" w:customStyle="1" w:styleId="UnresolvedMention">
    <w:name w:val="Unresolved Mention"/>
    <w:basedOn w:val="DefaultParagraphFont"/>
    <w:uiPriority w:val="99"/>
    <w:semiHidden/>
    <w:unhideWhenUsed/>
    <w:rsid w:val="00F16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PUBLIC RECORDS</vt:lpstr>
    </vt:vector>
  </TitlesOfParts>
  <Company>North Carolina School Boards Association</Company>
  <LinksUpToDate>false</LinksUpToDate>
  <CharactersWithSpaces>10898</CharactersWithSpaces>
  <SharedDoc>false</SharedDoc>
  <HLinks>
    <vt:vector size="6" baseType="variant">
      <vt:variant>
        <vt:i4>589909</vt:i4>
      </vt:variant>
      <vt:variant>
        <vt:i4>0</vt:i4>
      </vt:variant>
      <vt:variant>
        <vt:i4>0</vt:i4>
      </vt:variant>
      <vt:variant>
        <vt:i4>5</vt:i4>
      </vt:variant>
      <vt:variant>
        <vt:lpwstr>http://www.ncdcr.gov/Portals/26/PDF/schedules/schoolschedulefinal.pdf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RECORDS</dc:title>
  <dc:creator>molly</dc:creator>
  <cp:lastModifiedBy>Dalton, Kelli</cp:lastModifiedBy>
  <cp:revision>2</cp:revision>
  <cp:lastPrinted>2010-10-25T15:14:00Z</cp:lastPrinted>
  <dcterms:created xsi:type="dcterms:W3CDTF">2020-01-22T15:53:00Z</dcterms:created>
  <dcterms:modified xsi:type="dcterms:W3CDTF">2020-01-22T15:53:00Z</dcterms:modified>
</cp:coreProperties>
</file>