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3009" w14:textId="77777777" w:rsidR="00E77C11" w:rsidRDefault="00E77C11">
      <w:pPr>
        <w:tabs>
          <w:tab w:val="left" w:pos="6840"/>
          <w:tab w:val="right" w:pos="9360"/>
        </w:tabs>
      </w:pPr>
      <w:r>
        <w:rPr>
          <w:b/>
          <w:sz w:val="28"/>
        </w:rPr>
        <w:t>STUDENT RECORDS</w:t>
      </w:r>
      <w:r>
        <w:rPr>
          <w:sz w:val="20"/>
        </w:rPr>
        <w:tab/>
      </w:r>
      <w:r>
        <w:rPr>
          <w:i/>
          <w:sz w:val="20"/>
        </w:rPr>
        <w:t>Policy Code:</w:t>
      </w:r>
      <w:r>
        <w:tab/>
      </w:r>
      <w:r>
        <w:rPr>
          <w:b/>
        </w:rPr>
        <w:t>4700</w:t>
      </w:r>
    </w:p>
    <w:p w14:paraId="31DCCA99" w14:textId="77777777" w:rsidR="00E77C11" w:rsidRDefault="006C780F">
      <w:pPr>
        <w:tabs>
          <w:tab w:val="left" w:pos="6840"/>
          <w:tab w:val="right" w:pos="9360"/>
        </w:tabs>
        <w:spacing w:line="109" w:lineRule="exact"/>
      </w:pPr>
      <w:r>
        <w:rPr>
          <w:noProof/>
          <w:snapToGrid/>
        </w:rPr>
        <w:pict w14:anchorId="1E0D8607">
          <v:line id="_x0000_s1026" style="position:absolute;flip:y;z-index:251657728" from="0,2.7pt" to="468pt,2.7pt" o:allowincell="f" strokeweight="4.5pt">
            <v:stroke linestyle="thinThick"/>
          </v:line>
        </w:pict>
      </w:r>
    </w:p>
    <w:p w14:paraId="7E5516D6" w14:textId="77777777" w:rsidR="00E77C11" w:rsidRDefault="00E77C11">
      <w:pPr>
        <w:tabs>
          <w:tab w:val="left" w:pos="6840"/>
          <w:tab w:val="right" w:pos="9360"/>
        </w:tabs>
        <w:jc w:val="both"/>
      </w:pPr>
    </w:p>
    <w:p w14:paraId="215A05FB" w14:textId="77777777" w:rsidR="00E77C11" w:rsidRDefault="00E77C11">
      <w:pPr>
        <w:tabs>
          <w:tab w:val="left" w:pos="-1440"/>
        </w:tabs>
        <w:jc w:val="both"/>
        <w:sectPr w:rsidR="00E77C11" w:rsidSect="000C17C5">
          <w:footerReference w:type="default" r:id="rId7"/>
          <w:pgSz w:w="12240" w:h="15840" w:code="1"/>
          <w:pgMar w:top="1440" w:right="1440" w:bottom="1440" w:left="1440" w:header="720" w:footer="720" w:gutter="0"/>
          <w:cols w:space="720"/>
          <w:docGrid w:linePitch="360"/>
        </w:sectPr>
      </w:pPr>
    </w:p>
    <w:p w14:paraId="15A439F0" w14:textId="77777777" w:rsidR="00E77C11" w:rsidRDefault="00E77C11">
      <w:pPr>
        <w:tabs>
          <w:tab w:val="left" w:pos="-1440"/>
        </w:tabs>
        <w:jc w:val="both"/>
      </w:pPr>
    </w:p>
    <w:p w14:paraId="584F782A" w14:textId="77777777" w:rsidR="00E77C11" w:rsidRPr="000C17C5" w:rsidRDefault="00E77C11">
      <w:pPr>
        <w:widowControl/>
        <w:tabs>
          <w:tab w:val="left" w:pos="-1440"/>
        </w:tabs>
        <w:jc w:val="both"/>
      </w:pPr>
      <w:r w:rsidRPr="000C17C5">
        <w:t xml:space="preserve">All student records </w:t>
      </w:r>
      <w:r w:rsidR="00556871" w:rsidRPr="000C17C5">
        <w:t xml:space="preserve">must </w:t>
      </w:r>
      <w:r w:rsidRPr="000C17C5">
        <w:t xml:space="preserve">be current and maintained with appropriate measures of security and confidentiality.  The principal is responsible for </w:t>
      </w:r>
      <w:r w:rsidR="00382DA7" w:rsidRPr="000C17C5">
        <w:t xml:space="preserve">complying with </w:t>
      </w:r>
      <w:r w:rsidRPr="000C17C5">
        <w:t xml:space="preserve">all legal requirements pertaining to the maintenance, review and release of </w:t>
      </w:r>
      <w:r w:rsidR="00855B40">
        <w:t xml:space="preserve">student </w:t>
      </w:r>
      <w:r w:rsidRPr="000C17C5">
        <w:t>records retained at the school.</w:t>
      </w:r>
      <w:r w:rsidR="00855B40">
        <w:t xml:space="preserve">  For purposes of this policy “student records” or “student education records” are those records, files, documents and other materials that contain information directly related to the student that are maintained by the school system or by a party acting for the school system.</w:t>
      </w:r>
    </w:p>
    <w:p w14:paraId="7BC1C423" w14:textId="77777777" w:rsidR="00E77C11" w:rsidRPr="000C17C5" w:rsidRDefault="00E77C11">
      <w:pPr>
        <w:widowControl/>
        <w:tabs>
          <w:tab w:val="left" w:pos="-1440"/>
        </w:tabs>
        <w:jc w:val="both"/>
      </w:pPr>
    </w:p>
    <w:p w14:paraId="538E6D99" w14:textId="77777777" w:rsidR="00E77C11" w:rsidRPr="000C17C5" w:rsidRDefault="00E77C11" w:rsidP="002325F4">
      <w:pPr>
        <w:widowControl/>
        <w:numPr>
          <w:ilvl w:val="0"/>
          <w:numId w:val="1"/>
        </w:numPr>
        <w:tabs>
          <w:tab w:val="left" w:pos="-1440"/>
        </w:tabs>
        <w:jc w:val="both"/>
      </w:pPr>
      <w:r w:rsidRPr="000C17C5">
        <w:rPr>
          <w:b/>
          <w:smallCaps/>
        </w:rPr>
        <w:t xml:space="preserve">Annual Notification of Rights </w:t>
      </w:r>
    </w:p>
    <w:p w14:paraId="1A0F5C3A" w14:textId="77777777" w:rsidR="00E77C11" w:rsidRPr="000C17C5" w:rsidRDefault="00E77C11">
      <w:pPr>
        <w:widowControl/>
        <w:tabs>
          <w:tab w:val="left" w:pos="-1440"/>
        </w:tabs>
        <w:jc w:val="both"/>
      </w:pPr>
    </w:p>
    <w:p w14:paraId="5A51E826" w14:textId="77777777" w:rsidR="00E77C11" w:rsidRPr="000C17C5" w:rsidRDefault="00E77C11">
      <w:pPr>
        <w:widowControl/>
        <w:tabs>
          <w:tab w:val="left" w:pos="-1440"/>
        </w:tabs>
        <w:ind w:left="720"/>
        <w:jc w:val="both"/>
      </w:pPr>
      <w:r w:rsidRPr="000C17C5">
        <w:t xml:space="preserve">The superintendent or designee </w:t>
      </w:r>
      <w:r w:rsidR="00556871" w:rsidRPr="000C17C5">
        <w:t>shall provide</w:t>
      </w:r>
      <w:r w:rsidRPr="000C17C5">
        <w:t xml:space="preserve"> eligible students and parents with annual notification of their rights under the Family Educational Rights and Privacy Act (FERPA).  The notice must contain all information required by federal law and regulations, including the following:</w:t>
      </w:r>
    </w:p>
    <w:p w14:paraId="1343D3CC" w14:textId="77777777" w:rsidR="00E77C11" w:rsidRPr="000C17C5" w:rsidRDefault="00E77C11">
      <w:pPr>
        <w:widowControl/>
        <w:tabs>
          <w:tab w:val="left" w:pos="-1440"/>
        </w:tabs>
        <w:ind w:left="720"/>
        <w:jc w:val="both"/>
      </w:pPr>
    </w:p>
    <w:p w14:paraId="2C20F25B" w14:textId="1A831183" w:rsidR="00E77C11" w:rsidRPr="000C17C5" w:rsidRDefault="00E77C11" w:rsidP="002325F4">
      <w:pPr>
        <w:widowControl/>
        <w:numPr>
          <w:ilvl w:val="1"/>
          <w:numId w:val="1"/>
        </w:numPr>
        <w:tabs>
          <w:tab w:val="left" w:pos="-1440"/>
        </w:tabs>
        <w:jc w:val="both"/>
      </w:pPr>
      <w:r w:rsidRPr="000C17C5">
        <w:t>the right to inspect and review the student’s education records and the procedure for exercising this right;</w:t>
      </w:r>
    </w:p>
    <w:p w14:paraId="06FE5E36" w14:textId="77777777" w:rsidR="00E77C11" w:rsidRPr="000C17C5" w:rsidRDefault="00E77C11">
      <w:pPr>
        <w:widowControl/>
        <w:tabs>
          <w:tab w:val="left" w:pos="-1440"/>
        </w:tabs>
        <w:ind w:left="720"/>
        <w:jc w:val="both"/>
      </w:pPr>
    </w:p>
    <w:p w14:paraId="6770E63A" w14:textId="314380F1" w:rsidR="00E77C11" w:rsidRPr="000C17C5" w:rsidRDefault="00E77C11">
      <w:pPr>
        <w:widowControl/>
        <w:numPr>
          <w:ilvl w:val="1"/>
          <w:numId w:val="1"/>
        </w:numPr>
        <w:tabs>
          <w:tab w:val="left" w:pos="-1440"/>
        </w:tabs>
        <w:jc w:val="both"/>
      </w:pPr>
      <w:r w:rsidRPr="000C17C5">
        <w:t>the right to request amendment of the student’s education records that the parent or eligible student believes to be inaccurate, misleading or in violation of the student’s privacy rights</w:t>
      </w:r>
      <w:r w:rsidR="00E05C11" w:rsidRPr="000C17C5">
        <w:t>;</w:t>
      </w:r>
      <w:r w:rsidRPr="000C17C5">
        <w:t xml:space="preserve"> and the procedure for exercising this right;</w:t>
      </w:r>
    </w:p>
    <w:p w14:paraId="713D2A24" w14:textId="77777777" w:rsidR="00E77C11" w:rsidRPr="000C17C5" w:rsidRDefault="00E77C11">
      <w:pPr>
        <w:widowControl/>
        <w:tabs>
          <w:tab w:val="left" w:pos="-1440"/>
        </w:tabs>
        <w:jc w:val="both"/>
      </w:pPr>
    </w:p>
    <w:p w14:paraId="52869692" w14:textId="77777777" w:rsidR="00E77C11" w:rsidRPr="000C17C5" w:rsidRDefault="00E77C11">
      <w:pPr>
        <w:widowControl/>
        <w:numPr>
          <w:ilvl w:val="1"/>
          <w:numId w:val="1"/>
        </w:numPr>
        <w:tabs>
          <w:tab w:val="left" w:pos="-1440"/>
        </w:tabs>
        <w:jc w:val="both"/>
      </w:pPr>
      <w:r w:rsidRPr="000C17C5">
        <w:t>the right to consent to disclosures of personally identifiable information contained in the student’s education records, except to the extent that FERPA authorizes disclosure without consent;</w:t>
      </w:r>
    </w:p>
    <w:p w14:paraId="104B43AC" w14:textId="77777777" w:rsidR="00E77C11" w:rsidRPr="000C17C5" w:rsidRDefault="00E77C11">
      <w:pPr>
        <w:widowControl/>
        <w:tabs>
          <w:tab w:val="left" w:pos="-1440"/>
        </w:tabs>
        <w:jc w:val="both"/>
      </w:pPr>
    </w:p>
    <w:p w14:paraId="326FCECA" w14:textId="77777777" w:rsidR="00E77C11" w:rsidRPr="000C17C5" w:rsidRDefault="00E77C11">
      <w:pPr>
        <w:widowControl/>
        <w:numPr>
          <w:ilvl w:val="1"/>
          <w:numId w:val="1"/>
        </w:numPr>
        <w:tabs>
          <w:tab w:val="left" w:pos="-1440"/>
        </w:tabs>
        <w:jc w:val="both"/>
      </w:pPr>
      <w:r w:rsidRPr="000C17C5">
        <w:t>the type of information designated as directory information and the right to opt out of release of directory information;</w:t>
      </w:r>
    </w:p>
    <w:p w14:paraId="065CE2CB" w14:textId="77777777" w:rsidR="00E77C11" w:rsidRPr="000C17C5" w:rsidRDefault="00E77C11">
      <w:pPr>
        <w:widowControl/>
        <w:tabs>
          <w:tab w:val="left" w:pos="-1440"/>
        </w:tabs>
        <w:jc w:val="both"/>
      </w:pPr>
    </w:p>
    <w:p w14:paraId="34753D32" w14:textId="77777777" w:rsidR="00E77C11" w:rsidRPr="000C17C5" w:rsidRDefault="00E77C11">
      <w:pPr>
        <w:widowControl/>
        <w:numPr>
          <w:ilvl w:val="1"/>
          <w:numId w:val="1"/>
        </w:numPr>
        <w:tabs>
          <w:tab w:val="left" w:pos="-1440"/>
        </w:tabs>
        <w:jc w:val="both"/>
      </w:pPr>
      <w:r w:rsidRPr="000C17C5">
        <w:t>that the school system releases records to other institutions that have requested the information and in which the student seeks or intends to enroll;</w:t>
      </w:r>
    </w:p>
    <w:p w14:paraId="10B96A87" w14:textId="77777777" w:rsidR="00E77C11" w:rsidRPr="000C17C5" w:rsidRDefault="00E77C11">
      <w:pPr>
        <w:widowControl/>
        <w:tabs>
          <w:tab w:val="left" w:pos="-1440"/>
        </w:tabs>
        <w:jc w:val="both"/>
      </w:pPr>
    </w:p>
    <w:p w14:paraId="34387BD5" w14:textId="77777777" w:rsidR="00E77C11" w:rsidRPr="000C17C5" w:rsidRDefault="00E77C11">
      <w:pPr>
        <w:widowControl/>
        <w:numPr>
          <w:ilvl w:val="1"/>
          <w:numId w:val="1"/>
        </w:numPr>
        <w:tabs>
          <w:tab w:val="left" w:pos="-1440"/>
        </w:tabs>
        <w:jc w:val="both"/>
      </w:pPr>
      <w:r w:rsidRPr="000C17C5">
        <w:t>the right to opt out of releasing the student’s name, address and phone number to military recruiters or institutions of higher education that request such information;</w:t>
      </w:r>
    </w:p>
    <w:p w14:paraId="75F37C75" w14:textId="77777777" w:rsidR="00E77C11" w:rsidRPr="000C17C5" w:rsidRDefault="00E77C11">
      <w:pPr>
        <w:widowControl/>
        <w:tabs>
          <w:tab w:val="left" w:pos="-1440"/>
        </w:tabs>
        <w:jc w:val="both"/>
      </w:pPr>
    </w:p>
    <w:p w14:paraId="18FA8BCB" w14:textId="77777777" w:rsidR="00E77C11" w:rsidRPr="000C17C5" w:rsidRDefault="00E77C11">
      <w:pPr>
        <w:widowControl/>
        <w:numPr>
          <w:ilvl w:val="1"/>
          <w:numId w:val="1"/>
        </w:numPr>
        <w:tabs>
          <w:tab w:val="left" w:pos="-1440"/>
        </w:tabs>
        <w:jc w:val="both"/>
      </w:pPr>
      <w:r w:rsidRPr="000C17C5">
        <w:t xml:space="preserve">a specification of the criteria for determining who constitutes a school official and what constitutes a legitimate educational interest if </w:t>
      </w:r>
      <w:r w:rsidR="00872E6B" w:rsidRPr="000C17C5">
        <w:t>a</w:t>
      </w:r>
      <w:r w:rsidRPr="000C17C5">
        <w:t xml:space="preserve"> school </w:t>
      </w:r>
      <w:r w:rsidR="00872E6B" w:rsidRPr="000C17C5">
        <w:t>official</w:t>
      </w:r>
      <w:r w:rsidR="008E097E" w:rsidRPr="000C17C5">
        <w:t xml:space="preserve"> </w:t>
      </w:r>
      <w:r w:rsidRPr="000C17C5">
        <w:t>discloses or intends to disclose personally identifiable information to school officials without consent;</w:t>
      </w:r>
    </w:p>
    <w:p w14:paraId="5ED1A4D0" w14:textId="77777777" w:rsidR="002325F4" w:rsidRPr="000C17C5" w:rsidRDefault="002325F4" w:rsidP="002325F4">
      <w:pPr>
        <w:widowControl/>
        <w:tabs>
          <w:tab w:val="left" w:pos="-1440"/>
        </w:tabs>
        <w:jc w:val="both"/>
      </w:pPr>
    </w:p>
    <w:p w14:paraId="2BACB700" w14:textId="77777777" w:rsidR="002325F4" w:rsidRPr="000C17C5" w:rsidRDefault="002325F4">
      <w:pPr>
        <w:widowControl/>
        <w:numPr>
          <w:ilvl w:val="1"/>
          <w:numId w:val="1"/>
        </w:numPr>
        <w:tabs>
          <w:tab w:val="left" w:pos="-1440"/>
        </w:tabs>
        <w:jc w:val="both"/>
      </w:pPr>
      <w:r w:rsidRPr="000C17C5">
        <w:t>notification if the school system uses cont</w:t>
      </w:r>
      <w:r w:rsidR="00F67E84" w:rsidRPr="000C17C5">
        <w:t>r</w:t>
      </w:r>
      <w:r w:rsidRPr="000C17C5">
        <w:t>actors, consultants, volunteers or similar persons as school officials to p</w:t>
      </w:r>
      <w:r w:rsidR="00382DA7" w:rsidRPr="000C17C5">
        <w:t>erform</w:t>
      </w:r>
      <w:r w:rsidRPr="000C17C5">
        <w:t xml:space="preserve"> certain school system services and functions that it would otherwise </w:t>
      </w:r>
      <w:r w:rsidR="00382DA7" w:rsidRPr="000C17C5">
        <w:t xml:space="preserve">perform </w:t>
      </w:r>
      <w:r w:rsidRPr="000C17C5">
        <w:t>itself; and</w:t>
      </w:r>
    </w:p>
    <w:p w14:paraId="1BF54302" w14:textId="77777777" w:rsidR="00E77C11" w:rsidRPr="000C17C5" w:rsidRDefault="00E77C11">
      <w:pPr>
        <w:widowControl/>
        <w:tabs>
          <w:tab w:val="left" w:pos="-1440"/>
        </w:tabs>
        <w:jc w:val="both"/>
      </w:pPr>
    </w:p>
    <w:p w14:paraId="2B186C8F" w14:textId="16A27BED" w:rsidR="00E77C11" w:rsidRPr="000C17C5" w:rsidRDefault="00E77C11">
      <w:pPr>
        <w:widowControl/>
        <w:numPr>
          <w:ilvl w:val="1"/>
          <w:numId w:val="1"/>
        </w:numPr>
        <w:tabs>
          <w:tab w:val="left" w:pos="-1440"/>
        </w:tabs>
        <w:jc w:val="both"/>
      </w:pPr>
      <w:r w:rsidRPr="000C17C5">
        <w:t xml:space="preserve">the right to file complaints with the </w:t>
      </w:r>
      <w:del w:id="0" w:author="Cynthia Moore" w:date="2022-10-17T15:29:00Z">
        <w:r w:rsidRPr="000C17C5" w:rsidDel="006C780F">
          <w:delText xml:space="preserve">Family Policy Compliance </w:delText>
        </w:r>
      </w:del>
      <w:ins w:id="1" w:author="Cynthia Moore" w:date="2022-10-17T15:29:00Z">
        <w:r w:rsidR="006C780F" w:rsidRPr="00AF5346">
          <w:t xml:space="preserve">Student Privacy Policy </w:t>
        </w:r>
      </w:ins>
      <w:r w:rsidRPr="000C17C5">
        <w:t>Office in the U.S. Department of Education.</w:t>
      </w:r>
    </w:p>
    <w:p w14:paraId="630972B4" w14:textId="77777777" w:rsidR="00E77C11" w:rsidRPr="000C17C5" w:rsidRDefault="00E77C11">
      <w:pPr>
        <w:widowControl/>
        <w:tabs>
          <w:tab w:val="left" w:pos="-1440"/>
        </w:tabs>
        <w:ind w:left="720"/>
        <w:jc w:val="both"/>
      </w:pPr>
    </w:p>
    <w:p w14:paraId="7C824B8A" w14:textId="77777777" w:rsidR="00E77C11" w:rsidRPr="000C17C5" w:rsidRDefault="00DB6B19">
      <w:pPr>
        <w:widowControl/>
        <w:tabs>
          <w:tab w:val="left" w:pos="-1440"/>
        </w:tabs>
        <w:ind w:left="720"/>
        <w:jc w:val="both"/>
      </w:pPr>
      <w:r w:rsidRPr="000C17C5">
        <w:t>School officials are</w:t>
      </w:r>
      <w:r w:rsidR="008E097E" w:rsidRPr="000C17C5">
        <w:t xml:space="preserve"> not required to</w:t>
      </w:r>
      <w:r w:rsidR="00E77C11" w:rsidRPr="000C17C5">
        <w:t xml:space="preserve"> individually notify parents or eligible students of their rights but must provide the notice in a manner reasonably likely to inform the parents and eligible students of their rights.  Effective notice must be provided to parents or eligible students with disabilities or those whose primary or home language is not English.</w:t>
      </w:r>
    </w:p>
    <w:p w14:paraId="2D98D968" w14:textId="77777777" w:rsidR="00E77C11" w:rsidRPr="000C17C5" w:rsidRDefault="00E77C11">
      <w:pPr>
        <w:widowControl/>
        <w:tabs>
          <w:tab w:val="left" w:pos="-1440"/>
        </w:tabs>
        <w:jc w:val="both"/>
      </w:pPr>
    </w:p>
    <w:p w14:paraId="5BD93063" w14:textId="77777777" w:rsidR="00E77C11" w:rsidRPr="000C17C5" w:rsidRDefault="00E77C11" w:rsidP="002325F4">
      <w:pPr>
        <w:widowControl/>
        <w:numPr>
          <w:ilvl w:val="0"/>
          <w:numId w:val="1"/>
        </w:numPr>
        <w:tabs>
          <w:tab w:val="left" w:pos="-1440"/>
        </w:tabs>
        <w:jc w:val="both"/>
        <w:rPr>
          <w:b/>
          <w:smallCaps/>
        </w:rPr>
      </w:pPr>
      <w:r w:rsidRPr="000C17C5">
        <w:rPr>
          <w:b/>
          <w:smallCaps/>
        </w:rPr>
        <w:t xml:space="preserve">Definition of Parent </w:t>
      </w:r>
      <w:smartTag w:uri="urn:schemas-microsoft-com:office:smarttags" w:element="stockticker">
        <w:r w:rsidRPr="000C17C5">
          <w:rPr>
            <w:b/>
            <w:smallCaps/>
          </w:rPr>
          <w:t>and</w:t>
        </w:r>
      </w:smartTag>
      <w:r w:rsidRPr="000C17C5">
        <w:rPr>
          <w:b/>
          <w:smallCaps/>
        </w:rPr>
        <w:t xml:space="preserve"> Eligible Student</w:t>
      </w:r>
    </w:p>
    <w:p w14:paraId="36223C5A" w14:textId="77777777" w:rsidR="00E77C11" w:rsidRPr="000C17C5" w:rsidRDefault="00E77C11">
      <w:pPr>
        <w:widowControl/>
        <w:tabs>
          <w:tab w:val="left" w:pos="-1440"/>
        </w:tabs>
        <w:ind w:left="720"/>
        <w:jc w:val="both"/>
      </w:pPr>
    </w:p>
    <w:p w14:paraId="5A72223C" w14:textId="77777777" w:rsidR="0053314B" w:rsidRPr="000C17C5" w:rsidRDefault="0053314B" w:rsidP="008C29BB">
      <w:pPr>
        <w:widowControl/>
        <w:numPr>
          <w:ilvl w:val="0"/>
          <w:numId w:val="13"/>
        </w:numPr>
        <w:tabs>
          <w:tab w:val="left" w:pos="-1440"/>
        </w:tabs>
        <w:ind w:hanging="720"/>
        <w:jc w:val="both"/>
      </w:pPr>
      <w:r w:rsidRPr="000C17C5">
        <w:t>Parent</w:t>
      </w:r>
    </w:p>
    <w:p w14:paraId="679833F5" w14:textId="77777777" w:rsidR="0053314B" w:rsidRPr="000C17C5" w:rsidRDefault="0053314B" w:rsidP="0053314B">
      <w:pPr>
        <w:widowControl/>
        <w:tabs>
          <w:tab w:val="left" w:pos="-1440"/>
        </w:tabs>
        <w:ind w:left="720"/>
        <w:jc w:val="both"/>
      </w:pPr>
    </w:p>
    <w:p w14:paraId="550E27E0" w14:textId="77777777" w:rsidR="00E77C11" w:rsidRPr="000C17C5" w:rsidRDefault="00E77C11" w:rsidP="0053314B">
      <w:pPr>
        <w:widowControl/>
        <w:tabs>
          <w:tab w:val="left" w:pos="-1440"/>
        </w:tabs>
        <w:ind w:left="1440"/>
        <w:jc w:val="both"/>
      </w:pPr>
      <w:r w:rsidRPr="000C17C5">
        <w:t xml:space="preserve">For purposes of this policy, the term </w:t>
      </w:r>
      <w:r w:rsidR="002476B5" w:rsidRPr="000C17C5">
        <w:t>“</w:t>
      </w:r>
      <w:r w:rsidRPr="000C17C5">
        <w:t>parent</w:t>
      </w:r>
      <w:r w:rsidR="002476B5" w:rsidRPr="000C17C5">
        <w:t>”</w:t>
      </w:r>
      <w:r w:rsidRPr="000C17C5">
        <w:t xml:space="preserve"> includes a natural parent, a guardian or an individual acting as a parent in the absence of a parent or guardian.  If </w:t>
      </w:r>
      <w:r w:rsidR="00A41D92" w:rsidRPr="000C17C5">
        <w:t xml:space="preserve">the </w:t>
      </w:r>
      <w:r w:rsidRPr="000C17C5">
        <w:t xml:space="preserve">parents of a student are separated or divorced, both parents have the right to access the student’s records as provided in this policy, unless the school system has been provided with evidence that there is a court order, state statute or </w:t>
      </w:r>
      <w:r w:rsidR="0053314B" w:rsidRPr="000C17C5">
        <w:t xml:space="preserve">other </w:t>
      </w:r>
      <w:r w:rsidRPr="000C17C5">
        <w:t>legally binding document that specifically revokes these rights.</w:t>
      </w:r>
    </w:p>
    <w:p w14:paraId="1B1CAF78" w14:textId="77777777" w:rsidR="00E77C11" w:rsidRPr="000C17C5" w:rsidRDefault="00E77C11">
      <w:pPr>
        <w:widowControl/>
        <w:tabs>
          <w:tab w:val="left" w:pos="-1440"/>
        </w:tabs>
        <w:ind w:left="720"/>
        <w:jc w:val="both"/>
      </w:pPr>
    </w:p>
    <w:p w14:paraId="36844212" w14:textId="77777777" w:rsidR="0053314B" w:rsidRPr="000C17C5" w:rsidRDefault="0053314B" w:rsidP="008C29BB">
      <w:pPr>
        <w:widowControl/>
        <w:numPr>
          <w:ilvl w:val="0"/>
          <w:numId w:val="13"/>
        </w:numPr>
        <w:tabs>
          <w:tab w:val="left" w:pos="-1440"/>
        </w:tabs>
        <w:ind w:hanging="720"/>
        <w:jc w:val="both"/>
      </w:pPr>
      <w:r w:rsidRPr="000C17C5">
        <w:t>Eligible Student</w:t>
      </w:r>
    </w:p>
    <w:p w14:paraId="0AE77E37" w14:textId="77777777" w:rsidR="0053314B" w:rsidRPr="000C17C5" w:rsidRDefault="0053314B" w:rsidP="0053314B">
      <w:pPr>
        <w:widowControl/>
        <w:tabs>
          <w:tab w:val="left" w:pos="-1440"/>
        </w:tabs>
        <w:ind w:left="720"/>
        <w:jc w:val="both"/>
      </w:pPr>
    </w:p>
    <w:p w14:paraId="6DE1B701" w14:textId="77777777" w:rsidR="00E77C11" w:rsidRPr="000C17C5" w:rsidRDefault="00E77C11" w:rsidP="0053314B">
      <w:pPr>
        <w:widowControl/>
        <w:tabs>
          <w:tab w:val="left" w:pos="-1440"/>
        </w:tabs>
        <w:ind w:left="1440"/>
        <w:jc w:val="both"/>
      </w:pPr>
      <w:r w:rsidRPr="000C17C5">
        <w:t xml:space="preserve">For purposes of this policy, an eligible student </w:t>
      </w:r>
      <w:r w:rsidR="002476B5" w:rsidRPr="000C17C5">
        <w:t xml:space="preserve">is </w:t>
      </w:r>
      <w:r w:rsidRPr="000C17C5">
        <w:t xml:space="preserve">a student who has reached 18 years of age or is attending an institution of postsecondary education.  The rights afforded to parents under this policy transfer to an eligible student.  However, parents may still have access to the records as long </w:t>
      </w:r>
      <w:r w:rsidR="002B0E5A" w:rsidRPr="000C17C5">
        <w:t>as the student is claimed as a dependent</w:t>
      </w:r>
      <w:r w:rsidRPr="000C17C5">
        <w:t xml:space="preserve"> by the parent for federal income tax purposes.  </w:t>
      </w:r>
      <w:r w:rsidR="00BD2B98" w:rsidRPr="000C17C5">
        <w:t>An e</w:t>
      </w:r>
      <w:r w:rsidRPr="000C17C5">
        <w:t xml:space="preserve">ligible student </w:t>
      </w:r>
      <w:r w:rsidR="00382DA7" w:rsidRPr="000C17C5">
        <w:t xml:space="preserve">who desires </w:t>
      </w:r>
      <w:r w:rsidRPr="000C17C5">
        <w:t xml:space="preserve">to prevent access to records by </w:t>
      </w:r>
      <w:r w:rsidR="00BD2B98" w:rsidRPr="000C17C5">
        <w:t xml:space="preserve">his or her </w:t>
      </w:r>
      <w:r w:rsidRPr="000C17C5">
        <w:t>parents must furnish to the principal information verifying that the student is not a dependent of his or her parents.  If a parent of a student who is at least 18 and no longer attending a school within the system wishes to inspect and review the student’s records, he or she must provide information verifying that the student is a dependent for federal income tax purposes.</w:t>
      </w:r>
    </w:p>
    <w:p w14:paraId="073695F5" w14:textId="77777777" w:rsidR="00E77C11" w:rsidRPr="000C17C5" w:rsidRDefault="00E77C11">
      <w:pPr>
        <w:widowControl/>
        <w:tabs>
          <w:tab w:val="left" w:pos="-1440"/>
        </w:tabs>
        <w:ind w:left="720"/>
        <w:jc w:val="both"/>
      </w:pPr>
    </w:p>
    <w:p w14:paraId="54237D64" w14:textId="77777777" w:rsidR="00E77C11" w:rsidRPr="000C17C5" w:rsidRDefault="00E77C11" w:rsidP="003C7167">
      <w:pPr>
        <w:widowControl/>
        <w:tabs>
          <w:tab w:val="left" w:pos="-1440"/>
        </w:tabs>
        <w:ind w:left="1440"/>
        <w:jc w:val="both"/>
      </w:pPr>
      <w:r w:rsidRPr="000C17C5">
        <w:t xml:space="preserve">A student under age 18 may have access to student records only upon </w:t>
      </w:r>
      <w:r w:rsidR="0053314B" w:rsidRPr="000C17C5">
        <w:t xml:space="preserve">the </w:t>
      </w:r>
      <w:r w:rsidRPr="000C17C5">
        <w:t>consent of his or her parents.</w:t>
      </w:r>
    </w:p>
    <w:p w14:paraId="708E57AB" w14:textId="77777777" w:rsidR="00E77C11" w:rsidRPr="000C17C5" w:rsidRDefault="00E77C11">
      <w:pPr>
        <w:widowControl/>
        <w:tabs>
          <w:tab w:val="left" w:pos="-1440"/>
        </w:tabs>
        <w:jc w:val="both"/>
      </w:pPr>
    </w:p>
    <w:p w14:paraId="1FC61C01" w14:textId="77777777" w:rsidR="00E77C11" w:rsidRPr="000C17C5" w:rsidRDefault="00E77C11" w:rsidP="002325F4">
      <w:pPr>
        <w:widowControl/>
        <w:numPr>
          <w:ilvl w:val="0"/>
          <w:numId w:val="1"/>
        </w:numPr>
        <w:tabs>
          <w:tab w:val="left" w:pos="-1440"/>
        </w:tabs>
        <w:jc w:val="both"/>
        <w:rPr>
          <w:b/>
          <w:vertAlign w:val="superscript"/>
        </w:rPr>
      </w:pPr>
      <w:r w:rsidRPr="000C17C5">
        <w:rPr>
          <w:b/>
          <w:smallCaps/>
          <w:szCs w:val="24"/>
        </w:rPr>
        <w:t xml:space="preserve">Classification </w:t>
      </w:r>
      <w:smartTag w:uri="urn:schemas-microsoft-com:office:smarttags" w:element="stockticker">
        <w:r w:rsidRPr="000C17C5">
          <w:rPr>
            <w:b/>
            <w:smallCaps/>
            <w:szCs w:val="24"/>
          </w:rPr>
          <w:t>and</w:t>
        </w:r>
      </w:smartTag>
      <w:r w:rsidRPr="000C17C5">
        <w:rPr>
          <w:b/>
          <w:smallCaps/>
          <w:szCs w:val="24"/>
        </w:rPr>
        <w:t xml:space="preserve"> Maintenance of Records</w:t>
      </w:r>
      <w:r w:rsidRPr="000C17C5">
        <w:rPr>
          <w:b/>
          <w:vertAlign w:val="superscript"/>
        </w:rPr>
        <w:t xml:space="preserve"> </w:t>
      </w:r>
    </w:p>
    <w:p w14:paraId="0E2D26F6" w14:textId="77777777" w:rsidR="00855B40" w:rsidRPr="006C480B" w:rsidRDefault="00855B40" w:rsidP="00855B40">
      <w:pPr>
        <w:widowControl/>
        <w:tabs>
          <w:tab w:val="left" w:pos="-1440"/>
        </w:tabs>
        <w:ind w:left="720"/>
        <w:jc w:val="both"/>
      </w:pPr>
      <w:bookmarkStart w:id="2" w:name="_Hlk5193648"/>
    </w:p>
    <w:p w14:paraId="753C619D" w14:textId="77777777" w:rsidR="00855B40" w:rsidRDefault="00855B40" w:rsidP="00855B40">
      <w:pPr>
        <w:pStyle w:val="ListParagraph"/>
        <w:widowControl/>
        <w:numPr>
          <w:ilvl w:val="0"/>
          <w:numId w:val="11"/>
        </w:numPr>
        <w:tabs>
          <w:tab w:val="left" w:pos="-1440"/>
        </w:tabs>
        <w:ind w:hanging="720"/>
        <w:jc w:val="both"/>
      </w:pPr>
      <w:r>
        <w:t>Student Education Records</w:t>
      </w:r>
    </w:p>
    <w:bookmarkEnd w:id="2"/>
    <w:p w14:paraId="2879B15B" w14:textId="77777777" w:rsidR="00E77C11" w:rsidRPr="000C17C5" w:rsidRDefault="00E77C11" w:rsidP="00855B40">
      <w:pPr>
        <w:widowControl/>
        <w:tabs>
          <w:tab w:val="left" w:pos="-1440"/>
        </w:tabs>
        <w:ind w:left="720"/>
        <w:jc w:val="both"/>
        <w:rPr>
          <w:b/>
        </w:rPr>
      </w:pPr>
    </w:p>
    <w:p w14:paraId="5F95CA7F" w14:textId="00F9B70C" w:rsidR="00E77C11" w:rsidRPr="000C17C5" w:rsidRDefault="00855B40" w:rsidP="00855B40">
      <w:pPr>
        <w:widowControl/>
        <w:tabs>
          <w:tab w:val="left" w:pos="-1440"/>
        </w:tabs>
        <w:ind w:left="1440"/>
        <w:jc w:val="both"/>
      </w:pPr>
      <w:r>
        <w:t xml:space="preserve">Student education records </w:t>
      </w:r>
      <w:r w:rsidR="00E77C11" w:rsidRPr="000C17C5">
        <w:t>may be separated into several categories</w:t>
      </w:r>
      <w:r w:rsidR="00CA045B" w:rsidRPr="000C17C5">
        <w:t>,</w:t>
      </w:r>
      <w:r w:rsidR="00E77C11" w:rsidRPr="000C17C5">
        <w:t xml:space="preserve"> including, but not limited to, the following.  </w:t>
      </w:r>
    </w:p>
    <w:p w14:paraId="10864D32" w14:textId="77777777" w:rsidR="00855B40" w:rsidRPr="00CC75AE" w:rsidRDefault="00855B40" w:rsidP="00855B40">
      <w:pPr>
        <w:widowControl/>
        <w:tabs>
          <w:tab w:val="left" w:pos="-1440"/>
        </w:tabs>
        <w:ind w:left="1440"/>
        <w:jc w:val="both"/>
      </w:pPr>
      <w:bookmarkStart w:id="3" w:name="_Hlk5193704"/>
    </w:p>
    <w:p w14:paraId="0B4C2F97" w14:textId="06EFEF26" w:rsidR="00855B40" w:rsidRDefault="00855B40" w:rsidP="00855B40">
      <w:pPr>
        <w:pStyle w:val="ListParagraph"/>
        <w:widowControl/>
        <w:numPr>
          <w:ilvl w:val="1"/>
          <w:numId w:val="12"/>
        </w:numPr>
        <w:tabs>
          <w:tab w:val="left" w:pos="-1440"/>
        </w:tabs>
        <w:ind w:left="2160" w:hanging="720"/>
        <w:jc w:val="both"/>
      </w:pPr>
      <w:r w:rsidRPr="00CC75AE">
        <w:t>Cumulative Records</w:t>
      </w:r>
    </w:p>
    <w:p w14:paraId="04CA5EB8" w14:textId="77777777" w:rsidR="00855B40" w:rsidRDefault="00855B40" w:rsidP="00855B40">
      <w:pPr>
        <w:widowControl/>
        <w:tabs>
          <w:tab w:val="left" w:pos="-1440"/>
        </w:tabs>
        <w:ind w:left="2160"/>
        <w:jc w:val="both"/>
      </w:pPr>
    </w:p>
    <w:bookmarkEnd w:id="3"/>
    <w:p w14:paraId="62A0686C" w14:textId="77777777" w:rsidR="00E77C11" w:rsidRPr="000C17C5" w:rsidRDefault="00E77C11" w:rsidP="00855B40">
      <w:pPr>
        <w:pStyle w:val="BodyTextIndent2"/>
        <w:spacing w:after="0" w:line="240" w:lineRule="auto"/>
        <w:ind w:left="2160"/>
        <w:jc w:val="both"/>
        <w:rPr>
          <w:szCs w:val="24"/>
        </w:rPr>
      </w:pPr>
      <w:r w:rsidRPr="000C17C5">
        <w:lastRenderedPageBreak/>
        <w:t>The cumulative record is the official record for each student.  The cumulative record includes student identification information, such as the student’s name, address</w:t>
      </w:r>
      <w:r w:rsidR="00ED165B">
        <w:t xml:space="preserve"> (or a homeless student’s living situation)</w:t>
      </w:r>
      <w:r w:rsidRPr="000C17C5">
        <w:t>, sex, race, birthplace and birth</w:t>
      </w:r>
      <w:r w:rsidR="00F90E42" w:rsidRPr="000C17C5">
        <w:t xml:space="preserve"> </w:t>
      </w:r>
      <w:r w:rsidRPr="000C17C5">
        <w:t>date; family data including the parents’ names, addresses, work and home telephone numbers and places of employment; academic work completed; grades; standardized test scores; health screenings and immunization documentation; attendance records; withdrawal and reentry records; discipline records; honors and activities; class rank; date of graduation</w:t>
      </w:r>
      <w:r w:rsidR="00BD2B98" w:rsidRPr="000C17C5">
        <w:t>;</w:t>
      </w:r>
      <w:r w:rsidRPr="000C17C5">
        <w:t xml:space="preserve"> and follow-up records.  </w:t>
      </w:r>
    </w:p>
    <w:p w14:paraId="3ED2DE30" w14:textId="77777777" w:rsidR="00855B40" w:rsidRDefault="00855B40" w:rsidP="00855B40">
      <w:pPr>
        <w:widowControl/>
        <w:tabs>
          <w:tab w:val="left" w:pos="-1440"/>
        </w:tabs>
        <w:ind w:left="2160"/>
        <w:jc w:val="both"/>
      </w:pPr>
      <w:bookmarkStart w:id="4" w:name="_Hlk5193790"/>
    </w:p>
    <w:p w14:paraId="3AA2A0F1" w14:textId="3A6EAE56" w:rsidR="00855B40" w:rsidRDefault="00855B40" w:rsidP="00855B40">
      <w:pPr>
        <w:pStyle w:val="ListParagraph"/>
        <w:widowControl/>
        <w:numPr>
          <w:ilvl w:val="1"/>
          <w:numId w:val="12"/>
        </w:numPr>
        <w:tabs>
          <w:tab w:val="left" w:pos="-1440"/>
        </w:tabs>
        <w:ind w:left="2160" w:hanging="720"/>
        <w:jc w:val="both"/>
      </w:pPr>
      <w:r>
        <w:t>Discipline Records</w:t>
      </w:r>
    </w:p>
    <w:bookmarkEnd w:id="4"/>
    <w:p w14:paraId="0C051EA9" w14:textId="77777777" w:rsidR="00E77C11" w:rsidRPr="000C17C5" w:rsidRDefault="00E77C11">
      <w:pPr>
        <w:widowControl/>
        <w:tabs>
          <w:tab w:val="left" w:pos="-1440"/>
        </w:tabs>
        <w:ind w:left="720"/>
        <w:jc w:val="both"/>
        <w:rPr>
          <w:szCs w:val="24"/>
        </w:rPr>
      </w:pPr>
    </w:p>
    <w:p w14:paraId="3B75FC75" w14:textId="77777777" w:rsidR="00E77C11" w:rsidRPr="000C17C5" w:rsidRDefault="00E77C11" w:rsidP="00855B40">
      <w:pPr>
        <w:widowControl/>
        <w:tabs>
          <w:tab w:val="left" w:pos="-1440"/>
        </w:tabs>
        <w:ind w:left="2160"/>
        <w:jc w:val="both"/>
        <w:rPr>
          <w:szCs w:val="24"/>
        </w:rPr>
      </w:pPr>
      <w:r w:rsidRPr="000C17C5">
        <w:rPr>
          <w:szCs w:val="24"/>
        </w:rPr>
        <w:t xml:space="preserve">Student discipline records are part of the student’s official record and </w:t>
      </w:r>
      <w:r w:rsidR="002E595A" w:rsidRPr="000C17C5">
        <w:rPr>
          <w:szCs w:val="24"/>
        </w:rPr>
        <w:t>must</w:t>
      </w:r>
      <w:r w:rsidR="002476B5" w:rsidRPr="000C17C5">
        <w:rPr>
          <w:szCs w:val="24"/>
        </w:rPr>
        <w:t xml:space="preserve"> </w:t>
      </w:r>
      <w:r w:rsidRPr="000C17C5">
        <w:rPr>
          <w:szCs w:val="24"/>
        </w:rPr>
        <w:t xml:space="preserve">be maintained and reviewed pursuant to policy 4345, Student Discipline Records.  Discipline records </w:t>
      </w:r>
      <w:r w:rsidR="002E595A" w:rsidRPr="000C17C5">
        <w:rPr>
          <w:szCs w:val="24"/>
        </w:rPr>
        <w:t>must</w:t>
      </w:r>
      <w:r w:rsidR="002476B5" w:rsidRPr="000C17C5">
        <w:rPr>
          <w:szCs w:val="24"/>
        </w:rPr>
        <w:t xml:space="preserve"> </w:t>
      </w:r>
      <w:r w:rsidRPr="000C17C5">
        <w:rPr>
          <w:szCs w:val="24"/>
        </w:rPr>
        <w:t>be expunged and forwarded pursuant to the requirements of law and the procedures of policy 4345.</w:t>
      </w:r>
    </w:p>
    <w:p w14:paraId="3862DDC9" w14:textId="77777777" w:rsidR="00855B40" w:rsidRDefault="00855B40" w:rsidP="00855B40">
      <w:pPr>
        <w:widowControl/>
        <w:tabs>
          <w:tab w:val="left" w:pos="-1440"/>
        </w:tabs>
        <w:ind w:left="2160"/>
        <w:jc w:val="both"/>
      </w:pPr>
      <w:bookmarkStart w:id="5" w:name="_Hlk5193822"/>
    </w:p>
    <w:p w14:paraId="43E33439" w14:textId="68B09A4A" w:rsidR="00855B40" w:rsidRDefault="00855B40" w:rsidP="00855B40">
      <w:pPr>
        <w:pStyle w:val="ListParagraph"/>
        <w:widowControl/>
        <w:numPr>
          <w:ilvl w:val="1"/>
          <w:numId w:val="12"/>
        </w:numPr>
        <w:tabs>
          <w:tab w:val="left" w:pos="-1440"/>
        </w:tabs>
        <w:ind w:left="2160" w:hanging="720"/>
        <w:jc w:val="both"/>
      </w:pPr>
      <w:r w:rsidRPr="004B2B26">
        <w:rPr>
          <w:szCs w:val="24"/>
        </w:rPr>
        <w:t>Records of Students with Disabilities</w:t>
      </w:r>
    </w:p>
    <w:bookmarkEnd w:id="5"/>
    <w:p w14:paraId="7E573E21" w14:textId="77777777" w:rsidR="00E77C11" w:rsidRPr="000C17C5" w:rsidRDefault="00E77C11">
      <w:pPr>
        <w:widowControl/>
        <w:tabs>
          <w:tab w:val="left" w:pos="-1440"/>
        </w:tabs>
        <w:ind w:left="720"/>
        <w:jc w:val="both"/>
        <w:rPr>
          <w:szCs w:val="24"/>
        </w:rPr>
      </w:pPr>
    </w:p>
    <w:p w14:paraId="73F76681" w14:textId="77777777" w:rsidR="00E77C11" w:rsidRPr="000C17C5" w:rsidRDefault="00E77C11" w:rsidP="00855B40">
      <w:pPr>
        <w:widowControl/>
        <w:tabs>
          <w:tab w:val="left" w:pos="-1440"/>
        </w:tabs>
        <w:ind w:left="2160"/>
        <w:jc w:val="both"/>
        <w:rPr>
          <w:szCs w:val="24"/>
        </w:rPr>
      </w:pPr>
      <w:r w:rsidRPr="000C17C5">
        <w:rPr>
          <w:szCs w:val="24"/>
        </w:rPr>
        <w:t xml:space="preserve">Students with recognized disabilities </w:t>
      </w:r>
      <w:r w:rsidR="00A763BA" w:rsidRPr="000C17C5">
        <w:rPr>
          <w:szCs w:val="24"/>
        </w:rPr>
        <w:t>must</w:t>
      </w:r>
      <w:r w:rsidRPr="000C17C5">
        <w:rPr>
          <w:szCs w:val="24"/>
        </w:rPr>
        <w:t xml:space="preserve"> be accorded all rights in regard to their records as provided by state and federal law, including the Individuals with Disabilities Education Act and policy 3520, Special Education Programs/Rights of Students with Disabilities.  Reco</w:t>
      </w:r>
      <w:r w:rsidR="00BD2B98" w:rsidRPr="000C17C5">
        <w:rPr>
          <w:szCs w:val="24"/>
        </w:rPr>
        <w:t xml:space="preserve">rds for </w:t>
      </w:r>
      <w:r w:rsidR="008507BB" w:rsidRPr="000C17C5">
        <w:rPr>
          <w:szCs w:val="24"/>
        </w:rPr>
        <w:t xml:space="preserve">a </w:t>
      </w:r>
      <w:r w:rsidR="00BD2B98" w:rsidRPr="000C17C5">
        <w:rPr>
          <w:szCs w:val="24"/>
        </w:rPr>
        <w:t xml:space="preserve">student identified as </w:t>
      </w:r>
      <w:r w:rsidR="008507BB" w:rsidRPr="000C17C5">
        <w:rPr>
          <w:szCs w:val="24"/>
        </w:rPr>
        <w:t>a student with a disability</w:t>
      </w:r>
      <w:r w:rsidRPr="000C17C5">
        <w:rPr>
          <w:szCs w:val="24"/>
        </w:rPr>
        <w:t xml:space="preserve"> are considered part of the student</w:t>
      </w:r>
      <w:r w:rsidR="008507BB" w:rsidRPr="000C17C5">
        <w:rPr>
          <w:szCs w:val="24"/>
        </w:rPr>
        <w:t>’</w:t>
      </w:r>
      <w:r w:rsidRPr="000C17C5">
        <w:rPr>
          <w:szCs w:val="24"/>
        </w:rPr>
        <w:t>s official record</w:t>
      </w:r>
      <w:r w:rsidR="00BD2B98" w:rsidRPr="000C17C5">
        <w:rPr>
          <w:szCs w:val="24"/>
        </w:rPr>
        <w:t>s</w:t>
      </w:r>
      <w:r w:rsidRPr="000C17C5">
        <w:rPr>
          <w:szCs w:val="24"/>
        </w:rPr>
        <w:t xml:space="preserve"> and </w:t>
      </w:r>
      <w:r w:rsidR="00986607" w:rsidRPr="000C17C5">
        <w:rPr>
          <w:szCs w:val="24"/>
        </w:rPr>
        <w:t>must</w:t>
      </w:r>
      <w:r w:rsidR="002476B5" w:rsidRPr="000C17C5">
        <w:rPr>
          <w:szCs w:val="24"/>
        </w:rPr>
        <w:t xml:space="preserve"> </w:t>
      </w:r>
      <w:r w:rsidRPr="000C17C5">
        <w:rPr>
          <w:szCs w:val="24"/>
        </w:rPr>
        <w:t xml:space="preserve">be maintained in accordance with all appropriate federal and state regulations.  Access to these records </w:t>
      </w:r>
      <w:r w:rsidR="00986607" w:rsidRPr="000C17C5">
        <w:rPr>
          <w:szCs w:val="24"/>
        </w:rPr>
        <w:t>will</w:t>
      </w:r>
      <w:r w:rsidR="002476B5" w:rsidRPr="000C17C5">
        <w:rPr>
          <w:szCs w:val="24"/>
        </w:rPr>
        <w:t xml:space="preserve"> </w:t>
      </w:r>
      <w:r w:rsidRPr="000C17C5">
        <w:rPr>
          <w:szCs w:val="24"/>
        </w:rPr>
        <w:t xml:space="preserve">be restricted to personnel having specific responsibility in this area.  A list of all approved personnel having access to these restricted files </w:t>
      </w:r>
      <w:r w:rsidR="007153FB" w:rsidRPr="000C17C5">
        <w:rPr>
          <w:szCs w:val="24"/>
        </w:rPr>
        <w:t>will</w:t>
      </w:r>
      <w:r w:rsidR="002476B5" w:rsidRPr="000C17C5">
        <w:rPr>
          <w:szCs w:val="24"/>
        </w:rPr>
        <w:t xml:space="preserve"> </w:t>
      </w:r>
      <w:r w:rsidRPr="000C17C5">
        <w:rPr>
          <w:szCs w:val="24"/>
        </w:rPr>
        <w:t>be updated as needed</w:t>
      </w:r>
      <w:r w:rsidR="00BD2B98" w:rsidRPr="000C17C5">
        <w:rPr>
          <w:szCs w:val="24"/>
        </w:rPr>
        <w:t>,</w:t>
      </w:r>
      <w:r w:rsidRPr="000C17C5">
        <w:rPr>
          <w:szCs w:val="24"/>
        </w:rPr>
        <w:t xml:space="preserve"> and a current, dated list </w:t>
      </w:r>
      <w:r w:rsidR="007153FB" w:rsidRPr="000C17C5">
        <w:rPr>
          <w:szCs w:val="24"/>
        </w:rPr>
        <w:t>will</w:t>
      </w:r>
      <w:r w:rsidR="002476B5" w:rsidRPr="000C17C5">
        <w:rPr>
          <w:szCs w:val="24"/>
        </w:rPr>
        <w:t xml:space="preserve"> </w:t>
      </w:r>
      <w:r w:rsidRPr="000C17C5">
        <w:rPr>
          <w:szCs w:val="24"/>
        </w:rPr>
        <w:t>be posted in the student records location.</w:t>
      </w:r>
    </w:p>
    <w:p w14:paraId="75246011" w14:textId="77777777" w:rsidR="00855B40" w:rsidRDefault="00855B40" w:rsidP="00855B40">
      <w:pPr>
        <w:widowControl/>
        <w:tabs>
          <w:tab w:val="left" w:pos="-1440"/>
        </w:tabs>
        <w:ind w:left="2160"/>
        <w:jc w:val="both"/>
      </w:pPr>
      <w:bookmarkStart w:id="6" w:name="_Hlk5193849"/>
    </w:p>
    <w:p w14:paraId="0F865A19" w14:textId="416CD4C7" w:rsidR="00855B40" w:rsidRPr="008C0783" w:rsidRDefault="00855B40" w:rsidP="00855B40">
      <w:pPr>
        <w:pStyle w:val="ListParagraph"/>
        <w:widowControl/>
        <w:numPr>
          <w:ilvl w:val="1"/>
          <w:numId w:val="12"/>
        </w:numPr>
        <w:tabs>
          <w:tab w:val="left" w:pos="-1440"/>
        </w:tabs>
        <w:ind w:left="2160" w:hanging="720"/>
        <w:jc w:val="both"/>
      </w:pPr>
      <w:r w:rsidRPr="008C0783">
        <w:rPr>
          <w:szCs w:val="24"/>
        </w:rPr>
        <w:t>Records Received from the Department of Social Services</w:t>
      </w:r>
    </w:p>
    <w:bookmarkEnd w:id="6"/>
    <w:p w14:paraId="303B368B" w14:textId="77777777" w:rsidR="00A668A4" w:rsidRPr="000C17C5" w:rsidRDefault="00A668A4" w:rsidP="00A668A4">
      <w:pPr>
        <w:widowControl/>
        <w:tabs>
          <w:tab w:val="left" w:pos="-1440"/>
        </w:tabs>
        <w:ind w:left="720"/>
        <w:jc w:val="both"/>
        <w:rPr>
          <w:szCs w:val="24"/>
        </w:rPr>
      </w:pPr>
    </w:p>
    <w:p w14:paraId="6AA83495" w14:textId="77777777" w:rsidR="00A668A4" w:rsidRPr="000C17C5" w:rsidRDefault="00A668A4" w:rsidP="00855B40">
      <w:pPr>
        <w:widowControl/>
        <w:tabs>
          <w:tab w:val="left" w:pos="-1440"/>
        </w:tabs>
        <w:ind w:left="2160"/>
        <w:jc w:val="both"/>
        <w:rPr>
          <w:szCs w:val="24"/>
        </w:rPr>
      </w:pPr>
      <w:r w:rsidRPr="000C17C5">
        <w:rPr>
          <w:szCs w:val="24"/>
        </w:rPr>
        <w:t>The Department of Social Services may disclose confidential information to the school system in order to protect a juvenile from abuse or neglect.  Any confidential information disclosed under these circumstances must remain confidential and may only be redisclosed for purposes directly connected with carrying out the school system’s mandated educational responsibilities.</w:t>
      </w:r>
    </w:p>
    <w:p w14:paraId="51F619E9" w14:textId="77777777" w:rsidR="00855B40" w:rsidRDefault="00855B40" w:rsidP="00855B40">
      <w:pPr>
        <w:widowControl/>
        <w:tabs>
          <w:tab w:val="left" w:pos="-1440"/>
        </w:tabs>
        <w:ind w:left="1080"/>
        <w:jc w:val="both"/>
      </w:pPr>
      <w:bookmarkStart w:id="7" w:name="_Hlk5193874"/>
    </w:p>
    <w:p w14:paraId="694CDB0E" w14:textId="5B3C8682" w:rsidR="00855B40" w:rsidRPr="008C0783" w:rsidRDefault="00855B40" w:rsidP="00855B40">
      <w:pPr>
        <w:pStyle w:val="ListParagraph"/>
        <w:widowControl/>
        <w:numPr>
          <w:ilvl w:val="1"/>
          <w:numId w:val="12"/>
        </w:numPr>
        <w:tabs>
          <w:tab w:val="left" w:pos="-1440"/>
        </w:tabs>
        <w:ind w:left="2160" w:hanging="720"/>
        <w:jc w:val="both"/>
      </w:pPr>
      <w:r w:rsidRPr="00CC75AE">
        <w:rPr>
          <w:szCs w:val="24"/>
        </w:rPr>
        <w:t>Juvenile Records</w:t>
      </w:r>
    </w:p>
    <w:bookmarkEnd w:id="7"/>
    <w:p w14:paraId="447C9901" w14:textId="77777777" w:rsidR="00E77C11" w:rsidRPr="000C17C5" w:rsidRDefault="00E77C11">
      <w:pPr>
        <w:widowControl/>
        <w:tabs>
          <w:tab w:val="left" w:pos="-1440"/>
        </w:tabs>
        <w:ind w:left="720"/>
        <w:jc w:val="both"/>
        <w:rPr>
          <w:szCs w:val="24"/>
        </w:rPr>
      </w:pPr>
    </w:p>
    <w:p w14:paraId="7B068AEF" w14:textId="77777777" w:rsidR="00E77C11" w:rsidRPr="000C17C5" w:rsidRDefault="00E77C11" w:rsidP="00855B40">
      <w:pPr>
        <w:pStyle w:val="BodyTextIndent3"/>
        <w:spacing w:after="0"/>
        <w:ind w:left="2160"/>
        <w:jc w:val="both"/>
        <w:rPr>
          <w:sz w:val="24"/>
          <w:szCs w:val="24"/>
        </w:rPr>
      </w:pPr>
      <w:r w:rsidRPr="000C17C5">
        <w:rPr>
          <w:sz w:val="24"/>
          <w:szCs w:val="24"/>
        </w:rPr>
        <w:t xml:space="preserve">Juvenile records include documentation or information regarding students who are under the jurisdiction of the juvenile court.  These records may be received from local law enforcement and/or other local agencies authorized to share information concerning juveniles in accordance with </w:t>
      </w:r>
      <w:r w:rsidRPr="000C17C5">
        <w:rPr>
          <w:sz w:val="24"/>
          <w:szCs w:val="24"/>
        </w:rPr>
        <w:lastRenderedPageBreak/>
        <w:t xml:space="preserve">G.S. 7B-3100.  </w:t>
      </w:r>
      <w:r w:rsidR="00B578D7" w:rsidRPr="000C17C5">
        <w:rPr>
          <w:sz w:val="24"/>
          <w:szCs w:val="24"/>
        </w:rPr>
        <w:t xml:space="preserve">These records also may include notice from the sheriff </w:t>
      </w:r>
      <w:r w:rsidR="00546E50" w:rsidRPr="000C17C5">
        <w:rPr>
          <w:sz w:val="24"/>
          <w:szCs w:val="24"/>
        </w:rPr>
        <w:t xml:space="preserve">to the board that a student has been required to register with the </w:t>
      </w:r>
      <w:r w:rsidR="00974AC2" w:rsidRPr="000C17C5">
        <w:rPr>
          <w:sz w:val="24"/>
          <w:szCs w:val="24"/>
        </w:rPr>
        <w:t>sheriff because</w:t>
      </w:r>
      <w:r w:rsidR="00546E50" w:rsidRPr="000C17C5">
        <w:rPr>
          <w:sz w:val="24"/>
          <w:szCs w:val="24"/>
        </w:rPr>
        <w:t xml:space="preserve"> the student has been found to be a danger to the community</w:t>
      </w:r>
      <w:r w:rsidR="00AC38F3" w:rsidRPr="000C17C5">
        <w:rPr>
          <w:sz w:val="24"/>
          <w:szCs w:val="24"/>
        </w:rPr>
        <w:t xml:space="preserve"> under G.S. Chapter 14, Part 4.  </w:t>
      </w:r>
      <w:r w:rsidRPr="000C17C5">
        <w:rPr>
          <w:sz w:val="24"/>
          <w:szCs w:val="24"/>
        </w:rPr>
        <w:t xml:space="preserve">Such documents </w:t>
      </w:r>
      <w:r w:rsidR="002476B5" w:rsidRPr="000C17C5">
        <w:rPr>
          <w:sz w:val="24"/>
          <w:szCs w:val="24"/>
        </w:rPr>
        <w:t xml:space="preserve">must </w:t>
      </w:r>
      <w:r w:rsidRPr="000C17C5">
        <w:rPr>
          <w:sz w:val="24"/>
          <w:szCs w:val="24"/>
        </w:rPr>
        <w:t xml:space="preserve">not be a part of a student’s official records but </w:t>
      </w:r>
      <w:r w:rsidR="002476B5" w:rsidRPr="000C17C5">
        <w:rPr>
          <w:sz w:val="24"/>
          <w:szCs w:val="24"/>
        </w:rPr>
        <w:t xml:space="preserve">must </w:t>
      </w:r>
      <w:r w:rsidRPr="000C17C5">
        <w:rPr>
          <w:sz w:val="24"/>
          <w:szCs w:val="24"/>
        </w:rPr>
        <w:t xml:space="preserve">be maintained by the principal in a safe, locked storage </w:t>
      </w:r>
      <w:r w:rsidR="00CA045B" w:rsidRPr="000C17C5">
        <w:rPr>
          <w:sz w:val="24"/>
          <w:szCs w:val="24"/>
        </w:rPr>
        <w:t xml:space="preserve">area </w:t>
      </w:r>
      <w:r w:rsidRPr="000C17C5">
        <w:rPr>
          <w:sz w:val="24"/>
          <w:szCs w:val="24"/>
        </w:rPr>
        <w:t>that is separate from the student’s other records.  The principal shall not make a copy of such documents under any circumstances.</w:t>
      </w:r>
    </w:p>
    <w:p w14:paraId="450CEF48" w14:textId="77777777" w:rsidR="00E77C11" w:rsidRPr="000C17C5" w:rsidRDefault="00E77C11" w:rsidP="00855B40">
      <w:pPr>
        <w:pStyle w:val="BodyTextIndent3"/>
        <w:spacing w:after="0"/>
        <w:ind w:left="2160"/>
        <w:jc w:val="both"/>
        <w:rPr>
          <w:sz w:val="24"/>
          <w:szCs w:val="24"/>
        </w:rPr>
      </w:pPr>
    </w:p>
    <w:p w14:paraId="1C446BC2" w14:textId="77777777" w:rsidR="00E77C11" w:rsidRPr="000C17C5" w:rsidRDefault="00E77C11" w:rsidP="00855B40">
      <w:pPr>
        <w:pStyle w:val="BodyTextIndent3"/>
        <w:spacing w:after="0"/>
        <w:ind w:left="2160"/>
        <w:jc w:val="both"/>
        <w:rPr>
          <w:sz w:val="24"/>
          <w:szCs w:val="24"/>
        </w:rPr>
      </w:pPr>
      <w:r w:rsidRPr="000C17C5">
        <w:rPr>
          <w:sz w:val="24"/>
          <w:szCs w:val="24"/>
        </w:rPr>
        <w:t xml:space="preserve">Juvenile records </w:t>
      </w:r>
      <w:r w:rsidR="002476B5" w:rsidRPr="000C17C5">
        <w:rPr>
          <w:sz w:val="24"/>
          <w:szCs w:val="24"/>
        </w:rPr>
        <w:t xml:space="preserve">will </w:t>
      </w:r>
      <w:r w:rsidRPr="000C17C5">
        <w:rPr>
          <w:sz w:val="24"/>
          <w:szCs w:val="24"/>
        </w:rPr>
        <w:t xml:space="preserve">be used only to protect the safety of or to improve the educational opportunities for the student or others.  The principal may share juvenile records with individuals who have (a) direct guidance, teaching or supervisory responsibility for the student and (b) a specific need to know in order to protect the safety of the student and others.  Persons provided access to juvenile records </w:t>
      </w:r>
      <w:r w:rsidR="002476B5" w:rsidRPr="000C17C5">
        <w:rPr>
          <w:sz w:val="24"/>
          <w:szCs w:val="24"/>
        </w:rPr>
        <w:t xml:space="preserve">must </w:t>
      </w:r>
      <w:r w:rsidRPr="000C17C5">
        <w:rPr>
          <w:sz w:val="24"/>
          <w:szCs w:val="24"/>
        </w:rPr>
        <w:t>indicate in writing that they have read the document(s) and agree to maintain confidentiality of the records.</w:t>
      </w:r>
    </w:p>
    <w:p w14:paraId="07E6B9B6" w14:textId="77777777" w:rsidR="00E77C11" w:rsidRPr="000C17C5" w:rsidRDefault="00E77C11" w:rsidP="00855B40">
      <w:pPr>
        <w:widowControl/>
        <w:tabs>
          <w:tab w:val="left" w:pos="-1440"/>
        </w:tabs>
        <w:ind w:left="2160"/>
        <w:jc w:val="both"/>
        <w:rPr>
          <w:szCs w:val="24"/>
        </w:rPr>
      </w:pPr>
    </w:p>
    <w:p w14:paraId="396F327D" w14:textId="77777777" w:rsidR="00934955" w:rsidRPr="000C17C5" w:rsidRDefault="00DE533E" w:rsidP="00855B40">
      <w:pPr>
        <w:widowControl/>
        <w:tabs>
          <w:tab w:val="left" w:pos="-1440"/>
        </w:tabs>
        <w:ind w:left="2160"/>
        <w:jc w:val="both"/>
        <w:rPr>
          <w:szCs w:val="24"/>
        </w:rPr>
      </w:pPr>
      <w:r w:rsidRPr="000C17C5">
        <w:rPr>
          <w:szCs w:val="24"/>
        </w:rPr>
        <w:t>The principal or designee must destroy juvenile documents if he or she</w:t>
      </w:r>
      <w:r w:rsidR="00E77C11" w:rsidRPr="000C17C5">
        <w:rPr>
          <w:szCs w:val="24"/>
        </w:rPr>
        <w:t xml:space="preserve"> receives notification that a court no longer has jurisdiction over the student or if the court grants </w:t>
      </w:r>
      <w:r w:rsidR="00BD2B98" w:rsidRPr="000C17C5">
        <w:rPr>
          <w:szCs w:val="24"/>
        </w:rPr>
        <w:t>the</w:t>
      </w:r>
      <w:r w:rsidR="00E77C11" w:rsidRPr="000C17C5">
        <w:rPr>
          <w:szCs w:val="24"/>
        </w:rPr>
        <w:t xml:space="preserve"> student’s petition for expunction of the records.  </w:t>
      </w:r>
      <w:r w:rsidR="008C2F27" w:rsidRPr="000C17C5">
        <w:rPr>
          <w:szCs w:val="24"/>
        </w:rPr>
        <w:t>The principal or designee shall destroy all</w:t>
      </w:r>
      <w:r w:rsidR="00E93AE3" w:rsidRPr="000C17C5">
        <w:rPr>
          <w:szCs w:val="24"/>
        </w:rPr>
        <w:t xml:space="preserve"> </w:t>
      </w:r>
      <w:r w:rsidR="00E77C11" w:rsidRPr="000C17C5">
        <w:rPr>
          <w:szCs w:val="24"/>
        </w:rPr>
        <w:t xml:space="preserve">other information received from an examination of juvenile records when </w:t>
      </w:r>
      <w:r w:rsidR="008C2F27" w:rsidRPr="000C17C5">
        <w:rPr>
          <w:szCs w:val="24"/>
        </w:rPr>
        <w:t>he or she</w:t>
      </w:r>
      <w:r w:rsidR="00E77C11" w:rsidRPr="000C17C5">
        <w:rPr>
          <w:szCs w:val="24"/>
        </w:rPr>
        <w:t xml:space="preserve"> finds that the information is no longer needed to protect the safety of or to improve the education</w:t>
      </w:r>
      <w:r w:rsidR="00B152B5">
        <w:rPr>
          <w:szCs w:val="24"/>
        </w:rPr>
        <w:t>al</w:t>
      </w:r>
      <w:r w:rsidR="00E77C11" w:rsidRPr="000C17C5">
        <w:rPr>
          <w:szCs w:val="24"/>
        </w:rPr>
        <w:t xml:space="preserve"> opportunities for the student or others.  If the student graduates, withdraws from school, transfers to another school, is suspended for the remainder of the school year or is expelled, the principal </w:t>
      </w:r>
      <w:r w:rsidR="00122BCA" w:rsidRPr="000C17C5">
        <w:rPr>
          <w:szCs w:val="24"/>
        </w:rPr>
        <w:t>shall</w:t>
      </w:r>
      <w:r w:rsidR="002476B5" w:rsidRPr="000C17C5">
        <w:rPr>
          <w:szCs w:val="24"/>
        </w:rPr>
        <w:t xml:space="preserve"> </w:t>
      </w:r>
      <w:r w:rsidR="00E77C11" w:rsidRPr="000C17C5">
        <w:rPr>
          <w:szCs w:val="24"/>
        </w:rPr>
        <w:t xml:space="preserve">return all documents not destroyed to the juvenile court counselor.  If the student is transferring, the principal </w:t>
      </w:r>
      <w:r w:rsidR="00122BCA" w:rsidRPr="000C17C5">
        <w:rPr>
          <w:szCs w:val="24"/>
        </w:rPr>
        <w:t>shall</w:t>
      </w:r>
      <w:r w:rsidR="002476B5" w:rsidRPr="000C17C5">
        <w:rPr>
          <w:szCs w:val="24"/>
        </w:rPr>
        <w:t xml:space="preserve"> </w:t>
      </w:r>
      <w:r w:rsidR="00E77C11" w:rsidRPr="000C17C5">
        <w:rPr>
          <w:szCs w:val="24"/>
        </w:rPr>
        <w:t>provide the juvenile court counselor with the name and address of the school to which the student is transferring.</w:t>
      </w:r>
    </w:p>
    <w:p w14:paraId="79F0C82A" w14:textId="77777777" w:rsidR="00855B40" w:rsidRPr="008C0783" w:rsidRDefault="00855B40" w:rsidP="00855B40">
      <w:pPr>
        <w:widowControl/>
        <w:tabs>
          <w:tab w:val="left" w:pos="-1440"/>
        </w:tabs>
        <w:ind w:left="2160"/>
        <w:jc w:val="both"/>
      </w:pPr>
      <w:bookmarkStart w:id="8" w:name="_Hlk5193909"/>
    </w:p>
    <w:p w14:paraId="253BDC89" w14:textId="5A724DDC" w:rsidR="00855B40" w:rsidRPr="008C0783" w:rsidRDefault="00855B40" w:rsidP="00855B40">
      <w:pPr>
        <w:pStyle w:val="ListParagraph"/>
        <w:widowControl/>
        <w:numPr>
          <w:ilvl w:val="1"/>
          <w:numId w:val="12"/>
        </w:numPr>
        <w:tabs>
          <w:tab w:val="left" w:pos="-1440"/>
        </w:tabs>
        <w:ind w:left="2160" w:hanging="720"/>
        <w:jc w:val="both"/>
      </w:pPr>
      <w:r w:rsidRPr="00CC75AE">
        <w:rPr>
          <w:szCs w:val="24"/>
        </w:rPr>
        <w:t>Other Student Records</w:t>
      </w:r>
    </w:p>
    <w:bookmarkEnd w:id="8"/>
    <w:p w14:paraId="04882F31" w14:textId="77777777" w:rsidR="00E77C11" w:rsidRPr="000C17C5" w:rsidRDefault="00E77C11">
      <w:pPr>
        <w:widowControl/>
        <w:tabs>
          <w:tab w:val="left" w:pos="-1440"/>
        </w:tabs>
        <w:ind w:left="720"/>
        <w:jc w:val="both"/>
        <w:rPr>
          <w:szCs w:val="24"/>
        </w:rPr>
      </w:pPr>
    </w:p>
    <w:p w14:paraId="77871FD9" w14:textId="61320604" w:rsidR="00E77C11" w:rsidRPr="000C17C5" w:rsidRDefault="00746412" w:rsidP="00855B40">
      <w:pPr>
        <w:widowControl/>
        <w:tabs>
          <w:tab w:val="left" w:pos="-1440"/>
        </w:tabs>
        <w:ind w:left="2160"/>
        <w:jc w:val="both"/>
        <w:rPr>
          <w:szCs w:val="24"/>
        </w:rPr>
      </w:pPr>
      <w:r w:rsidRPr="000C17C5">
        <w:rPr>
          <w:szCs w:val="24"/>
        </w:rPr>
        <w:t>School system personnel may also keep o</w:t>
      </w:r>
      <w:r w:rsidR="00E77C11" w:rsidRPr="000C17C5">
        <w:rPr>
          <w:szCs w:val="24"/>
        </w:rPr>
        <w:t xml:space="preserve">ther student records but </w:t>
      </w:r>
      <w:r w:rsidR="005C06AC" w:rsidRPr="000C17C5">
        <w:rPr>
          <w:szCs w:val="24"/>
        </w:rPr>
        <w:t>must</w:t>
      </w:r>
      <w:r w:rsidR="002476B5" w:rsidRPr="000C17C5">
        <w:rPr>
          <w:szCs w:val="24"/>
        </w:rPr>
        <w:t xml:space="preserve"> </w:t>
      </w:r>
      <w:r w:rsidR="00E77C11" w:rsidRPr="000C17C5">
        <w:rPr>
          <w:szCs w:val="24"/>
        </w:rPr>
        <w:t>review</w:t>
      </w:r>
      <w:r w:rsidRPr="000C17C5">
        <w:rPr>
          <w:szCs w:val="24"/>
        </w:rPr>
        <w:t xml:space="preserve"> such records</w:t>
      </w:r>
      <w:r w:rsidR="00E77C11" w:rsidRPr="000C17C5">
        <w:rPr>
          <w:szCs w:val="24"/>
        </w:rPr>
        <w:t xml:space="preserve"> annually and destroy</w:t>
      </w:r>
      <w:r w:rsidRPr="000C17C5">
        <w:rPr>
          <w:szCs w:val="24"/>
        </w:rPr>
        <w:t xml:space="preserve"> them</w:t>
      </w:r>
      <w:r w:rsidR="00477853" w:rsidRPr="00477853">
        <w:rPr>
          <w:szCs w:val="24"/>
        </w:rPr>
        <w:t xml:space="preserve"> </w:t>
      </w:r>
      <w:r w:rsidR="00477853">
        <w:rPr>
          <w:szCs w:val="24"/>
        </w:rPr>
        <w:t xml:space="preserve">in </w:t>
      </w:r>
      <w:r w:rsidR="00477853" w:rsidRPr="00F81ED2">
        <w:rPr>
          <w:szCs w:val="24"/>
        </w:rPr>
        <w:t>accordance with Section K of this policy</w:t>
      </w:r>
      <w:r w:rsidR="00E77C11" w:rsidRPr="000C17C5">
        <w:rPr>
          <w:szCs w:val="24"/>
        </w:rPr>
        <w:t>.</w:t>
      </w:r>
    </w:p>
    <w:p w14:paraId="15DDB8C0" w14:textId="77777777" w:rsidR="00855B40" w:rsidRDefault="00855B40" w:rsidP="00855B40">
      <w:pPr>
        <w:widowControl/>
        <w:tabs>
          <w:tab w:val="left" w:pos="-1440"/>
        </w:tabs>
        <w:ind w:left="720"/>
        <w:jc w:val="both"/>
      </w:pPr>
      <w:bookmarkStart w:id="9" w:name="_Hlk5193947"/>
    </w:p>
    <w:p w14:paraId="76056D65" w14:textId="511C5C25" w:rsidR="00855B40" w:rsidRDefault="00855B40" w:rsidP="00855B40">
      <w:pPr>
        <w:pStyle w:val="ListParagraph"/>
        <w:widowControl/>
        <w:numPr>
          <w:ilvl w:val="0"/>
          <w:numId w:val="11"/>
        </w:numPr>
        <w:tabs>
          <w:tab w:val="left" w:pos="-1440"/>
        </w:tabs>
        <w:ind w:hanging="720"/>
        <w:jc w:val="both"/>
      </w:pPr>
      <w:bookmarkStart w:id="10" w:name="_Hlk5194104"/>
      <w:r>
        <w:rPr>
          <w:szCs w:val="24"/>
        </w:rPr>
        <w:t>Records Not Considered Education Records (</w:t>
      </w:r>
      <w:bookmarkEnd w:id="10"/>
      <w:r w:rsidRPr="00CC75AE">
        <w:rPr>
          <w:szCs w:val="24"/>
        </w:rPr>
        <w:t>Sole Possession, Employment and Law Enforcement Records</w:t>
      </w:r>
      <w:r>
        <w:rPr>
          <w:szCs w:val="24"/>
        </w:rPr>
        <w:t>)</w:t>
      </w:r>
    </w:p>
    <w:p w14:paraId="4942BF1E" w14:textId="77777777" w:rsidR="00E77C11" w:rsidRPr="00855B40" w:rsidRDefault="00855B40">
      <w:pPr>
        <w:widowControl/>
        <w:tabs>
          <w:tab w:val="left" w:pos="-1440"/>
        </w:tabs>
        <w:ind w:left="720"/>
        <w:jc w:val="both"/>
      </w:pPr>
      <w:r>
        <w:t xml:space="preserve"> </w:t>
      </w:r>
      <w:bookmarkEnd w:id="9"/>
    </w:p>
    <w:p w14:paraId="20AAAC74" w14:textId="77777777" w:rsidR="00E77C11" w:rsidRPr="000C17C5" w:rsidRDefault="00E77C11" w:rsidP="00BD2B98">
      <w:pPr>
        <w:pStyle w:val="BodyTextIndent3"/>
        <w:spacing w:after="0"/>
        <w:ind w:left="1440"/>
        <w:jc w:val="both"/>
        <w:rPr>
          <w:sz w:val="24"/>
          <w:szCs w:val="24"/>
        </w:rPr>
      </w:pPr>
      <w:r w:rsidRPr="000C17C5">
        <w:rPr>
          <w:sz w:val="24"/>
          <w:szCs w:val="24"/>
        </w:rPr>
        <w:t xml:space="preserve">Student </w:t>
      </w:r>
      <w:r w:rsidR="00A47658">
        <w:rPr>
          <w:sz w:val="24"/>
          <w:szCs w:val="24"/>
        </w:rPr>
        <w:t xml:space="preserve">education </w:t>
      </w:r>
      <w:r w:rsidRPr="000C17C5">
        <w:rPr>
          <w:sz w:val="24"/>
          <w:szCs w:val="24"/>
        </w:rPr>
        <w:t>records do not include, and release of information under this policy does not apply to:</w:t>
      </w:r>
    </w:p>
    <w:p w14:paraId="4EA6ADB7" w14:textId="77777777" w:rsidR="00BD2B98" w:rsidRPr="000C17C5" w:rsidRDefault="00BD2B98" w:rsidP="00BD2B98">
      <w:pPr>
        <w:pStyle w:val="BodyTextIndent3"/>
        <w:spacing w:after="0"/>
        <w:ind w:left="1440"/>
        <w:jc w:val="both"/>
        <w:rPr>
          <w:sz w:val="24"/>
          <w:szCs w:val="24"/>
        </w:rPr>
      </w:pPr>
    </w:p>
    <w:p w14:paraId="6B631B92" w14:textId="77777777" w:rsidR="00E77C11" w:rsidRPr="000C17C5" w:rsidRDefault="00E77C11" w:rsidP="002325F4">
      <w:pPr>
        <w:pStyle w:val="BodyTextIndent3"/>
        <w:numPr>
          <w:ilvl w:val="2"/>
          <w:numId w:val="2"/>
        </w:numPr>
        <w:spacing w:after="0"/>
        <w:jc w:val="both"/>
        <w:rPr>
          <w:sz w:val="24"/>
          <w:szCs w:val="24"/>
        </w:rPr>
      </w:pPr>
      <w:r w:rsidRPr="000C17C5">
        <w:rPr>
          <w:sz w:val="24"/>
          <w:szCs w:val="24"/>
        </w:rPr>
        <w:t xml:space="preserve">records made by teachers, counselors and administrators that are in the sole possession of the maker thereof and that are not accessible or revealed </w:t>
      </w:r>
      <w:r w:rsidRPr="000C17C5">
        <w:rPr>
          <w:sz w:val="24"/>
          <w:szCs w:val="24"/>
        </w:rPr>
        <w:lastRenderedPageBreak/>
        <w:t>to any other person except a substitute;</w:t>
      </w:r>
    </w:p>
    <w:p w14:paraId="5425A4ED" w14:textId="77777777" w:rsidR="00BD2B98" w:rsidRPr="000C17C5" w:rsidRDefault="00BD2B98" w:rsidP="00BD2B98">
      <w:pPr>
        <w:pStyle w:val="BodyTextIndent3"/>
        <w:spacing w:after="0"/>
        <w:ind w:left="1440"/>
        <w:jc w:val="both"/>
        <w:rPr>
          <w:sz w:val="24"/>
          <w:szCs w:val="24"/>
        </w:rPr>
      </w:pPr>
    </w:p>
    <w:p w14:paraId="4334FFB9" w14:textId="77777777" w:rsidR="00E77C11" w:rsidRPr="000C17C5" w:rsidRDefault="00E77C11" w:rsidP="00BD2B98">
      <w:pPr>
        <w:pStyle w:val="BodyTextIndent3"/>
        <w:numPr>
          <w:ilvl w:val="2"/>
          <w:numId w:val="2"/>
        </w:numPr>
        <w:spacing w:after="0"/>
        <w:jc w:val="both"/>
        <w:rPr>
          <w:sz w:val="24"/>
          <w:szCs w:val="24"/>
        </w:rPr>
      </w:pPr>
      <w:r w:rsidRPr="000C17C5">
        <w:rPr>
          <w:sz w:val="24"/>
          <w:szCs w:val="24"/>
        </w:rPr>
        <w:t>employment records of student employees if those records relate exclusively to the student in his or her capacity as an employee and are not made available for any other use; and</w:t>
      </w:r>
    </w:p>
    <w:p w14:paraId="63433E10" w14:textId="77777777" w:rsidR="00BD2B98" w:rsidRPr="000C17C5" w:rsidRDefault="00BD2B98" w:rsidP="00BD2B98">
      <w:pPr>
        <w:pStyle w:val="BodyTextIndent3"/>
        <w:spacing w:after="0"/>
        <w:ind w:left="1440"/>
        <w:jc w:val="both"/>
        <w:rPr>
          <w:sz w:val="24"/>
          <w:szCs w:val="24"/>
        </w:rPr>
      </w:pPr>
    </w:p>
    <w:p w14:paraId="25B0CE32" w14:textId="49657E01" w:rsidR="00E77C11" w:rsidRPr="000C17C5" w:rsidRDefault="00E77C11" w:rsidP="00BD2B98">
      <w:pPr>
        <w:pStyle w:val="BodyTextIndent3"/>
        <w:numPr>
          <w:ilvl w:val="2"/>
          <w:numId w:val="2"/>
        </w:numPr>
        <w:spacing w:after="0"/>
        <w:jc w:val="both"/>
        <w:rPr>
          <w:sz w:val="24"/>
          <w:szCs w:val="24"/>
        </w:rPr>
      </w:pPr>
      <w:r w:rsidRPr="000C17C5">
        <w:rPr>
          <w:sz w:val="24"/>
          <w:szCs w:val="24"/>
        </w:rPr>
        <w:t xml:space="preserve">records created by a law enforcement unit of the school </w:t>
      </w:r>
      <w:r w:rsidR="00BD2B98" w:rsidRPr="000C17C5">
        <w:rPr>
          <w:sz w:val="24"/>
          <w:szCs w:val="24"/>
        </w:rPr>
        <w:t>system</w:t>
      </w:r>
      <w:r w:rsidRPr="000C17C5">
        <w:rPr>
          <w:sz w:val="24"/>
          <w:szCs w:val="24"/>
        </w:rPr>
        <w:t xml:space="preserve"> if created for a law enforcement purpose and maintained solely by the law enforcement unit of the school </w:t>
      </w:r>
      <w:r w:rsidR="00BD2B98" w:rsidRPr="000C17C5">
        <w:rPr>
          <w:sz w:val="24"/>
          <w:szCs w:val="24"/>
        </w:rPr>
        <w:t>system</w:t>
      </w:r>
      <w:r w:rsidRPr="000C17C5">
        <w:rPr>
          <w:sz w:val="24"/>
          <w:szCs w:val="24"/>
        </w:rPr>
        <w:t xml:space="preserve">.  </w:t>
      </w:r>
      <w:bookmarkStart w:id="11" w:name="_Hlk5194194"/>
      <w:r w:rsidR="00BA5CB6">
        <w:rPr>
          <w:sz w:val="24"/>
          <w:szCs w:val="24"/>
        </w:rPr>
        <w:t>However, a law enforcement record containing</w:t>
      </w:r>
      <w:bookmarkEnd w:id="11"/>
      <w:r w:rsidR="00BA5CB6">
        <w:rPr>
          <w:sz w:val="24"/>
          <w:szCs w:val="24"/>
        </w:rPr>
        <w:t xml:space="preserve"> </w:t>
      </w:r>
      <w:r w:rsidRPr="000C17C5">
        <w:rPr>
          <w:sz w:val="24"/>
          <w:szCs w:val="24"/>
        </w:rPr>
        <w:t xml:space="preserve">information </w:t>
      </w:r>
      <w:r w:rsidR="00BA5CB6">
        <w:rPr>
          <w:sz w:val="24"/>
          <w:szCs w:val="24"/>
        </w:rPr>
        <w:t xml:space="preserve">that was </w:t>
      </w:r>
      <w:r w:rsidRPr="000C17C5">
        <w:rPr>
          <w:sz w:val="24"/>
          <w:szCs w:val="24"/>
        </w:rPr>
        <w:t xml:space="preserve">obtained from </w:t>
      </w:r>
      <w:r w:rsidR="00BA5CB6">
        <w:rPr>
          <w:sz w:val="24"/>
          <w:szCs w:val="24"/>
        </w:rPr>
        <w:t>a</w:t>
      </w:r>
      <w:r w:rsidR="00BA5CB6" w:rsidRPr="000C17C5">
        <w:rPr>
          <w:sz w:val="24"/>
          <w:szCs w:val="24"/>
        </w:rPr>
        <w:t xml:space="preserve"> </w:t>
      </w:r>
      <w:r w:rsidRPr="000C17C5">
        <w:rPr>
          <w:sz w:val="24"/>
          <w:szCs w:val="24"/>
        </w:rPr>
        <w:t xml:space="preserve">student’s confidential file or other education record </w:t>
      </w:r>
      <w:bookmarkStart w:id="12" w:name="_Hlk5194246"/>
      <w:r w:rsidR="00BA5CB6">
        <w:rPr>
          <w:sz w:val="24"/>
          <w:szCs w:val="24"/>
        </w:rPr>
        <w:t>must be treated as an education record and may be released only in accordance with this policy.</w:t>
      </w:r>
      <w:bookmarkEnd w:id="12"/>
      <w:r w:rsidR="00BA5CB6">
        <w:rPr>
          <w:sz w:val="24"/>
          <w:szCs w:val="24"/>
        </w:rPr>
        <w:t xml:space="preserve"> </w:t>
      </w:r>
    </w:p>
    <w:p w14:paraId="0AE31A9A" w14:textId="77777777" w:rsidR="00E77C11" w:rsidRPr="000C17C5" w:rsidRDefault="00E77C11" w:rsidP="00934955">
      <w:pPr>
        <w:pStyle w:val="BodyTextIndent3"/>
        <w:spacing w:after="0"/>
        <w:ind w:left="1872"/>
        <w:jc w:val="both"/>
        <w:rPr>
          <w:sz w:val="24"/>
          <w:szCs w:val="24"/>
        </w:rPr>
      </w:pPr>
    </w:p>
    <w:p w14:paraId="45802F88" w14:textId="77777777" w:rsidR="00E77C11" w:rsidRPr="000C17C5" w:rsidRDefault="00E77C11" w:rsidP="003C462B">
      <w:pPr>
        <w:pStyle w:val="BodyTextIndent3"/>
        <w:numPr>
          <w:ilvl w:val="0"/>
          <w:numId w:val="1"/>
        </w:numPr>
        <w:tabs>
          <w:tab w:val="clear" w:pos="720"/>
        </w:tabs>
        <w:spacing w:after="0"/>
        <w:ind w:left="720" w:hanging="720"/>
        <w:jc w:val="both"/>
        <w:rPr>
          <w:sz w:val="24"/>
          <w:szCs w:val="24"/>
        </w:rPr>
      </w:pPr>
      <w:r w:rsidRPr="000C17C5">
        <w:rPr>
          <w:b/>
          <w:smallCaps/>
          <w:sz w:val="24"/>
          <w:szCs w:val="24"/>
        </w:rPr>
        <w:t xml:space="preserve">Records of Students Participating in </w:t>
      </w:r>
      <w:r w:rsidR="002476B5" w:rsidRPr="000C17C5">
        <w:rPr>
          <w:b/>
          <w:smallCaps/>
          <w:sz w:val="24"/>
          <w:szCs w:val="24"/>
        </w:rPr>
        <w:t xml:space="preserve">the </w:t>
      </w:r>
      <w:smartTag w:uri="urn:schemas-microsoft-com:office:smarttags" w:element="State">
        <w:smartTag w:uri="urn:schemas-microsoft-com:office:smarttags" w:element="place">
          <w:r w:rsidRPr="000C17C5">
            <w:rPr>
              <w:b/>
              <w:smallCaps/>
              <w:sz w:val="24"/>
              <w:szCs w:val="24"/>
            </w:rPr>
            <w:t>North Carolina</w:t>
          </w:r>
        </w:smartTag>
      </w:smartTag>
      <w:r w:rsidRPr="000C17C5">
        <w:rPr>
          <w:b/>
          <w:smallCaps/>
          <w:sz w:val="24"/>
          <w:szCs w:val="24"/>
        </w:rPr>
        <w:t xml:space="preserve"> Address Confidentiality Program</w:t>
      </w:r>
    </w:p>
    <w:p w14:paraId="61AC46FA" w14:textId="77777777" w:rsidR="00E77C11" w:rsidRPr="000C17C5" w:rsidRDefault="00E77C11">
      <w:pPr>
        <w:pStyle w:val="BodyTextIndent3"/>
        <w:spacing w:after="0"/>
        <w:ind w:left="0"/>
        <w:jc w:val="both"/>
        <w:rPr>
          <w:sz w:val="24"/>
          <w:szCs w:val="24"/>
        </w:rPr>
      </w:pPr>
    </w:p>
    <w:p w14:paraId="292BC51B" w14:textId="77777777" w:rsidR="00E77C11" w:rsidRPr="000C17C5" w:rsidRDefault="00440830" w:rsidP="00E840C1">
      <w:pPr>
        <w:ind w:left="720"/>
        <w:jc w:val="both"/>
        <w:rPr>
          <w:color w:val="000000"/>
        </w:rPr>
      </w:pPr>
      <w:r>
        <w:rPr>
          <w:color w:val="000000"/>
          <w:szCs w:val="24"/>
        </w:rPr>
        <w:t xml:space="preserve">Students or parents enrolled </w:t>
      </w:r>
      <w:r w:rsidR="00E77C11" w:rsidRPr="000C17C5">
        <w:rPr>
          <w:color w:val="000000"/>
          <w:szCs w:val="24"/>
        </w:rPr>
        <w:t xml:space="preserve">in the North Carolina Address Confidentiality Program </w:t>
      </w:r>
      <w:r w:rsidR="00186554">
        <w:rPr>
          <w:color w:val="000000"/>
          <w:szCs w:val="24"/>
        </w:rPr>
        <w:t xml:space="preserve">(NCACP) </w:t>
      </w:r>
      <w:r w:rsidR="00E536E3" w:rsidRPr="000C17C5">
        <w:rPr>
          <w:color w:val="000000"/>
          <w:szCs w:val="24"/>
        </w:rPr>
        <w:t>must</w:t>
      </w:r>
      <w:r w:rsidR="002476B5" w:rsidRPr="000C17C5">
        <w:rPr>
          <w:color w:val="000000"/>
          <w:szCs w:val="24"/>
        </w:rPr>
        <w:t xml:space="preserve"> </w:t>
      </w:r>
      <w:r w:rsidR="00186554">
        <w:rPr>
          <w:color w:val="000000"/>
          <w:szCs w:val="24"/>
        </w:rPr>
        <w:t xml:space="preserve">provide a valid NCACP authorization card to the school principal if they wish to keep their home address confidential.  The school system will maintain a confidential record of the actual home address for admission and assignment purposes only and will not release that address except as provided by law.  With the exception of such specially-maintained records, student records will include </w:t>
      </w:r>
      <w:r w:rsidR="00E77C11" w:rsidRPr="000C17C5">
        <w:rPr>
          <w:color w:val="000000"/>
          <w:szCs w:val="24"/>
        </w:rPr>
        <w:t xml:space="preserve">only the substitute address provided by the </w:t>
      </w:r>
      <w:r w:rsidR="00186554">
        <w:rPr>
          <w:color w:val="000000"/>
          <w:szCs w:val="24"/>
        </w:rPr>
        <w:t>NCACP</w:t>
      </w:r>
      <w:r w:rsidR="00186554" w:rsidRPr="000C17C5">
        <w:rPr>
          <w:color w:val="000000"/>
          <w:szCs w:val="24"/>
        </w:rPr>
        <w:t xml:space="preserve"> </w:t>
      </w:r>
      <w:r w:rsidR="00186554">
        <w:rPr>
          <w:color w:val="000000"/>
          <w:szCs w:val="24"/>
        </w:rPr>
        <w:t>and not the actual home address of any students or parents for whom a valid NCACP authorization card is on file.</w:t>
      </w:r>
    </w:p>
    <w:p w14:paraId="0F355FF3" w14:textId="77777777" w:rsidR="00E77C11" w:rsidRPr="000C17C5" w:rsidRDefault="00E77C11">
      <w:pPr>
        <w:rPr>
          <w:color w:val="000000"/>
        </w:rPr>
      </w:pPr>
    </w:p>
    <w:p w14:paraId="0DAE972A" w14:textId="77777777" w:rsidR="00B62586" w:rsidRPr="000C17C5" w:rsidRDefault="00E77C11" w:rsidP="00B62586">
      <w:pPr>
        <w:pStyle w:val="BodyTextIndent3"/>
        <w:spacing w:after="0"/>
        <w:ind w:left="720"/>
        <w:jc w:val="both"/>
        <w:rPr>
          <w:sz w:val="24"/>
          <w:szCs w:val="24"/>
        </w:rPr>
      </w:pPr>
      <w:r w:rsidRPr="000C17C5">
        <w:rPr>
          <w:color w:val="000000"/>
          <w:sz w:val="24"/>
          <w:szCs w:val="24"/>
        </w:rPr>
        <w:t xml:space="preserve">When transferring the record of a student participating in the North Carolina Address Confidentiality Program to a school outside </w:t>
      </w:r>
      <w:r w:rsidR="00BD2B98" w:rsidRPr="000C17C5">
        <w:rPr>
          <w:color w:val="000000"/>
          <w:sz w:val="24"/>
          <w:szCs w:val="24"/>
        </w:rPr>
        <w:t xml:space="preserve">of </w:t>
      </w:r>
      <w:r w:rsidRPr="000C17C5">
        <w:rPr>
          <w:color w:val="000000"/>
          <w:sz w:val="24"/>
          <w:szCs w:val="24"/>
        </w:rPr>
        <w:t xml:space="preserve">the </w:t>
      </w:r>
      <w:r w:rsidR="00BD2B98" w:rsidRPr="000C17C5">
        <w:rPr>
          <w:color w:val="000000"/>
          <w:sz w:val="24"/>
          <w:szCs w:val="24"/>
        </w:rPr>
        <w:t>system</w:t>
      </w:r>
      <w:r w:rsidRPr="000C17C5">
        <w:rPr>
          <w:color w:val="000000"/>
          <w:sz w:val="24"/>
          <w:szCs w:val="24"/>
        </w:rPr>
        <w:t>, the transferring school may send the files to the Address Confidentiality Program participant (parent</w:t>
      </w:r>
      <w:r w:rsidR="00E840C1" w:rsidRPr="000C17C5">
        <w:rPr>
          <w:color w:val="000000"/>
          <w:sz w:val="24"/>
          <w:szCs w:val="24"/>
        </w:rPr>
        <w:t xml:space="preserve"> or </w:t>
      </w:r>
      <w:r w:rsidRPr="000C17C5">
        <w:rPr>
          <w:color w:val="000000"/>
          <w:sz w:val="24"/>
          <w:szCs w:val="24"/>
        </w:rPr>
        <w:t>guardian) via the substitute address provided by the Address Confidentiality Program.</w:t>
      </w:r>
    </w:p>
    <w:p w14:paraId="7DE9EE56" w14:textId="77777777" w:rsidR="00E77C11" w:rsidRPr="000C17C5" w:rsidRDefault="00E77C11" w:rsidP="00B62586">
      <w:pPr>
        <w:pStyle w:val="BodyTextIndent3"/>
        <w:spacing w:after="0"/>
        <w:ind w:left="720"/>
        <w:jc w:val="both"/>
        <w:rPr>
          <w:sz w:val="24"/>
          <w:szCs w:val="24"/>
        </w:rPr>
      </w:pPr>
    </w:p>
    <w:p w14:paraId="12694F68" w14:textId="77777777" w:rsidR="00E77C11" w:rsidRPr="000C17C5" w:rsidRDefault="00E77C11" w:rsidP="002325F4">
      <w:pPr>
        <w:pStyle w:val="BodyTextIndent3"/>
        <w:numPr>
          <w:ilvl w:val="0"/>
          <w:numId w:val="1"/>
        </w:numPr>
        <w:spacing w:after="0"/>
        <w:jc w:val="both"/>
        <w:rPr>
          <w:color w:val="000000"/>
          <w:sz w:val="24"/>
          <w:szCs w:val="24"/>
        </w:rPr>
      </w:pPr>
      <w:r w:rsidRPr="000C17C5">
        <w:rPr>
          <w:b/>
          <w:smallCaps/>
          <w:sz w:val="24"/>
          <w:szCs w:val="24"/>
        </w:rPr>
        <w:t>Records of Missing Children</w:t>
      </w:r>
    </w:p>
    <w:p w14:paraId="6D180D7D" w14:textId="77777777" w:rsidR="00E77C11" w:rsidRPr="000C17C5" w:rsidRDefault="00E77C11">
      <w:pPr>
        <w:pStyle w:val="BodyTextIndent3"/>
        <w:spacing w:after="0"/>
        <w:ind w:left="0"/>
        <w:jc w:val="both"/>
        <w:rPr>
          <w:b/>
          <w:smallCaps/>
          <w:sz w:val="24"/>
          <w:szCs w:val="24"/>
        </w:rPr>
      </w:pPr>
    </w:p>
    <w:p w14:paraId="4ECA63E7" w14:textId="77777777" w:rsidR="00E77C11" w:rsidRPr="000C17C5" w:rsidRDefault="00E77C11">
      <w:pPr>
        <w:pStyle w:val="BodyTextIndent3"/>
        <w:spacing w:after="0"/>
        <w:ind w:left="720"/>
        <w:jc w:val="both"/>
        <w:rPr>
          <w:sz w:val="24"/>
          <w:szCs w:val="24"/>
        </w:rPr>
      </w:pPr>
      <w:r w:rsidRPr="000C17C5">
        <w:rPr>
          <w:sz w:val="24"/>
          <w:szCs w:val="24"/>
        </w:rPr>
        <w:t xml:space="preserve">Upon notification by a law enforcement agency or the </w:t>
      </w:r>
      <w:smartTag w:uri="urn:schemas-microsoft-com:office:smarttags" w:element="place">
        <w:smartTag w:uri="urn:schemas-microsoft-com:office:smarttags" w:element="PlaceName">
          <w:r w:rsidRPr="000C17C5">
            <w:rPr>
              <w:sz w:val="24"/>
              <w:szCs w:val="24"/>
            </w:rPr>
            <w:t>North Carolina</w:t>
          </w:r>
        </w:smartTag>
        <w:r w:rsidRPr="000C17C5">
          <w:rPr>
            <w:sz w:val="24"/>
            <w:szCs w:val="24"/>
          </w:rPr>
          <w:t xml:space="preserve"> </w:t>
        </w:r>
        <w:smartTag w:uri="urn:schemas-microsoft-com:office:smarttags" w:element="PlaceType">
          <w:r w:rsidRPr="000C17C5">
            <w:rPr>
              <w:sz w:val="24"/>
              <w:szCs w:val="24"/>
            </w:rPr>
            <w:t>Center</w:t>
          </w:r>
        </w:smartTag>
      </w:smartTag>
      <w:r w:rsidRPr="000C17C5">
        <w:rPr>
          <w:sz w:val="24"/>
          <w:szCs w:val="24"/>
        </w:rPr>
        <w:t xml:space="preserve"> for Missing Persons of </w:t>
      </w:r>
      <w:r w:rsidR="00801665" w:rsidRPr="000C17C5">
        <w:rPr>
          <w:sz w:val="24"/>
          <w:szCs w:val="24"/>
        </w:rPr>
        <w:t>the disappearance of a child who is currently or was previously enrolled in the school,</w:t>
      </w:r>
      <w:r w:rsidRPr="000C17C5">
        <w:rPr>
          <w:sz w:val="24"/>
          <w:szCs w:val="24"/>
        </w:rPr>
        <w:t xml:space="preserve"> school </w:t>
      </w:r>
      <w:r w:rsidR="00DC0D94" w:rsidRPr="000C17C5">
        <w:rPr>
          <w:sz w:val="24"/>
          <w:szCs w:val="24"/>
        </w:rPr>
        <w:t xml:space="preserve">officials </w:t>
      </w:r>
      <w:r w:rsidRPr="000C17C5">
        <w:rPr>
          <w:sz w:val="24"/>
          <w:szCs w:val="24"/>
        </w:rPr>
        <w:t xml:space="preserve">shall flag the record of </w:t>
      </w:r>
      <w:r w:rsidR="00801665" w:rsidRPr="000C17C5">
        <w:rPr>
          <w:sz w:val="24"/>
          <w:szCs w:val="24"/>
        </w:rPr>
        <w:t xml:space="preserve">that </w:t>
      </w:r>
      <w:r w:rsidRPr="000C17C5">
        <w:rPr>
          <w:sz w:val="24"/>
          <w:szCs w:val="24"/>
        </w:rPr>
        <w:t>child.  If the missing child’s record is requested by another school system, the principal shall provide notice of the request to the superintendent and the agency that notified the school that the child was missing.  The principal shall provide the agency with a copy of any written request for information concerning the missing child’s record.</w:t>
      </w:r>
    </w:p>
    <w:p w14:paraId="4567798C" w14:textId="77777777" w:rsidR="00E77C11" w:rsidRPr="000C17C5" w:rsidRDefault="00E77C11">
      <w:pPr>
        <w:widowControl/>
        <w:tabs>
          <w:tab w:val="left" w:pos="-1440"/>
        </w:tabs>
        <w:ind w:left="720"/>
        <w:jc w:val="both"/>
        <w:rPr>
          <w:szCs w:val="24"/>
        </w:rPr>
      </w:pPr>
    </w:p>
    <w:p w14:paraId="2DAEC787" w14:textId="77777777" w:rsidR="00E77C11" w:rsidRPr="000C17C5" w:rsidRDefault="00E77C11">
      <w:pPr>
        <w:widowControl/>
        <w:tabs>
          <w:tab w:val="left" w:pos="-1440"/>
        </w:tabs>
        <w:ind w:left="720"/>
        <w:jc w:val="both"/>
        <w:rPr>
          <w:szCs w:val="24"/>
        </w:rPr>
      </w:pPr>
      <w:r w:rsidRPr="000C17C5">
        <w:rPr>
          <w:szCs w:val="24"/>
        </w:rPr>
        <w:t xml:space="preserve">Any information received indicating that a student transferring into the </w:t>
      </w:r>
      <w:r w:rsidR="00BD2B98" w:rsidRPr="000C17C5">
        <w:rPr>
          <w:szCs w:val="24"/>
        </w:rPr>
        <w:t>system</w:t>
      </w:r>
      <w:r w:rsidRPr="000C17C5">
        <w:rPr>
          <w:szCs w:val="24"/>
        </w:rPr>
        <w:t xml:space="preserve"> is a missing child </w:t>
      </w:r>
      <w:r w:rsidR="002476B5" w:rsidRPr="000C17C5">
        <w:rPr>
          <w:szCs w:val="24"/>
        </w:rPr>
        <w:t xml:space="preserve">must </w:t>
      </w:r>
      <w:r w:rsidRPr="000C17C5">
        <w:rPr>
          <w:szCs w:val="24"/>
        </w:rPr>
        <w:t xml:space="preserve">be reported promptly to the superintendent and the </w:t>
      </w:r>
      <w:smartTag w:uri="urn:schemas-microsoft-com:office:smarttags" w:element="place">
        <w:smartTag w:uri="urn:schemas-microsoft-com:office:smarttags" w:element="PlaceName">
          <w:r w:rsidRPr="000C17C5">
            <w:rPr>
              <w:szCs w:val="24"/>
            </w:rPr>
            <w:t>North Carolina</w:t>
          </w:r>
        </w:smartTag>
        <w:r w:rsidRPr="000C17C5">
          <w:rPr>
            <w:szCs w:val="24"/>
          </w:rPr>
          <w:t xml:space="preserve"> </w:t>
        </w:r>
        <w:smartTag w:uri="urn:schemas-microsoft-com:office:smarttags" w:element="PlaceType">
          <w:r w:rsidRPr="000C17C5">
            <w:rPr>
              <w:szCs w:val="24"/>
            </w:rPr>
            <w:t>Center</w:t>
          </w:r>
        </w:smartTag>
      </w:smartTag>
      <w:r w:rsidRPr="000C17C5">
        <w:rPr>
          <w:szCs w:val="24"/>
        </w:rPr>
        <w:t xml:space="preserve"> for Missing Persons.</w:t>
      </w:r>
    </w:p>
    <w:p w14:paraId="25294D74" w14:textId="77777777" w:rsidR="00E77C11" w:rsidRPr="000C17C5" w:rsidRDefault="00E77C11">
      <w:pPr>
        <w:widowControl/>
        <w:tabs>
          <w:tab w:val="left" w:pos="-1440"/>
        </w:tabs>
        <w:jc w:val="both"/>
        <w:rPr>
          <w:b/>
        </w:rPr>
      </w:pPr>
    </w:p>
    <w:p w14:paraId="3C8D1297" w14:textId="6948A4DC" w:rsidR="00E77C11" w:rsidRPr="000C17C5" w:rsidRDefault="005C1A93" w:rsidP="002325F4">
      <w:pPr>
        <w:widowControl/>
        <w:numPr>
          <w:ilvl w:val="0"/>
          <w:numId w:val="1"/>
        </w:numPr>
        <w:tabs>
          <w:tab w:val="left" w:pos="-1440"/>
        </w:tabs>
        <w:jc w:val="both"/>
      </w:pPr>
      <w:r w:rsidRPr="000C17C5">
        <w:rPr>
          <w:b/>
          <w:smallCaps/>
        </w:rPr>
        <w:t xml:space="preserve">Records of </w:t>
      </w:r>
      <w:del w:id="13" w:author="Cynthia Moore" w:date="2022-10-17T15:29:00Z">
        <w:r w:rsidRPr="000C17C5" w:rsidDel="006C780F">
          <w:rPr>
            <w:b/>
            <w:smallCaps/>
          </w:rPr>
          <w:delText xml:space="preserve">Military </w:delText>
        </w:r>
      </w:del>
      <w:r w:rsidR="008B2494" w:rsidRPr="000C17C5">
        <w:rPr>
          <w:b/>
          <w:smallCaps/>
        </w:rPr>
        <w:t>C</w:t>
      </w:r>
      <w:r w:rsidRPr="000C17C5">
        <w:rPr>
          <w:b/>
          <w:smallCaps/>
        </w:rPr>
        <w:t>hildren</w:t>
      </w:r>
      <w:ins w:id="14" w:author="Cynthia Moore" w:date="2022-10-17T15:29:00Z">
        <w:r w:rsidR="006C780F" w:rsidRPr="00AF5346">
          <w:rPr>
            <w:b/>
            <w:smallCaps/>
          </w:rPr>
          <w:t xml:space="preserve"> of Military Families</w:t>
        </w:r>
      </w:ins>
    </w:p>
    <w:p w14:paraId="0B0EEE38" w14:textId="77777777" w:rsidR="000341E5" w:rsidRPr="000C17C5" w:rsidRDefault="000341E5" w:rsidP="000341E5">
      <w:pPr>
        <w:widowControl/>
        <w:tabs>
          <w:tab w:val="left" w:pos="-1440"/>
        </w:tabs>
        <w:jc w:val="both"/>
      </w:pPr>
      <w:r w:rsidRPr="000C17C5">
        <w:tab/>
      </w:r>
    </w:p>
    <w:p w14:paraId="56D59922" w14:textId="52B82655" w:rsidR="00C520EB" w:rsidRPr="000C17C5" w:rsidRDefault="00C520EB" w:rsidP="00C520EB">
      <w:pPr>
        <w:widowControl/>
        <w:tabs>
          <w:tab w:val="left" w:pos="-1440"/>
        </w:tabs>
        <w:ind w:left="720"/>
        <w:jc w:val="both"/>
      </w:pPr>
      <w:del w:id="15" w:author="Cynthia Moore" w:date="2022-10-17T15:30:00Z">
        <w:r w:rsidRPr="000C17C5" w:rsidDel="006C780F">
          <w:lastRenderedPageBreak/>
          <w:delText xml:space="preserve">School administrators shall comply with any regulations pertaining to the records of military children developed by the Interstate Commission on Educational Opportunity for Military Children. </w:delText>
        </w:r>
      </w:del>
    </w:p>
    <w:p w14:paraId="5B608F6E" w14:textId="77777777" w:rsidR="00EB6418" w:rsidRPr="000C17C5" w:rsidRDefault="00EB6418" w:rsidP="00910AEE">
      <w:pPr>
        <w:widowControl/>
        <w:tabs>
          <w:tab w:val="left" w:pos="-1440"/>
        </w:tabs>
        <w:ind w:left="720"/>
        <w:jc w:val="both"/>
      </w:pPr>
    </w:p>
    <w:p w14:paraId="226B6640" w14:textId="7BEA21F6" w:rsidR="00934955" w:rsidRPr="000C17C5" w:rsidRDefault="00EB6418" w:rsidP="00910AEE">
      <w:pPr>
        <w:widowControl/>
        <w:tabs>
          <w:tab w:val="left" w:pos="-1440"/>
        </w:tabs>
        <w:ind w:left="720"/>
        <w:jc w:val="both"/>
      </w:pPr>
      <w:del w:id="16" w:author="Cynthia Moore" w:date="2022-10-17T15:30:00Z">
        <w:r w:rsidRPr="000C17C5" w:rsidDel="006C780F">
          <w:delText>In addition</w:delText>
        </w:r>
      </w:del>
      <w:ins w:id="17" w:author="Cynthia Moore" w:date="2022-10-17T15:30:00Z">
        <w:r w:rsidR="006C780F" w:rsidRPr="00AF5346">
          <w:t>In compliance with the Interstate Compact on Educational Opportunity for Military Children (G.S. 115C-407.5) and G.S. 115C-407.12</w:t>
        </w:r>
      </w:ins>
      <w:r w:rsidR="00934955" w:rsidRPr="000C17C5">
        <w:t>,</w:t>
      </w:r>
      <w:r w:rsidRPr="000C17C5">
        <w:t xml:space="preserve"> </w:t>
      </w:r>
      <w:ins w:id="18" w:author="Cynthia Moore" w:date="2022-10-17T15:30:00Z">
        <w:r w:rsidR="006C780F" w:rsidRPr="00AF5346">
          <w:rPr>
            <w:color w:val="000000"/>
          </w:rPr>
          <w:t>school administrators shall assist in the timely enrollment of</w:t>
        </w:r>
        <w:r w:rsidR="006C780F" w:rsidRPr="000C17C5">
          <w:t xml:space="preserve"> </w:t>
        </w:r>
      </w:ins>
      <w:r w:rsidRPr="000C17C5">
        <w:t>c</w:t>
      </w:r>
      <w:r w:rsidR="00A83494" w:rsidRPr="000C17C5">
        <w:t>hildren of military families</w:t>
      </w:r>
      <w:r w:rsidR="00BE6FD8" w:rsidRPr="000C17C5">
        <w:t xml:space="preserve">, as defined by policy </w:t>
      </w:r>
      <w:r w:rsidR="008B2494" w:rsidRPr="000C17C5">
        <w:t>4050</w:t>
      </w:r>
      <w:r w:rsidR="004E0AF0" w:rsidRPr="000C17C5">
        <w:t>,</w:t>
      </w:r>
      <w:r w:rsidR="00B152B5">
        <w:t xml:space="preserve"> Children of Military Families,</w:t>
      </w:r>
      <w:del w:id="19" w:author="Cynthia Moore" w:date="2022-10-17T15:30:00Z">
        <w:r w:rsidR="00EB54A7" w:rsidRPr="000C17C5" w:rsidDel="006C780F">
          <w:delText xml:space="preserve"> are entitled to the following</w:delText>
        </w:r>
      </w:del>
      <w:ins w:id="20" w:author="Cynthia Moore" w:date="2022-10-17T15:31:00Z">
        <w:r w:rsidR="006C780F" w:rsidRPr="00AF5346">
          <w:t xml:space="preserve"> by facilitating the transfer of their educational records</w:t>
        </w:r>
      </w:ins>
      <w:r w:rsidR="00EB54A7" w:rsidRPr="000C17C5">
        <w:t xml:space="preserve">. </w:t>
      </w:r>
    </w:p>
    <w:p w14:paraId="0D3E5F53" w14:textId="77777777" w:rsidR="00305272" w:rsidRPr="000C17C5" w:rsidRDefault="00305272" w:rsidP="00910AEE">
      <w:pPr>
        <w:widowControl/>
        <w:tabs>
          <w:tab w:val="left" w:pos="-1440"/>
        </w:tabs>
        <w:ind w:left="720"/>
        <w:jc w:val="both"/>
      </w:pPr>
    </w:p>
    <w:p w14:paraId="2CDB9DDD" w14:textId="77777777" w:rsidR="008B2494" w:rsidRPr="000C17C5" w:rsidRDefault="008B2494" w:rsidP="002325F4">
      <w:pPr>
        <w:widowControl/>
        <w:numPr>
          <w:ilvl w:val="1"/>
          <w:numId w:val="1"/>
        </w:numPr>
        <w:tabs>
          <w:tab w:val="left" w:pos="-1440"/>
        </w:tabs>
        <w:jc w:val="both"/>
      </w:pPr>
      <w:bookmarkStart w:id="21" w:name="OLE_LINK1"/>
      <w:r w:rsidRPr="000C17C5">
        <w:t xml:space="preserve">For Students Leaving </w:t>
      </w:r>
      <w:r w:rsidR="00FD0BF4" w:rsidRPr="000C17C5">
        <w:t>the School System</w:t>
      </w:r>
    </w:p>
    <w:bookmarkEnd w:id="21"/>
    <w:p w14:paraId="0043EF4C" w14:textId="77777777" w:rsidR="00C520EB" w:rsidRPr="000C17C5" w:rsidRDefault="00C520EB" w:rsidP="00671712">
      <w:pPr>
        <w:widowControl/>
        <w:tabs>
          <w:tab w:val="left" w:pos="-1440"/>
        </w:tabs>
        <w:ind w:left="1440"/>
        <w:jc w:val="both"/>
      </w:pPr>
    </w:p>
    <w:p w14:paraId="493FD913" w14:textId="77777777" w:rsidR="005F3914" w:rsidRPr="000C17C5" w:rsidRDefault="005F3914" w:rsidP="00671712">
      <w:pPr>
        <w:widowControl/>
        <w:tabs>
          <w:tab w:val="left" w:pos="-1440"/>
        </w:tabs>
        <w:ind w:left="1440"/>
        <w:jc w:val="both"/>
      </w:pPr>
      <w:r w:rsidRPr="000C17C5">
        <w:t>In the event that official education records cannot</w:t>
      </w:r>
      <w:r w:rsidR="006309B9" w:rsidRPr="000C17C5">
        <w:t xml:space="preserve"> be released to the parents of military children who are transferri</w:t>
      </w:r>
      <w:r w:rsidR="006E4523" w:rsidRPr="000C17C5">
        <w:t>ng away from the school system,</w:t>
      </w:r>
      <w:r w:rsidRPr="000C17C5">
        <w:t xml:space="preserve"> the custodian of rec</w:t>
      </w:r>
      <w:r w:rsidR="006E4523" w:rsidRPr="000C17C5">
        <w:t>ords shall prepare and furnish to the parent a complete set of unofficial education records containing uniform information as determined by the Interstate Commission.</w:t>
      </w:r>
    </w:p>
    <w:p w14:paraId="31779D06" w14:textId="77777777" w:rsidR="00C520EB" w:rsidRPr="000C17C5" w:rsidRDefault="00C520EB" w:rsidP="00671712">
      <w:pPr>
        <w:widowControl/>
        <w:tabs>
          <w:tab w:val="left" w:pos="-1440"/>
        </w:tabs>
        <w:ind w:left="1440"/>
        <w:jc w:val="both"/>
      </w:pPr>
    </w:p>
    <w:p w14:paraId="54CFBF5A" w14:textId="22FF64A8" w:rsidR="005F095E" w:rsidRPr="000C17C5" w:rsidRDefault="009E6C07" w:rsidP="00671712">
      <w:pPr>
        <w:widowControl/>
        <w:tabs>
          <w:tab w:val="left" w:pos="-1440"/>
        </w:tabs>
        <w:ind w:left="1440"/>
        <w:jc w:val="both"/>
      </w:pPr>
      <w:r w:rsidRPr="000C17C5">
        <w:t xml:space="preserve">When a request for a student’s </w:t>
      </w:r>
      <w:r w:rsidR="005F095E" w:rsidRPr="000C17C5">
        <w:t>official record is received from the student’s new school, school officials shall process and furnish the official records to the student’s new school within 10 days</w:t>
      </w:r>
      <w:del w:id="22" w:author="Cynthia Moore" w:date="2022-10-17T15:31:00Z">
        <w:r w:rsidR="005F095E" w:rsidRPr="000C17C5" w:rsidDel="006C780F">
          <w:delText xml:space="preserve"> or within such time as is reasonably determined by the Interstate Commission</w:delText>
        </w:r>
      </w:del>
      <w:r w:rsidR="005F095E" w:rsidRPr="000C17C5">
        <w:t>.</w:t>
      </w:r>
    </w:p>
    <w:p w14:paraId="40ECC72C" w14:textId="77777777" w:rsidR="001B03BA" w:rsidRPr="000C17C5" w:rsidRDefault="001B03BA" w:rsidP="00671712">
      <w:pPr>
        <w:widowControl/>
        <w:tabs>
          <w:tab w:val="left" w:pos="-1440"/>
        </w:tabs>
        <w:ind w:left="1440"/>
        <w:jc w:val="both"/>
      </w:pPr>
    </w:p>
    <w:p w14:paraId="56A1B6E7" w14:textId="77777777" w:rsidR="008B2494" w:rsidRPr="000C17C5" w:rsidRDefault="008B2494" w:rsidP="002325F4">
      <w:pPr>
        <w:widowControl/>
        <w:numPr>
          <w:ilvl w:val="1"/>
          <w:numId w:val="1"/>
        </w:numPr>
        <w:tabs>
          <w:tab w:val="left" w:pos="-1440"/>
        </w:tabs>
        <w:jc w:val="both"/>
      </w:pPr>
      <w:r w:rsidRPr="000C17C5">
        <w:t xml:space="preserve">For Students Enrolling in </w:t>
      </w:r>
      <w:r w:rsidR="00FD0BF4" w:rsidRPr="000C17C5">
        <w:t>the School System</w:t>
      </w:r>
    </w:p>
    <w:p w14:paraId="14F2A68B" w14:textId="77777777" w:rsidR="00566B73" w:rsidRPr="000C17C5" w:rsidRDefault="00566B73" w:rsidP="00336205">
      <w:pPr>
        <w:widowControl/>
        <w:tabs>
          <w:tab w:val="left" w:pos="-1440"/>
        </w:tabs>
        <w:ind w:left="1440"/>
        <w:jc w:val="both"/>
      </w:pPr>
    </w:p>
    <w:p w14:paraId="3BEBE82E" w14:textId="77777777" w:rsidR="007B611A" w:rsidRPr="000C17C5" w:rsidRDefault="007B611A" w:rsidP="00336205">
      <w:pPr>
        <w:widowControl/>
        <w:tabs>
          <w:tab w:val="left" w:pos="-1440"/>
        </w:tabs>
        <w:ind w:left="1440"/>
        <w:jc w:val="both"/>
      </w:pPr>
      <w:r w:rsidRPr="000C17C5">
        <w:t>Upon receiving an unofficial education record</w:t>
      </w:r>
      <w:r w:rsidR="008F2D55" w:rsidRPr="000C17C5">
        <w:t xml:space="preserve"> from the student’s previous</w:t>
      </w:r>
      <w:r w:rsidRPr="000C17C5">
        <w:t xml:space="preserve"> school, </w:t>
      </w:r>
      <w:r w:rsidR="00801665" w:rsidRPr="000C17C5">
        <w:t xml:space="preserve">school administrators shall enroll the student </w:t>
      </w:r>
      <w:r w:rsidR="001453F5" w:rsidRPr="000C17C5">
        <w:t>and place</w:t>
      </w:r>
      <w:r w:rsidR="00801665" w:rsidRPr="000C17C5">
        <w:t xml:space="preserve"> him or her</w:t>
      </w:r>
      <w:r w:rsidR="001453F5" w:rsidRPr="000C17C5">
        <w:t xml:space="preserve"> in classes as quickly as possible based on the information in the unofficial records, pending validation by the official records. </w:t>
      </w:r>
    </w:p>
    <w:p w14:paraId="643703B3" w14:textId="77777777" w:rsidR="007B611A" w:rsidRPr="000C17C5" w:rsidRDefault="007B611A" w:rsidP="00336205">
      <w:pPr>
        <w:widowControl/>
        <w:tabs>
          <w:tab w:val="left" w:pos="-1440"/>
        </w:tabs>
        <w:ind w:left="1440"/>
        <w:jc w:val="both"/>
      </w:pPr>
    </w:p>
    <w:p w14:paraId="2D95E5CF" w14:textId="77777777" w:rsidR="00EB54A7" w:rsidRPr="000C17C5" w:rsidRDefault="00EB54A7" w:rsidP="00934955">
      <w:pPr>
        <w:widowControl/>
        <w:tabs>
          <w:tab w:val="left" w:pos="-1440"/>
        </w:tabs>
        <w:ind w:left="1440"/>
        <w:jc w:val="both"/>
      </w:pPr>
      <w:r w:rsidRPr="000C17C5">
        <w:t>Simultaneous with the enrollmen</w:t>
      </w:r>
      <w:r w:rsidR="0078698E" w:rsidRPr="000C17C5">
        <w:t>t and conditional placement of the student, school administrators shall request the student’s official</w:t>
      </w:r>
      <w:r w:rsidR="007F3195" w:rsidRPr="000C17C5">
        <w:t xml:space="preserve"> record from his or her</w:t>
      </w:r>
      <w:r w:rsidR="00075515" w:rsidRPr="000C17C5">
        <w:t xml:space="preserve"> previous</w:t>
      </w:r>
      <w:r w:rsidR="0078698E" w:rsidRPr="000C17C5">
        <w:t xml:space="preserve"> school. </w:t>
      </w:r>
    </w:p>
    <w:p w14:paraId="6A9E12BC" w14:textId="77777777" w:rsidR="00EA47DF" w:rsidRPr="000C17C5" w:rsidRDefault="00EA47DF" w:rsidP="000341E5">
      <w:pPr>
        <w:widowControl/>
        <w:tabs>
          <w:tab w:val="left" w:pos="-1440"/>
        </w:tabs>
        <w:jc w:val="both"/>
      </w:pPr>
    </w:p>
    <w:p w14:paraId="4D419CA6" w14:textId="77777777" w:rsidR="005C1A93" w:rsidRPr="000C17C5" w:rsidRDefault="005C1A93" w:rsidP="002325F4">
      <w:pPr>
        <w:widowControl/>
        <w:numPr>
          <w:ilvl w:val="0"/>
          <w:numId w:val="1"/>
        </w:numPr>
        <w:tabs>
          <w:tab w:val="left" w:pos="-1440"/>
        </w:tabs>
        <w:jc w:val="both"/>
      </w:pPr>
      <w:r w:rsidRPr="000C17C5">
        <w:rPr>
          <w:b/>
          <w:smallCaps/>
        </w:rPr>
        <w:t>Review, Release of Records to Parent or Eligible Student</w:t>
      </w:r>
    </w:p>
    <w:p w14:paraId="69236AC9" w14:textId="77777777" w:rsidR="00D818ED" w:rsidRPr="00CC75AE" w:rsidRDefault="00D818ED" w:rsidP="00D818ED">
      <w:pPr>
        <w:widowControl/>
        <w:tabs>
          <w:tab w:val="left" w:pos="-1440"/>
        </w:tabs>
        <w:jc w:val="both"/>
      </w:pPr>
      <w:bookmarkStart w:id="23" w:name="_Hlk5194298"/>
    </w:p>
    <w:p w14:paraId="0EC4A319" w14:textId="77777777" w:rsidR="00D818ED" w:rsidRDefault="00D818ED" w:rsidP="00D818ED">
      <w:pPr>
        <w:pStyle w:val="ListParagraph"/>
        <w:widowControl/>
        <w:numPr>
          <w:ilvl w:val="1"/>
          <w:numId w:val="1"/>
        </w:numPr>
        <w:tabs>
          <w:tab w:val="left" w:pos="-1440"/>
        </w:tabs>
        <w:jc w:val="both"/>
      </w:pPr>
      <w:r>
        <w:t>Review by Parent or Eligible Student</w:t>
      </w:r>
    </w:p>
    <w:bookmarkEnd w:id="23"/>
    <w:p w14:paraId="28B1B626" w14:textId="77777777" w:rsidR="00E77C11" w:rsidRPr="000C17C5" w:rsidRDefault="00E77C11" w:rsidP="00D818ED">
      <w:pPr>
        <w:widowControl/>
        <w:tabs>
          <w:tab w:val="left" w:pos="-1440"/>
        </w:tabs>
        <w:ind w:left="720"/>
        <w:jc w:val="both"/>
      </w:pPr>
    </w:p>
    <w:p w14:paraId="44A58EE5" w14:textId="000E0B0D" w:rsidR="00E77C11" w:rsidRPr="000C17C5" w:rsidRDefault="00E77C11" w:rsidP="00D818ED">
      <w:pPr>
        <w:widowControl/>
        <w:tabs>
          <w:tab w:val="left" w:pos="-1440"/>
        </w:tabs>
        <w:ind w:left="1440"/>
        <w:jc w:val="both"/>
      </w:pPr>
      <w:r w:rsidRPr="000C17C5">
        <w:t>A parent</w:t>
      </w:r>
      <w:r w:rsidR="008F1BA8" w:rsidRPr="000C17C5">
        <w:t xml:space="preserve"> </w:t>
      </w:r>
      <w:r w:rsidRPr="000C17C5">
        <w:t xml:space="preserve">or eligible student </w:t>
      </w:r>
      <w:r w:rsidR="00801665" w:rsidRPr="000C17C5">
        <w:t>may</w:t>
      </w:r>
      <w:r w:rsidRPr="000C17C5">
        <w:t xml:space="preserve"> access the student</w:t>
      </w:r>
      <w:r w:rsidR="004A7E9A" w:rsidRPr="000C17C5">
        <w:t>’</w:t>
      </w:r>
      <w:r w:rsidRPr="000C17C5">
        <w:t xml:space="preserve">s </w:t>
      </w:r>
      <w:bookmarkStart w:id="24" w:name="_Hlk5194333"/>
      <w:r w:rsidR="00D818ED">
        <w:t>education</w:t>
      </w:r>
      <w:bookmarkEnd w:id="24"/>
      <w:r w:rsidR="00D818ED">
        <w:t xml:space="preserve"> </w:t>
      </w:r>
      <w:r w:rsidRPr="000C17C5">
        <w:t xml:space="preserve">records upon proper request.  </w:t>
      </w:r>
      <w:r w:rsidR="00801665" w:rsidRPr="000C17C5">
        <w:t>T</w:t>
      </w:r>
      <w:r w:rsidRPr="000C17C5">
        <w:t xml:space="preserve">he principal or guidance office </w:t>
      </w:r>
      <w:r w:rsidR="00801665" w:rsidRPr="000C17C5">
        <w:t xml:space="preserve">personnel </w:t>
      </w:r>
      <w:r w:rsidRPr="000C17C5">
        <w:t>of the student’s school</w:t>
      </w:r>
      <w:r w:rsidR="00801665" w:rsidRPr="000C17C5">
        <w:t xml:space="preserve"> shall schedule</w:t>
      </w:r>
      <w:r w:rsidRPr="000C17C5">
        <w:t xml:space="preserve"> an appointment as soon as possible but no later than 45 days after the request</w:t>
      </w:r>
      <w:r w:rsidR="00801665" w:rsidRPr="000C17C5">
        <w:t xml:space="preserve"> by the parent or eligible student</w:t>
      </w:r>
      <w:r w:rsidR="004A7E9A" w:rsidRPr="000C17C5">
        <w:t xml:space="preserve">.  </w:t>
      </w:r>
      <w:r w:rsidR="00801665" w:rsidRPr="000C17C5">
        <w:t>The parent or eligible student may formally</w:t>
      </w:r>
      <w:r w:rsidR="004A7E9A" w:rsidRPr="000C17C5">
        <w:t xml:space="preserve"> review </w:t>
      </w:r>
      <w:r w:rsidR="00801665" w:rsidRPr="000C17C5">
        <w:t>the</w:t>
      </w:r>
      <w:r w:rsidR="004A7E9A" w:rsidRPr="000C17C5">
        <w:t xml:space="preserve"> student’</w:t>
      </w:r>
      <w:r w:rsidRPr="000C17C5">
        <w:t xml:space="preserve">s complete </w:t>
      </w:r>
      <w:r w:rsidR="00D818ED">
        <w:t xml:space="preserve">education </w:t>
      </w:r>
      <w:r w:rsidRPr="000C17C5">
        <w:t>records only in the presence of the principal or a designee competent to explain the records.  School personnel shall not destroy any education records if there is an outstanding request to inspect or review the records.</w:t>
      </w:r>
    </w:p>
    <w:p w14:paraId="1E67BEC9" w14:textId="77777777" w:rsidR="00D818ED" w:rsidRDefault="00D818ED" w:rsidP="00D818ED">
      <w:pPr>
        <w:pStyle w:val="ListParagraph"/>
        <w:widowControl/>
        <w:tabs>
          <w:tab w:val="left" w:pos="-1440"/>
        </w:tabs>
        <w:ind w:left="1440"/>
        <w:jc w:val="both"/>
      </w:pPr>
      <w:bookmarkStart w:id="25" w:name="_Hlk5194418"/>
    </w:p>
    <w:p w14:paraId="0D0EE576" w14:textId="77777777" w:rsidR="00D818ED" w:rsidRDefault="00D818ED" w:rsidP="00D818ED">
      <w:pPr>
        <w:pStyle w:val="ListParagraph"/>
        <w:widowControl/>
        <w:numPr>
          <w:ilvl w:val="1"/>
          <w:numId w:val="1"/>
        </w:numPr>
        <w:tabs>
          <w:tab w:val="left" w:pos="-1440"/>
        </w:tabs>
        <w:jc w:val="both"/>
      </w:pPr>
      <w:r>
        <w:t>Review of Video or Audio Recordings and Photographs</w:t>
      </w:r>
    </w:p>
    <w:p w14:paraId="0F859B70" w14:textId="77777777" w:rsidR="00D818ED" w:rsidRDefault="00D818ED" w:rsidP="00D818ED">
      <w:pPr>
        <w:pStyle w:val="ListParagraph"/>
        <w:widowControl/>
        <w:tabs>
          <w:tab w:val="left" w:pos="-1440"/>
        </w:tabs>
        <w:ind w:left="1440"/>
        <w:jc w:val="both"/>
      </w:pPr>
    </w:p>
    <w:p w14:paraId="13A8DAAD" w14:textId="77777777" w:rsidR="00D818ED" w:rsidRDefault="00D818ED" w:rsidP="00D818ED">
      <w:pPr>
        <w:pStyle w:val="ListParagraph"/>
        <w:widowControl/>
        <w:numPr>
          <w:ilvl w:val="2"/>
          <w:numId w:val="1"/>
        </w:numPr>
        <w:tabs>
          <w:tab w:val="left" w:pos="-1440"/>
        </w:tabs>
        <w:ind w:hanging="720"/>
        <w:jc w:val="both"/>
      </w:pPr>
      <w:r>
        <w:t>Parent’s Right to Review</w:t>
      </w:r>
    </w:p>
    <w:p w14:paraId="4FD9E129" w14:textId="77777777" w:rsidR="00D818ED" w:rsidRDefault="00D818ED" w:rsidP="00D818ED">
      <w:pPr>
        <w:pStyle w:val="ListParagraph"/>
        <w:widowControl/>
        <w:tabs>
          <w:tab w:val="left" w:pos="-1440"/>
        </w:tabs>
        <w:ind w:left="2160"/>
        <w:jc w:val="both"/>
      </w:pPr>
    </w:p>
    <w:p w14:paraId="749FB237" w14:textId="77777777" w:rsidR="00D818ED" w:rsidRDefault="00D818ED" w:rsidP="00D818ED">
      <w:pPr>
        <w:pStyle w:val="ListParagraph"/>
        <w:widowControl/>
        <w:tabs>
          <w:tab w:val="left" w:pos="-1440"/>
        </w:tabs>
        <w:ind w:left="2160"/>
        <w:jc w:val="both"/>
      </w:pPr>
      <w:r>
        <w:t xml:space="preserve">Upon request, a parent or eligible student may inspect and review a video or audio recording or photograph that is determined to be an education record of the student.  Individuals acting on behalf of a parent or eligible child, such as advocates or attorneys, will not be permitted to review a video or audio recording or photo unless accompanied by the parent or eligible student. </w:t>
      </w:r>
    </w:p>
    <w:p w14:paraId="2D84DD65" w14:textId="77777777" w:rsidR="00D818ED" w:rsidRDefault="00D818ED" w:rsidP="00D818ED">
      <w:pPr>
        <w:pStyle w:val="ListParagraph"/>
        <w:widowControl/>
        <w:tabs>
          <w:tab w:val="left" w:pos="-1440"/>
        </w:tabs>
        <w:ind w:left="1440"/>
        <w:jc w:val="both"/>
      </w:pPr>
    </w:p>
    <w:p w14:paraId="5D2E3771" w14:textId="77777777" w:rsidR="00D818ED" w:rsidRDefault="00D818ED" w:rsidP="00D818ED">
      <w:pPr>
        <w:pStyle w:val="ListParagraph"/>
        <w:widowControl/>
        <w:numPr>
          <w:ilvl w:val="2"/>
          <w:numId w:val="1"/>
        </w:numPr>
        <w:tabs>
          <w:tab w:val="left" w:pos="-1440"/>
        </w:tabs>
        <w:ind w:hanging="720"/>
        <w:jc w:val="both"/>
      </w:pPr>
      <w:r>
        <w:t>Status as Education Record</w:t>
      </w:r>
    </w:p>
    <w:p w14:paraId="5111DC64" w14:textId="77777777" w:rsidR="00D818ED" w:rsidRDefault="00D818ED" w:rsidP="00D818ED">
      <w:pPr>
        <w:pStyle w:val="ListParagraph"/>
        <w:widowControl/>
        <w:tabs>
          <w:tab w:val="left" w:pos="-1440"/>
        </w:tabs>
        <w:ind w:left="2160"/>
        <w:jc w:val="both"/>
      </w:pPr>
    </w:p>
    <w:p w14:paraId="3540C936" w14:textId="77777777" w:rsidR="00D818ED" w:rsidRDefault="00D818ED" w:rsidP="00D818ED">
      <w:pPr>
        <w:pStyle w:val="ListParagraph"/>
        <w:widowControl/>
        <w:tabs>
          <w:tab w:val="left" w:pos="-1440"/>
        </w:tabs>
        <w:ind w:left="2160"/>
        <w:jc w:val="both"/>
      </w:pPr>
      <w:r>
        <w:t xml:space="preserve">A video or audio recording or photo will be deemed an education record of the student if it is directly related to the student and is maintained by the school system or its agent, as provided by law.  A photo, video or audio recording (such as a surveillance video), that is created and maintained by a law enforcement unit for a law enforcement purpose, is not an education record; however, a copy of such photo, video or audio recording provided to the school for disciplinary or other school purposes may be an education record if it is directly related to a student and is maintained by the school system.  </w:t>
      </w:r>
    </w:p>
    <w:p w14:paraId="1173F124" w14:textId="77777777" w:rsidR="00D818ED" w:rsidRDefault="00D818ED" w:rsidP="00D818ED">
      <w:pPr>
        <w:pStyle w:val="ListParagraph"/>
      </w:pPr>
    </w:p>
    <w:p w14:paraId="27F6A15C" w14:textId="77777777" w:rsidR="00D818ED" w:rsidRDefault="00D818ED" w:rsidP="00D818ED">
      <w:pPr>
        <w:pStyle w:val="ListParagraph"/>
        <w:widowControl/>
        <w:numPr>
          <w:ilvl w:val="2"/>
          <w:numId w:val="1"/>
        </w:numPr>
        <w:tabs>
          <w:tab w:val="left" w:pos="-1440"/>
        </w:tabs>
        <w:ind w:hanging="720"/>
        <w:jc w:val="both"/>
      </w:pPr>
      <w:r>
        <w:t>Records of More Than One Student</w:t>
      </w:r>
    </w:p>
    <w:p w14:paraId="3B991180" w14:textId="77777777" w:rsidR="00D818ED" w:rsidRDefault="00D818ED" w:rsidP="00D818ED">
      <w:pPr>
        <w:pStyle w:val="ListParagraph"/>
        <w:widowControl/>
        <w:tabs>
          <w:tab w:val="left" w:pos="-1440"/>
        </w:tabs>
        <w:ind w:left="2160"/>
        <w:jc w:val="both"/>
      </w:pPr>
    </w:p>
    <w:p w14:paraId="7A41357C" w14:textId="77777777" w:rsidR="00D818ED" w:rsidRDefault="00D818ED" w:rsidP="00D818ED">
      <w:pPr>
        <w:pStyle w:val="ListParagraph"/>
        <w:widowControl/>
        <w:tabs>
          <w:tab w:val="left" w:pos="-1440"/>
        </w:tabs>
        <w:ind w:left="2160"/>
        <w:jc w:val="both"/>
      </w:pPr>
      <w:r>
        <w:t xml:space="preserve">If the recording or photo is an education record of multiple students, the school system shall make reasonable efforts to redact or segregate out the portions of the recording or photo directly related to other students before providing the parent or eligible student access, provided doing so would not destroy the meaning of the record.  If redaction or segregation of the recording or photo cannot reasonably be accomplished or would destroy the meaning of the record, then the parent of each student to whom the recording or photo directly relates or such eligible students themselves shall be permitted to access the entire record. </w:t>
      </w:r>
    </w:p>
    <w:p w14:paraId="32ADDC05" w14:textId="77777777" w:rsidR="00D818ED" w:rsidRDefault="00D818ED" w:rsidP="00D818ED">
      <w:pPr>
        <w:pStyle w:val="ListParagraph"/>
        <w:widowControl/>
        <w:tabs>
          <w:tab w:val="left" w:pos="-1440"/>
        </w:tabs>
        <w:ind w:left="2160"/>
        <w:jc w:val="both"/>
      </w:pPr>
    </w:p>
    <w:p w14:paraId="52DE7CF7" w14:textId="77777777" w:rsidR="00D818ED" w:rsidRDefault="00D818ED" w:rsidP="00D818ED">
      <w:pPr>
        <w:pStyle w:val="ListParagraph"/>
        <w:widowControl/>
        <w:numPr>
          <w:ilvl w:val="2"/>
          <w:numId w:val="1"/>
        </w:numPr>
        <w:tabs>
          <w:tab w:val="left" w:pos="-1440"/>
        </w:tabs>
        <w:ind w:hanging="720"/>
        <w:jc w:val="both"/>
      </w:pPr>
      <w:r>
        <w:t>Copies of Recordings and Photos</w:t>
      </w:r>
    </w:p>
    <w:p w14:paraId="3C6CDEB5" w14:textId="77777777" w:rsidR="00D818ED" w:rsidRDefault="00D818ED" w:rsidP="00D818ED">
      <w:pPr>
        <w:pStyle w:val="ListParagraph"/>
        <w:widowControl/>
        <w:tabs>
          <w:tab w:val="left" w:pos="-1440"/>
        </w:tabs>
        <w:ind w:left="2160"/>
        <w:jc w:val="both"/>
      </w:pPr>
    </w:p>
    <w:p w14:paraId="37A88A77" w14:textId="77777777" w:rsidR="00D818ED" w:rsidRPr="00CC75AE" w:rsidRDefault="00D818ED" w:rsidP="00D818ED">
      <w:pPr>
        <w:pStyle w:val="ListParagraph"/>
        <w:widowControl/>
        <w:tabs>
          <w:tab w:val="left" w:pos="-1440"/>
        </w:tabs>
        <w:ind w:left="2160"/>
        <w:jc w:val="both"/>
      </w:pPr>
      <w:r>
        <w:t xml:space="preserve">A copy of a video or audio recording or photo will be provided to a parent or eligible student only (1) if circumstances effectively prevent the parent or eligible student from exercising the right to inspect the recording or photo, such as when the parent no longer lives within commuting distance of the school system; (2) when directed by a court order or subpoena; or (3) when otherwise required by law.  </w:t>
      </w:r>
    </w:p>
    <w:p w14:paraId="57D4C05C" w14:textId="77777777" w:rsidR="00D818ED" w:rsidRDefault="00D818ED" w:rsidP="00D818ED">
      <w:pPr>
        <w:widowControl/>
        <w:tabs>
          <w:tab w:val="left" w:pos="-1440"/>
        </w:tabs>
        <w:jc w:val="both"/>
      </w:pPr>
    </w:p>
    <w:p w14:paraId="17E46E0E" w14:textId="77777777" w:rsidR="00D818ED" w:rsidRDefault="00D818ED" w:rsidP="00D818ED">
      <w:pPr>
        <w:pStyle w:val="ListParagraph"/>
        <w:widowControl/>
        <w:numPr>
          <w:ilvl w:val="1"/>
          <w:numId w:val="1"/>
        </w:numPr>
        <w:tabs>
          <w:tab w:val="left" w:pos="-1440"/>
        </w:tabs>
        <w:jc w:val="both"/>
      </w:pPr>
      <w:r>
        <w:t>Request to Amend the Education Record</w:t>
      </w:r>
    </w:p>
    <w:p w14:paraId="315EC064" w14:textId="77777777" w:rsidR="00D818ED" w:rsidRDefault="00D818ED" w:rsidP="00D818ED">
      <w:pPr>
        <w:pStyle w:val="ListParagraph"/>
        <w:widowControl/>
        <w:tabs>
          <w:tab w:val="left" w:pos="-1440"/>
        </w:tabs>
        <w:ind w:left="1440"/>
        <w:jc w:val="both"/>
      </w:pPr>
    </w:p>
    <w:bookmarkEnd w:id="25"/>
    <w:p w14:paraId="0A55A11C" w14:textId="77777777" w:rsidR="00E77C11" w:rsidRPr="000C17C5" w:rsidRDefault="00E77C11" w:rsidP="00D818ED">
      <w:pPr>
        <w:widowControl/>
        <w:tabs>
          <w:tab w:val="left" w:pos="-1440"/>
        </w:tabs>
        <w:ind w:left="1440"/>
        <w:jc w:val="both"/>
      </w:pPr>
      <w:r w:rsidRPr="000C17C5">
        <w:t>A parent</w:t>
      </w:r>
      <w:r w:rsidR="00681C85" w:rsidRPr="000C17C5">
        <w:t xml:space="preserve"> or</w:t>
      </w:r>
      <w:r w:rsidR="008F1BA8" w:rsidRPr="000C17C5">
        <w:t xml:space="preserve"> </w:t>
      </w:r>
      <w:r w:rsidRPr="000C17C5">
        <w:t xml:space="preserve">eligible student has the right to challenge an item in the student </w:t>
      </w:r>
      <w:r w:rsidR="00D818ED">
        <w:t xml:space="preserve">education </w:t>
      </w:r>
      <w:r w:rsidRPr="000C17C5">
        <w:t xml:space="preserve">record believed to be inaccurate, misleading or otherwise in violation of the student’s privacy rights.  The principal shall examine a request to amend a student record item and respond in writing to the person who challenges the item.  Subsequent steps, if necessary, </w:t>
      </w:r>
      <w:r w:rsidR="002476B5" w:rsidRPr="000C17C5">
        <w:t xml:space="preserve">will </w:t>
      </w:r>
      <w:r w:rsidRPr="000C17C5">
        <w:t>follow the student grievance procedures as provided in policy 1740/4010, Student and Parent Grievance Procedure.</w:t>
      </w:r>
      <w:r w:rsidR="00FB51B4" w:rsidRPr="000C17C5">
        <w:t xml:space="preserve">  </w:t>
      </w:r>
      <w:r w:rsidR="00FB51B4" w:rsidRPr="000C17C5">
        <w:rPr>
          <w:color w:val="000000"/>
          <w:szCs w:val="24"/>
          <w:shd w:val="clear" w:color="auto" w:fill="FFFFFF"/>
        </w:rPr>
        <w:t>If the final decision is that the information in the record is not inaccurate, misleading or otherwise in violation of the privacy rights of the student, the principal shall inform the parent or eligible student of the right to place a statement in the record commenting on the contested information in the record or stating why he or she disagrees with the decision of the school system.</w:t>
      </w:r>
    </w:p>
    <w:p w14:paraId="12127289" w14:textId="77777777" w:rsidR="00E77C11" w:rsidRPr="000C17C5" w:rsidRDefault="00E77C11">
      <w:pPr>
        <w:widowControl/>
        <w:tabs>
          <w:tab w:val="left" w:pos="-1440"/>
        </w:tabs>
        <w:ind w:left="720"/>
        <w:jc w:val="both"/>
      </w:pPr>
    </w:p>
    <w:p w14:paraId="68C0B08F" w14:textId="77777777" w:rsidR="00E77C11" w:rsidRPr="000C17C5" w:rsidRDefault="00E77C11" w:rsidP="002325F4">
      <w:pPr>
        <w:widowControl/>
        <w:numPr>
          <w:ilvl w:val="0"/>
          <w:numId w:val="1"/>
        </w:numPr>
        <w:tabs>
          <w:tab w:val="left" w:pos="-1440"/>
        </w:tabs>
        <w:jc w:val="both"/>
      </w:pPr>
      <w:r w:rsidRPr="000C17C5">
        <w:rPr>
          <w:b/>
          <w:smallCaps/>
        </w:rPr>
        <w:t>Release</w:t>
      </w:r>
      <w:r w:rsidR="002325F4" w:rsidRPr="000C17C5">
        <w:rPr>
          <w:b/>
          <w:smallCaps/>
        </w:rPr>
        <w:t xml:space="preserve"> or Disclosure </w:t>
      </w:r>
      <w:r w:rsidRPr="000C17C5">
        <w:rPr>
          <w:b/>
          <w:smallCaps/>
        </w:rPr>
        <w:t>of Records to Others</w:t>
      </w:r>
    </w:p>
    <w:p w14:paraId="43424008" w14:textId="77777777" w:rsidR="002325F4" w:rsidRPr="000C17C5" w:rsidRDefault="002325F4" w:rsidP="002325F4">
      <w:pPr>
        <w:widowControl/>
        <w:tabs>
          <w:tab w:val="left" w:pos="-1440"/>
        </w:tabs>
        <w:jc w:val="both"/>
        <w:rPr>
          <w:b/>
          <w:smallCaps/>
        </w:rPr>
      </w:pPr>
    </w:p>
    <w:p w14:paraId="5F9F43D4" w14:textId="77777777" w:rsidR="002325F4" w:rsidRPr="000C17C5" w:rsidRDefault="002325F4" w:rsidP="002325F4">
      <w:pPr>
        <w:widowControl/>
        <w:tabs>
          <w:tab w:val="left" w:pos="-1440"/>
        </w:tabs>
        <w:ind w:left="720"/>
        <w:jc w:val="both"/>
        <w:rPr>
          <w:szCs w:val="24"/>
        </w:rPr>
      </w:pPr>
      <w:r w:rsidRPr="000C17C5">
        <w:rPr>
          <w:szCs w:val="24"/>
        </w:rPr>
        <w:t xml:space="preserve">Before releasing or disclosing </w:t>
      </w:r>
      <w:r w:rsidR="00D818ED">
        <w:t xml:space="preserve">education </w:t>
      </w:r>
      <w:r w:rsidRPr="000C17C5">
        <w:rPr>
          <w:szCs w:val="24"/>
        </w:rPr>
        <w:t xml:space="preserve">records as permitted by law, school officials shall use reasonable methods to identify and authenticate the identity of </w:t>
      </w:r>
      <w:r w:rsidR="00B43828" w:rsidRPr="000C17C5">
        <w:rPr>
          <w:szCs w:val="24"/>
        </w:rPr>
        <w:t xml:space="preserve">the </w:t>
      </w:r>
      <w:r w:rsidRPr="000C17C5">
        <w:rPr>
          <w:szCs w:val="24"/>
        </w:rPr>
        <w:t>part</w:t>
      </w:r>
      <w:r w:rsidR="00B43828" w:rsidRPr="000C17C5">
        <w:rPr>
          <w:szCs w:val="24"/>
        </w:rPr>
        <w:t>y</w:t>
      </w:r>
      <w:r w:rsidRPr="000C17C5">
        <w:rPr>
          <w:szCs w:val="24"/>
        </w:rPr>
        <w:t xml:space="preserve"> to whom the records are disclosed.</w:t>
      </w:r>
    </w:p>
    <w:p w14:paraId="7BF9FC72" w14:textId="77777777" w:rsidR="002325F4" w:rsidRPr="000C17C5" w:rsidRDefault="002325F4" w:rsidP="002325F4">
      <w:pPr>
        <w:widowControl/>
        <w:tabs>
          <w:tab w:val="left" w:pos="-1440"/>
        </w:tabs>
        <w:jc w:val="both"/>
      </w:pPr>
    </w:p>
    <w:p w14:paraId="405698DA" w14:textId="77777777" w:rsidR="002325F4" w:rsidRPr="000C17C5" w:rsidRDefault="002325F4" w:rsidP="002325F4">
      <w:pPr>
        <w:widowControl/>
        <w:numPr>
          <w:ilvl w:val="1"/>
          <w:numId w:val="1"/>
        </w:numPr>
        <w:tabs>
          <w:tab w:val="left" w:pos="-1440"/>
        </w:tabs>
        <w:jc w:val="both"/>
      </w:pPr>
      <w:r w:rsidRPr="000C17C5">
        <w:t xml:space="preserve">Release/Disclosure </w:t>
      </w:r>
      <w:r w:rsidR="007C7EEB">
        <w:t>w</w:t>
      </w:r>
      <w:r w:rsidRPr="000C17C5">
        <w:t>ith Parental Consent</w:t>
      </w:r>
    </w:p>
    <w:p w14:paraId="5532AB5A" w14:textId="77777777" w:rsidR="002325F4" w:rsidRPr="000C17C5" w:rsidRDefault="002325F4" w:rsidP="002325F4">
      <w:pPr>
        <w:widowControl/>
        <w:tabs>
          <w:tab w:val="left" w:pos="-1440"/>
        </w:tabs>
        <w:ind w:left="720"/>
        <w:jc w:val="both"/>
      </w:pPr>
    </w:p>
    <w:p w14:paraId="13E47277" w14:textId="77777777" w:rsidR="002325F4" w:rsidRPr="000C17C5" w:rsidRDefault="002325F4" w:rsidP="002325F4">
      <w:pPr>
        <w:widowControl/>
        <w:tabs>
          <w:tab w:val="left" w:pos="-1440"/>
        </w:tabs>
        <w:ind w:left="1440"/>
        <w:jc w:val="both"/>
      </w:pPr>
      <w:r w:rsidRPr="000C17C5">
        <w:t xml:space="preserve">School officials shall obtain written permission from a parent or eligible student before releasing or disclosing student records that contain personally identifiable information, except in circumstances where the school system is authorized by law to release the records without such </w:t>
      </w:r>
      <w:r w:rsidR="00B43828" w:rsidRPr="000C17C5">
        <w:t>permission</w:t>
      </w:r>
      <w:r w:rsidRPr="000C17C5">
        <w:t>.  The written permission must specify the records to be released, the purpose of the release and the party(ies) to whom they are to be released.</w:t>
      </w:r>
    </w:p>
    <w:p w14:paraId="3E07FFBF" w14:textId="77777777" w:rsidR="002325F4" w:rsidRPr="000C17C5" w:rsidRDefault="002325F4" w:rsidP="002325F4">
      <w:pPr>
        <w:widowControl/>
        <w:tabs>
          <w:tab w:val="left" w:pos="-1440"/>
        </w:tabs>
        <w:jc w:val="both"/>
      </w:pPr>
    </w:p>
    <w:p w14:paraId="53EB04EC" w14:textId="77777777" w:rsidR="002325F4" w:rsidRPr="000C17C5" w:rsidRDefault="002325F4" w:rsidP="002325F4">
      <w:pPr>
        <w:widowControl/>
        <w:numPr>
          <w:ilvl w:val="1"/>
          <w:numId w:val="1"/>
        </w:numPr>
        <w:tabs>
          <w:tab w:val="left" w:pos="-1440"/>
        </w:tabs>
        <w:jc w:val="both"/>
      </w:pPr>
      <w:r w:rsidRPr="000C17C5">
        <w:t xml:space="preserve">Release/Disclosure </w:t>
      </w:r>
      <w:r w:rsidR="007C7EEB">
        <w:t>w</w:t>
      </w:r>
      <w:r w:rsidRPr="000C17C5">
        <w:t>ithout Parental Consent</w:t>
      </w:r>
    </w:p>
    <w:p w14:paraId="7A28B6F6" w14:textId="77777777" w:rsidR="002325F4" w:rsidRPr="000C17C5" w:rsidRDefault="002325F4" w:rsidP="002325F4">
      <w:pPr>
        <w:widowControl/>
        <w:tabs>
          <w:tab w:val="left" w:pos="-1440"/>
        </w:tabs>
        <w:ind w:left="720"/>
        <w:jc w:val="both"/>
      </w:pPr>
    </w:p>
    <w:p w14:paraId="06FFE46C" w14:textId="77777777" w:rsidR="002325F4" w:rsidRPr="000C17C5" w:rsidRDefault="00F5409C" w:rsidP="002325F4">
      <w:pPr>
        <w:widowControl/>
        <w:tabs>
          <w:tab w:val="left" w:pos="-1440"/>
        </w:tabs>
        <w:ind w:left="1440"/>
        <w:jc w:val="both"/>
      </w:pPr>
      <w:r w:rsidRPr="000C17C5">
        <w:t xml:space="preserve">School system officials shall promptly release student records when a student transfers to another school.  </w:t>
      </w:r>
      <w:r w:rsidR="002325F4" w:rsidRPr="000C17C5">
        <w:t>The records custodian may release or disclose records with personally identifiable information</w:t>
      </w:r>
      <w:r w:rsidR="00A668A4" w:rsidRPr="000C17C5">
        <w:t xml:space="preserve"> </w:t>
      </w:r>
      <w:r w:rsidR="002325F4" w:rsidRPr="000C17C5">
        <w:t>without parental permission</w:t>
      </w:r>
      <w:r w:rsidR="007B383D" w:rsidRPr="000C17C5">
        <w:t xml:space="preserve"> to the extent permitted by law</w:t>
      </w:r>
      <w:r w:rsidR="002325F4" w:rsidRPr="000C17C5">
        <w:t xml:space="preserve">, including to other school officials who have a legitimate educational interest in the records.  </w:t>
      </w:r>
    </w:p>
    <w:p w14:paraId="21EAA9D3" w14:textId="77777777" w:rsidR="00E77C11" w:rsidRPr="000C17C5" w:rsidRDefault="00E77C11" w:rsidP="00822F0D">
      <w:pPr>
        <w:widowControl/>
        <w:tabs>
          <w:tab w:val="left" w:pos="-1440"/>
        </w:tabs>
        <w:jc w:val="both"/>
      </w:pPr>
    </w:p>
    <w:p w14:paraId="4281CC09" w14:textId="77777777" w:rsidR="00E77C11" w:rsidRPr="000C17C5" w:rsidRDefault="00186554" w:rsidP="002325F4">
      <w:pPr>
        <w:widowControl/>
        <w:tabs>
          <w:tab w:val="left" w:pos="-1440"/>
        </w:tabs>
        <w:ind w:left="1440"/>
        <w:jc w:val="both"/>
      </w:pPr>
      <w:r>
        <w:t>P</w:t>
      </w:r>
      <w:r w:rsidR="00E77C11" w:rsidRPr="000C17C5">
        <w:t xml:space="preserve">ersonally identifiable information from a student’s record </w:t>
      </w:r>
      <w:r>
        <w:t>may be</w:t>
      </w:r>
      <w:r w:rsidRPr="000C17C5">
        <w:t xml:space="preserve"> </w:t>
      </w:r>
      <w:r w:rsidR="00E77C11" w:rsidRPr="000C17C5">
        <w:t xml:space="preserve">released </w:t>
      </w:r>
      <w:r w:rsidR="002325F4" w:rsidRPr="000C17C5">
        <w:t xml:space="preserve">or disclosed </w:t>
      </w:r>
      <w:r>
        <w:t>to someone other than a parent or eligible student</w:t>
      </w:r>
      <w:r w:rsidRPr="000C17C5">
        <w:t xml:space="preserve"> </w:t>
      </w:r>
      <w:r w:rsidR="00E77C11" w:rsidRPr="000C17C5">
        <w:t>without prior written consent of the parent or eligible student</w:t>
      </w:r>
      <w:r w:rsidRPr="00186554">
        <w:t xml:space="preserve"> </w:t>
      </w:r>
      <w:r>
        <w:t>only as specifically provided by federal law.  Except as otherwise permitted by federal law</w:t>
      </w:r>
      <w:r w:rsidR="00E77C11" w:rsidRPr="000C17C5">
        <w:t xml:space="preserve">, </w:t>
      </w:r>
      <w:r>
        <w:t xml:space="preserve">when personally identifiable information from a student’s record is released or disclosed to someone other than a parent or eligible student without their written consent, </w:t>
      </w:r>
      <w:r w:rsidR="00E77C11" w:rsidRPr="000C17C5">
        <w:t xml:space="preserve">the party to whom the information is released </w:t>
      </w:r>
      <w:r w:rsidR="002476B5" w:rsidRPr="000C17C5">
        <w:t xml:space="preserve">must </w:t>
      </w:r>
      <w:r w:rsidR="00E77C11" w:rsidRPr="000C17C5">
        <w:t xml:space="preserve">agree not to disclose the information to any other party without the prior </w:t>
      </w:r>
      <w:r>
        <w:t xml:space="preserve">written </w:t>
      </w:r>
      <w:r w:rsidR="00E77C11" w:rsidRPr="000C17C5">
        <w:t xml:space="preserve">consent of the parent or eligible student.  </w:t>
      </w:r>
    </w:p>
    <w:p w14:paraId="087D3A95" w14:textId="77777777" w:rsidR="002325F4" w:rsidRPr="000C17C5" w:rsidRDefault="002325F4" w:rsidP="002325F4">
      <w:pPr>
        <w:widowControl/>
        <w:tabs>
          <w:tab w:val="left" w:pos="-1440"/>
        </w:tabs>
        <w:ind w:left="1440"/>
        <w:jc w:val="both"/>
      </w:pPr>
    </w:p>
    <w:p w14:paraId="473D1A47" w14:textId="03D8AC1E" w:rsidR="002325F4" w:rsidRPr="000C17C5" w:rsidRDefault="002325F4" w:rsidP="002325F4">
      <w:pPr>
        <w:widowControl/>
        <w:tabs>
          <w:tab w:val="left" w:pos="-1440"/>
        </w:tabs>
        <w:ind w:left="1440"/>
        <w:jc w:val="both"/>
      </w:pPr>
      <w:r w:rsidRPr="000C17C5">
        <w:lastRenderedPageBreak/>
        <w:t>The superintendent shall employ reasonable methods to ensure that teachers and other school officials</w:t>
      </w:r>
      <w:r w:rsidR="005146F1" w:rsidRPr="000C17C5">
        <w:t xml:space="preserve"> </w:t>
      </w:r>
      <w:r w:rsidRPr="000C17C5">
        <w:t xml:space="preserve">obtain access only </w:t>
      </w:r>
      <w:r w:rsidR="002200E3" w:rsidRPr="000C17C5">
        <w:t xml:space="preserve">to </w:t>
      </w:r>
      <w:r w:rsidRPr="000C17C5">
        <w:t>those education records in which they have legitimate educational interests.</w:t>
      </w:r>
    </w:p>
    <w:p w14:paraId="0E25FFD2" w14:textId="77777777" w:rsidR="00327F7E" w:rsidRPr="000C17C5" w:rsidRDefault="00327F7E" w:rsidP="002325F4">
      <w:pPr>
        <w:widowControl/>
        <w:tabs>
          <w:tab w:val="left" w:pos="-1440"/>
        </w:tabs>
        <w:ind w:left="1440"/>
        <w:jc w:val="both"/>
      </w:pPr>
    </w:p>
    <w:p w14:paraId="62D3CF96" w14:textId="77777777" w:rsidR="002325F4" w:rsidRPr="000C17C5" w:rsidRDefault="002325F4" w:rsidP="002325F4">
      <w:pPr>
        <w:widowControl/>
        <w:numPr>
          <w:ilvl w:val="1"/>
          <w:numId w:val="1"/>
        </w:numPr>
        <w:tabs>
          <w:tab w:val="left" w:pos="-1440"/>
        </w:tabs>
        <w:jc w:val="both"/>
      </w:pPr>
      <w:r w:rsidRPr="000C17C5">
        <w:t>Release of Directory Information</w:t>
      </w:r>
    </w:p>
    <w:p w14:paraId="72CFA573" w14:textId="77777777" w:rsidR="002325F4" w:rsidRPr="000C17C5" w:rsidRDefault="002325F4" w:rsidP="002325F4">
      <w:pPr>
        <w:widowControl/>
        <w:tabs>
          <w:tab w:val="left" w:pos="-1440"/>
        </w:tabs>
        <w:ind w:left="720"/>
        <w:jc w:val="both"/>
      </w:pPr>
    </w:p>
    <w:p w14:paraId="230B2590" w14:textId="77777777" w:rsidR="002325F4" w:rsidRPr="000C17C5" w:rsidRDefault="002325F4" w:rsidP="002325F4">
      <w:pPr>
        <w:widowControl/>
        <w:tabs>
          <w:tab w:val="left" w:pos="-1440"/>
        </w:tabs>
        <w:ind w:left="1440"/>
        <w:jc w:val="both"/>
      </w:pPr>
      <w:r w:rsidRPr="000C17C5">
        <w:t>Permission of the parent</w:t>
      </w:r>
      <w:r w:rsidR="00B94B72" w:rsidRPr="000C17C5">
        <w:t xml:space="preserve"> or </w:t>
      </w:r>
      <w:r w:rsidRPr="000C17C5">
        <w:t xml:space="preserve">eligible student is not required for the release of information </w:t>
      </w:r>
      <w:r w:rsidR="00B43828" w:rsidRPr="000C17C5">
        <w:t xml:space="preserve">that is designated as directory </w:t>
      </w:r>
      <w:r w:rsidR="00B94B72" w:rsidRPr="000C17C5">
        <w:t xml:space="preserve">information </w:t>
      </w:r>
      <w:r w:rsidR="00B43828" w:rsidRPr="000C17C5">
        <w:t xml:space="preserve">by the board, </w:t>
      </w:r>
      <w:r w:rsidRPr="000C17C5">
        <w:t>provided that the</w:t>
      </w:r>
      <w:r w:rsidR="00B43828" w:rsidRPr="000C17C5">
        <w:t xml:space="preserve"> parent or eligible student has</w:t>
      </w:r>
      <w:r w:rsidRPr="000C17C5">
        <w:t xml:space="preserve"> been given proper notice and an opportunity to o</w:t>
      </w:r>
      <w:r w:rsidR="00B43828" w:rsidRPr="000C17C5">
        <w:t>pt out</w:t>
      </w:r>
      <w:r w:rsidRPr="000C17C5">
        <w:t>.  (See policy 1</w:t>
      </w:r>
      <w:r w:rsidR="00A516B1">
        <w:t>310/4002, Parental Involvement.)</w:t>
      </w:r>
      <w:r w:rsidRPr="000C17C5">
        <w:t xml:space="preserve">  </w:t>
      </w:r>
    </w:p>
    <w:p w14:paraId="7DACD7A8" w14:textId="77777777" w:rsidR="002325F4" w:rsidRPr="000C17C5" w:rsidRDefault="002325F4" w:rsidP="002325F4">
      <w:pPr>
        <w:widowControl/>
        <w:tabs>
          <w:tab w:val="left" w:pos="-1440"/>
        </w:tabs>
        <w:ind w:left="720"/>
        <w:jc w:val="both"/>
      </w:pPr>
    </w:p>
    <w:p w14:paraId="6ADA39C5" w14:textId="77777777" w:rsidR="002325F4" w:rsidRPr="000C17C5" w:rsidRDefault="002325F4" w:rsidP="003C462B">
      <w:pPr>
        <w:widowControl/>
        <w:numPr>
          <w:ilvl w:val="2"/>
          <w:numId w:val="1"/>
        </w:numPr>
        <w:tabs>
          <w:tab w:val="left" w:pos="-1440"/>
        </w:tabs>
        <w:ind w:hanging="720"/>
        <w:jc w:val="both"/>
      </w:pPr>
      <w:r w:rsidRPr="000C17C5">
        <w:t>The board designates the following student record information as directory information:</w:t>
      </w:r>
    </w:p>
    <w:p w14:paraId="50E73094" w14:textId="77777777" w:rsidR="00B94B72" w:rsidRPr="000C17C5" w:rsidRDefault="00B94B72" w:rsidP="00B94B72">
      <w:pPr>
        <w:widowControl/>
        <w:tabs>
          <w:tab w:val="left" w:pos="-1440"/>
        </w:tabs>
        <w:ind w:left="1440"/>
        <w:jc w:val="both"/>
      </w:pPr>
    </w:p>
    <w:p w14:paraId="503F7AE7" w14:textId="77777777" w:rsidR="00B94B72" w:rsidRPr="000C17C5" w:rsidRDefault="00B94B72" w:rsidP="005C4FC4">
      <w:pPr>
        <w:widowControl/>
        <w:numPr>
          <w:ilvl w:val="0"/>
          <w:numId w:val="5"/>
        </w:numPr>
        <w:tabs>
          <w:tab w:val="left" w:pos="-1440"/>
        </w:tabs>
        <w:jc w:val="both"/>
      </w:pPr>
      <w:r w:rsidRPr="000C17C5">
        <w:t>name;</w:t>
      </w:r>
    </w:p>
    <w:p w14:paraId="2E5AC14B" w14:textId="77777777" w:rsidR="00B94B72" w:rsidRPr="000C17C5" w:rsidRDefault="00B94B72" w:rsidP="00B94B72">
      <w:pPr>
        <w:widowControl/>
        <w:tabs>
          <w:tab w:val="left" w:pos="-1440"/>
        </w:tabs>
        <w:ind w:left="2160"/>
        <w:jc w:val="both"/>
      </w:pPr>
    </w:p>
    <w:p w14:paraId="6AB617C3" w14:textId="77777777" w:rsidR="00B94B72" w:rsidRPr="000C17C5" w:rsidRDefault="00B94B72" w:rsidP="005C4FC4">
      <w:pPr>
        <w:widowControl/>
        <w:numPr>
          <w:ilvl w:val="0"/>
          <w:numId w:val="5"/>
        </w:numPr>
        <w:tabs>
          <w:tab w:val="left" w:pos="-1440"/>
        </w:tabs>
        <w:jc w:val="both"/>
      </w:pPr>
      <w:r w:rsidRPr="000C17C5">
        <w:t>address;</w:t>
      </w:r>
    </w:p>
    <w:p w14:paraId="66BA728C" w14:textId="77777777" w:rsidR="00B94B72" w:rsidRPr="000C17C5" w:rsidRDefault="00B94B72" w:rsidP="00B94B72">
      <w:pPr>
        <w:widowControl/>
        <w:tabs>
          <w:tab w:val="left" w:pos="-1440"/>
        </w:tabs>
        <w:ind w:left="2160"/>
        <w:jc w:val="both"/>
      </w:pPr>
    </w:p>
    <w:p w14:paraId="19C9557B" w14:textId="77777777" w:rsidR="00B94B72" w:rsidRPr="000C17C5" w:rsidRDefault="00B94B72" w:rsidP="005C4FC4">
      <w:pPr>
        <w:widowControl/>
        <w:numPr>
          <w:ilvl w:val="0"/>
          <w:numId w:val="5"/>
        </w:numPr>
        <w:tabs>
          <w:tab w:val="left" w:pos="-1440"/>
        </w:tabs>
        <w:jc w:val="both"/>
      </w:pPr>
      <w:r w:rsidRPr="000C17C5">
        <w:t>telephone listing;</w:t>
      </w:r>
    </w:p>
    <w:p w14:paraId="5BE10362" w14:textId="77777777" w:rsidR="00B94B72" w:rsidRPr="000C17C5" w:rsidRDefault="00B94B72" w:rsidP="00B94B72">
      <w:pPr>
        <w:widowControl/>
        <w:tabs>
          <w:tab w:val="left" w:pos="-1440"/>
        </w:tabs>
        <w:ind w:left="2160"/>
        <w:jc w:val="both"/>
      </w:pPr>
    </w:p>
    <w:p w14:paraId="624BAD2D" w14:textId="56D3CCE5" w:rsidR="00B94B72" w:rsidRPr="000C17C5" w:rsidRDefault="002225B3" w:rsidP="005C4FC4">
      <w:pPr>
        <w:widowControl/>
        <w:numPr>
          <w:ilvl w:val="0"/>
          <w:numId w:val="5"/>
        </w:numPr>
        <w:tabs>
          <w:tab w:val="left" w:pos="-1440"/>
        </w:tabs>
        <w:jc w:val="both"/>
      </w:pPr>
      <w:r>
        <w:t>e</w:t>
      </w:r>
      <w:r w:rsidR="00B94B72" w:rsidRPr="000C17C5">
        <w:t>mail address;</w:t>
      </w:r>
    </w:p>
    <w:p w14:paraId="0C3F8ABE" w14:textId="77777777" w:rsidR="00B94B72" w:rsidRPr="000C17C5" w:rsidRDefault="00B94B72" w:rsidP="00B94B72">
      <w:pPr>
        <w:widowControl/>
        <w:tabs>
          <w:tab w:val="left" w:pos="-1440"/>
        </w:tabs>
        <w:ind w:left="2160"/>
        <w:jc w:val="both"/>
      </w:pPr>
    </w:p>
    <w:p w14:paraId="7CBA4401" w14:textId="70509B46" w:rsidR="00B94B72" w:rsidRPr="000C17C5" w:rsidRDefault="00B94B72" w:rsidP="005C4FC4">
      <w:pPr>
        <w:widowControl/>
        <w:numPr>
          <w:ilvl w:val="0"/>
          <w:numId w:val="5"/>
        </w:numPr>
        <w:tabs>
          <w:tab w:val="left" w:pos="-1440"/>
        </w:tabs>
        <w:jc w:val="both"/>
      </w:pPr>
      <w:r w:rsidRPr="000C17C5">
        <w:t>photograph</w:t>
      </w:r>
      <w:r w:rsidR="00477853" w:rsidRPr="00477853">
        <w:t xml:space="preserve"> </w:t>
      </w:r>
      <w:r w:rsidR="00477853">
        <w:t>or digital image, including still or video images of a student engaged in ordinary school activities</w:t>
      </w:r>
      <w:r w:rsidRPr="000C17C5">
        <w:t>;</w:t>
      </w:r>
    </w:p>
    <w:p w14:paraId="10CFE848" w14:textId="77777777" w:rsidR="00B94B72" w:rsidRPr="000C17C5" w:rsidRDefault="00B94B72" w:rsidP="00B94B72">
      <w:pPr>
        <w:widowControl/>
        <w:tabs>
          <w:tab w:val="left" w:pos="-1440"/>
        </w:tabs>
        <w:ind w:left="2160"/>
        <w:jc w:val="both"/>
      </w:pPr>
    </w:p>
    <w:p w14:paraId="130EC6D5" w14:textId="77777777" w:rsidR="00B94B72" w:rsidRPr="000C17C5" w:rsidRDefault="00B94B72" w:rsidP="005C4FC4">
      <w:pPr>
        <w:widowControl/>
        <w:numPr>
          <w:ilvl w:val="0"/>
          <w:numId w:val="5"/>
        </w:numPr>
        <w:tabs>
          <w:tab w:val="left" w:pos="-1440"/>
        </w:tabs>
        <w:jc w:val="both"/>
      </w:pPr>
      <w:r w:rsidRPr="000C17C5">
        <w:t>date and place of birth;</w:t>
      </w:r>
    </w:p>
    <w:p w14:paraId="38EEA774" w14:textId="77777777" w:rsidR="00B94B72" w:rsidRPr="000C17C5" w:rsidRDefault="00B94B72" w:rsidP="00B94B72">
      <w:pPr>
        <w:widowControl/>
        <w:tabs>
          <w:tab w:val="left" w:pos="-1440"/>
        </w:tabs>
        <w:ind w:left="2160"/>
        <w:jc w:val="both"/>
      </w:pPr>
    </w:p>
    <w:p w14:paraId="369AF152" w14:textId="77777777" w:rsidR="00B94B72" w:rsidRPr="000C17C5" w:rsidRDefault="00B94B72" w:rsidP="005C4FC4">
      <w:pPr>
        <w:widowControl/>
        <w:numPr>
          <w:ilvl w:val="0"/>
          <w:numId w:val="5"/>
        </w:numPr>
        <w:tabs>
          <w:tab w:val="left" w:pos="-1440"/>
        </w:tabs>
        <w:jc w:val="both"/>
      </w:pPr>
      <w:r w:rsidRPr="000C17C5">
        <w:t>participation in officially recognized activities and sports;</w:t>
      </w:r>
    </w:p>
    <w:p w14:paraId="7128AB01" w14:textId="77777777" w:rsidR="00B94B72" w:rsidRPr="000C17C5" w:rsidRDefault="00B94B72" w:rsidP="00B94B72">
      <w:pPr>
        <w:widowControl/>
        <w:tabs>
          <w:tab w:val="left" w:pos="-1440"/>
        </w:tabs>
        <w:ind w:left="2160"/>
        <w:jc w:val="both"/>
      </w:pPr>
    </w:p>
    <w:p w14:paraId="40354BDC" w14:textId="77777777" w:rsidR="00B94B72" w:rsidRPr="000C17C5" w:rsidRDefault="00B94B72" w:rsidP="005C4FC4">
      <w:pPr>
        <w:widowControl/>
        <w:numPr>
          <w:ilvl w:val="0"/>
          <w:numId w:val="5"/>
        </w:numPr>
        <w:tabs>
          <w:tab w:val="left" w:pos="-1440"/>
        </w:tabs>
        <w:jc w:val="both"/>
      </w:pPr>
      <w:r w:rsidRPr="000C17C5">
        <w:t>weight and height of members of athletic teams;</w:t>
      </w:r>
    </w:p>
    <w:p w14:paraId="57AC128F" w14:textId="77777777" w:rsidR="00B94B72" w:rsidRPr="000C17C5" w:rsidRDefault="00B94B72" w:rsidP="00B94B72">
      <w:pPr>
        <w:widowControl/>
        <w:tabs>
          <w:tab w:val="left" w:pos="-1440"/>
        </w:tabs>
        <w:ind w:left="2160"/>
        <w:jc w:val="both"/>
      </w:pPr>
    </w:p>
    <w:p w14:paraId="7F50D768" w14:textId="77777777" w:rsidR="00B94B72" w:rsidRPr="000C17C5" w:rsidRDefault="00B94B72" w:rsidP="005C4FC4">
      <w:pPr>
        <w:widowControl/>
        <w:numPr>
          <w:ilvl w:val="0"/>
          <w:numId w:val="5"/>
        </w:numPr>
        <w:tabs>
          <w:tab w:val="left" w:pos="-1440"/>
        </w:tabs>
        <w:jc w:val="both"/>
      </w:pPr>
      <w:r w:rsidRPr="000C17C5">
        <w:t>dates of attendance;</w:t>
      </w:r>
    </w:p>
    <w:p w14:paraId="5B649A5B" w14:textId="77777777" w:rsidR="00B94B72" w:rsidRPr="000C17C5" w:rsidRDefault="00B94B72" w:rsidP="00B94B72">
      <w:pPr>
        <w:widowControl/>
        <w:tabs>
          <w:tab w:val="left" w:pos="-1440"/>
        </w:tabs>
        <w:ind w:left="2160"/>
        <w:jc w:val="both"/>
      </w:pPr>
    </w:p>
    <w:p w14:paraId="3D826C5A" w14:textId="77777777" w:rsidR="00B94B72" w:rsidRPr="000C17C5" w:rsidRDefault="00B94B72" w:rsidP="005C4FC4">
      <w:pPr>
        <w:widowControl/>
        <w:numPr>
          <w:ilvl w:val="0"/>
          <w:numId w:val="5"/>
        </w:numPr>
        <w:tabs>
          <w:tab w:val="left" w:pos="-1440"/>
        </w:tabs>
        <w:jc w:val="both"/>
      </w:pPr>
      <w:r w:rsidRPr="000C17C5">
        <w:t>grade level;</w:t>
      </w:r>
    </w:p>
    <w:p w14:paraId="4F83839F" w14:textId="77777777" w:rsidR="00B94B72" w:rsidRPr="000C17C5" w:rsidRDefault="00B94B72" w:rsidP="00B94B72">
      <w:pPr>
        <w:widowControl/>
        <w:tabs>
          <w:tab w:val="left" w:pos="-1440"/>
        </w:tabs>
        <w:ind w:left="2160"/>
        <w:jc w:val="both"/>
      </w:pPr>
    </w:p>
    <w:p w14:paraId="035D5D2E" w14:textId="77777777" w:rsidR="00B94B72" w:rsidRPr="000C17C5" w:rsidRDefault="00B94B72" w:rsidP="005C4FC4">
      <w:pPr>
        <w:widowControl/>
        <w:numPr>
          <w:ilvl w:val="0"/>
          <w:numId w:val="5"/>
        </w:numPr>
        <w:tabs>
          <w:tab w:val="left" w:pos="-1440"/>
        </w:tabs>
        <w:jc w:val="both"/>
      </w:pPr>
      <w:r w:rsidRPr="000C17C5">
        <w:t>diplomas</w:t>
      </w:r>
      <w:r w:rsidR="005729DE">
        <w:t xml:space="preserve"> (including endorsements earned)</w:t>
      </w:r>
      <w:r w:rsidRPr="000C17C5">
        <w:t xml:space="preserve">, </w:t>
      </w:r>
      <w:r w:rsidR="005729DE">
        <w:t xml:space="preserve">industry credentials/ </w:t>
      </w:r>
      <w:r w:rsidRPr="000C17C5">
        <w:t>certification</w:t>
      </w:r>
      <w:r w:rsidR="00B152B5">
        <w:t>s</w:t>
      </w:r>
      <w:r w:rsidR="005729DE">
        <w:t>,</w:t>
      </w:r>
      <w:r w:rsidRPr="000C17C5">
        <w:t xml:space="preserve"> and awards received; and</w:t>
      </w:r>
    </w:p>
    <w:p w14:paraId="2FCC6F33" w14:textId="77777777" w:rsidR="00B94B72" w:rsidRPr="000C17C5" w:rsidRDefault="00B94B72" w:rsidP="00B94B72">
      <w:pPr>
        <w:widowControl/>
        <w:tabs>
          <w:tab w:val="left" w:pos="-1440"/>
        </w:tabs>
        <w:ind w:left="2160"/>
        <w:jc w:val="both"/>
      </w:pPr>
    </w:p>
    <w:p w14:paraId="50D2C7ED" w14:textId="77777777" w:rsidR="000379B5" w:rsidRPr="000C17C5" w:rsidRDefault="00B94B72" w:rsidP="005C4FC4">
      <w:pPr>
        <w:widowControl/>
        <w:numPr>
          <w:ilvl w:val="0"/>
          <w:numId w:val="5"/>
        </w:numPr>
        <w:tabs>
          <w:tab w:val="left" w:pos="-1440"/>
        </w:tabs>
        <w:jc w:val="both"/>
      </w:pPr>
      <w:r w:rsidRPr="000C17C5">
        <w:t>most recent previous school or education institution attended by the student.</w:t>
      </w:r>
    </w:p>
    <w:p w14:paraId="414CA51E" w14:textId="77777777" w:rsidR="00E77C11" w:rsidRPr="000C17C5" w:rsidRDefault="00E77C11" w:rsidP="002325F4">
      <w:pPr>
        <w:widowControl/>
        <w:tabs>
          <w:tab w:val="left" w:pos="-1440"/>
        </w:tabs>
        <w:ind w:left="720"/>
        <w:jc w:val="both"/>
      </w:pPr>
    </w:p>
    <w:p w14:paraId="34673775" w14:textId="77777777" w:rsidR="00ED165B" w:rsidRDefault="00811AF2" w:rsidP="00D72251">
      <w:pPr>
        <w:widowControl/>
        <w:numPr>
          <w:ilvl w:val="2"/>
          <w:numId w:val="1"/>
        </w:numPr>
        <w:tabs>
          <w:tab w:val="left" w:pos="-1440"/>
        </w:tabs>
        <w:ind w:hanging="720"/>
        <w:jc w:val="both"/>
      </w:pPr>
      <w:r w:rsidRPr="000C17C5">
        <w:t xml:space="preserve">The </w:t>
      </w:r>
      <w:r w:rsidR="00E77C11" w:rsidRPr="000C17C5">
        <w:t xml:space="preserve">telephone number and actual address of a student who is or whose parent is a participant in the North Carolina Address Confidentiality Program </w:t>
      </w:r>
      <w:r w:rsidR="002476B5" w:rsidRPr="000C17C5">
        <w:t xml:space="preserve">is </w:t>
      </w:r>
      <w:r w:rsidR="00E77C11" w:rsidRPr="000C17C5">
        <w:t xml:space="preserve">not considered directory information and </w:t>
      </w:r>
      <w:r w:rsidR="002476B5" w:rsidRPr="000C17C5">
        <w:t xml:space="preserve">will </w:t>
      </w:r>
      <w:r w:rsidR="00E77C11" w:rsidRPr="000C17C5">
        <w:t>not be released</w:t>
      </w:r>
      <w:r w:rsidR="00186554" w:rsidRPr="00186554">
        <w:t xml:space="preserve"> </w:t>
      </w:r>
      <w:r w:rsidR="00186554">
        <w:t>except as required by law</w:t>
      </w:r>
      <w:r w:rsidR="00E77C11" w:rsidRPr="000C17C5">
        <w:t>.</w:t>
      </w:r>
    </w:p>
    <w:p w14:paraId="76C748E2" w14:textId="77777777" w:rsidR="00ED165B" w:rsidRDefault="00ED165B" w:rsidP="00ED165B">
      <w:pPr>
        <w:widowControl/>
        <w:tabs>
          <w:tab w:val="left" w:pos="-1440"/>
        </w:tabs>
        <w:ind w:left="1440"/>
        <w:jc w:val="both"/>
      </w:pPr>
    </w:p>
    <w:p w14:paraId="56440DF2" w14:textId="77777777" w:rsidR="002325F4" w:rsidRPr="000C17C5" w:rsidRDefault="00ED165B" w:rsidP="00D72251">
      <w:pPr>
        <w:widowControl/>
        <w:numPr>
          <w:ilvl w:val="2"/>
          <w:numId w:val="1"/>
        </w:numPr>
        <w:tabs>
          <w:tab w:val="left" w:pos="-1440"/>
        </w:tabs>
        <w:ind w:hanging="720"/>
        <w:jc w:val="both"/>
      </w:pPr>
      <w:r>
        <w:lastRenderedPageBreak/>
        <w:t xml:space="preserve">Information about a homeless student’s living situation </w:t>
      </w:r>
      <w:r w:rsidRPr="00CC75AE">
        <w:t>is not considered directory information and will not be released</w:t>
      </w:r>
      <w:r>
        <w:t>.</w:t>
      </w:r>
      <w:r w:rsidR="00E77C11" w:rsidRPr="000C17C5">
        <w:t xml:space="preserve">  </w:t>
      </w:r>
    </w:p>
    <w:p w14:paraId="0BD7E2E5" w14:textId="77777777" w:rsidR="00E77C11" w:rsidRPr="000C17C5" w:rsidRDefault="00E77C11" w:rsidP="00D72251">
      <w:pPr>
        <w:widowControl/>
        <w:tabs>
          <w:tab w:val="left" w:pos="-1440"/>
        </w:tabs>
        <w:jc w:val="both"/>
      </w:pPr>
    </w:p>
    <w:p w14:paraId="742826D5" w14:textId="0A2AD73D" w:rsidR="000C17C5" w:rsidRPr="000C17C5" w:rsidRDefault="000C17C5" w:rsidP="000C17C5">
      <w:pPr>
        <w:widowControl/>
        <w:numPr>
          <w:ilvl w:val="2"/>
          <w:numId w:val="1"/>
        </w:numPr>
        <w:tabs>
          <w:tab w:val="left" w:pos="-1440"/>
        </w:tabs>
        <w:ind w:hanging="720"/>
        <w:jc w:val="both"/>
      </w:pPr>
      <w:r w:rsidRPr="000C17C5">
        <w:t>As required by law, the names, addresses and telephone numbers of secondary school students shall be released, upon request, to military recruiters or institutions of high</w:t>
      </w:r>
      <w:r w:rsidR="00B152B5">
        <w:t>er</w:t>
      </w:r>
      <w:r w:rsidRPr="000C17C5">
        <w:t xml:space="preserve"> learning, whether or not such information is designated directory information by the school system.  </w:t>
      </w:r>
      <w:r w:rsidR="002225B3">
        <w:t xml:space="preserve">In addition, secondary school students’ email addresses (which will be the email addresses provided by the school, if available) must be provided to military recruiters upon request.  </w:t>
      </w:r>
      <w:r w:rsidRPr="000C17C5">
        <w:t>Students or their parents, however, may request that the student’s name, address</w:t>
      </w:r>
      <w:r w:rsidR="002225B3">
        <w:t>, email address</w:t>
      </w:r>
      <w:r w:rsidRPr="000C17C5">
        <w:t xml:space="preserve"> and telephone number not be released without prior written parental consent.  School officials shall notify parents of the option to make a request and shall comply with any requests made.</w:t>
      </w:r>
    </w:p>
    <w:p w14:paraId="4366A9B2" w14:textId="77777777" w:rsidR="000C17C5" w:rsidRPr="000C17C5" w:rsidRDefault="000C17C5" w:rsidP="000C17C5">
      <w:pPr>
        <w:widowControl/>
        <w:tabs>
          <w:tab w:val="left" w:pos="-1440"/>
        </w:tabs>
        <w:ind w:left="1440"/>
        <w:jc w:val="both"/>
      </w:pPr>
    </w:p>
    <w:p w14:paraId="5488F64B" w14:textId="77777777" w:rsidR="00811AF2" w:rsidRPr="000C17C5" w:rsidRDefault="00811AF2" w:rsidP="003C462B">
      <w:pPr>
        <w:widowControl/>
        <w:numPr>
          <w:ilvl w:val="2"/>
          <w:numId w:val="1"/>
        </w:numPr>
        <w:tabs>
          <w:tab w:val="left" w:pos="-1440"/>
        </w:tabs>
        <w:ind w:hanging="720"/>
        <w:jc w:val="both"/>
      </w:pPr>
      <w:r w:rsidRPr="000C17C5">
        <w:t xml:space="preserve">All requests for directory information must be submitted to the superintendent or designee for approval.  The superintendent is directed to establish regulations regarding the release of directory information.  </w:t>
      </w:r>
      <w:r w:rsidR="002325F4" w:rsidRPr="000C17C5">
        <w:t>At a minimum, t</w:t>
      </w:r>
      <w:r w:rsidRPr="000C17C5">
        <w:t xml:space="preserve">he regulations </w:t>
      </w:r>
      <w:r w:rsidR="00D72251" w:rsidRPr="000C17C5">
        <w:t>must</w:t>
      </w:r>
      <w:r w:rsidRPr="000C17C5">
        <w:t>:</w:t>
      </w:r>
    </w:p>
    <w:p w14:paraId="255D72EA" w14:textId="77777777" w:rsidR="005C4FC4" w:rsidRPr="000C17C5" w:rsidRDefault="005C4FC4" w:rsidP="005C4FC4">
      <w:pPr>
        <w:widowControl/>
        <w:tabs>
          <w:tab w:val="left" w:pos="-1440"/>
        </w:tabs>
        <w:jc w:val="both"/>
      </w:pPr>
    </w:p>
    <w:p w14:paraId="0D0E426B" w14:textId="77777777" w:rsidR="002325F4" w:rsidRPr="000C17C5" w:rsidRDefault="00D72251" w:rsidP="005C4FC4">
      <w:pPr>
        <w:widowControl/>
        <w:numPr>
          <w:ilvl w:val="0"/>
          <w:numId w:val="9"/>
        </w:numPr>
        <w:tabs>
          <w:tab w:val="left" w:pos="-1440"/>
        </w:tabs>
        <w:jc w:val="both"/>
      </w:pPr>
      <w:r w:rsidRPr="000C17C5">
        <w:t>s</w:t>
      </w:r>
      <w:r w:rsidR="002325F4" w:rsidRPr="000C17C5">
        <w:t>pecify the types of organizations that are eligible to receive directory information, and for what purposes;</w:t>
      </w:r>
    </w:p>
    <w:p w14:paraId="7716BA51" w14:textId="77777777" w:rsidR="005C4FC4" w:rsidRPr="000C17C5" w:rsidRDefault="005C4FC4" w:rsidP="005C4FC4">
      <w:pPr>
        <w:widowControl/>
        <w:tabs>
          <w:tab w:val="left" w:pos="-1440"/>
        </w:tabs>
        <w:jc w:val="both"/>
      </w:pPr>
    </w:p>
    <w:p w14:paraId="3DF69F26" w14:textId="77777777" w:rsidR="002325F4" w:rsidRPr="000C17C5" w:rsidRDefault="002325F4" w:rsidP="005C4FC4">
      <w:pPr>
        <w:widowControl/>
        <w:numPr>
          <w:ilvl w:val="0"/>
          <w:numId w:val="9"/>
        </w:numPr>
        <w:tabs>
          <w:tab w:val="left" w:pos="-1440"/>
        </w:tabs>
        <w:jc w:val="both"/>
      </w:pPr>
      <w:r w:rsidRPr="000C17C5">
        <w:t xml:space="preserve">provide for equal disclosure to organizations that are similar in purpose; </w:t>
      </w:r>
      <w:r w:rsidR="00327F7E" w:rsidRPr="000C17C5">
        <w:t>and</w:t>
      </w:r>
    </w:p>
    <w:p w14:paraId="39445A09" w14:textId="77777777" w:rsidR="005C4FC4" w:rsidRPr="000C17C5" w:rsidRDefault="005C4FC4" w:rsidP="005C4FC4">
      <w:pPr>
        <w:widowControl/>
        <w:tabs>
          <w:tab w:val="left" w:pos="-1440"/>
        </w:tabs>
        <w:jc w:val="both"/>
      </w:pPr>
    </w:p>
    <w:p w14:paraId="0E3ECDF6" w14:textId="77777777" w:rsidR="00811AF2" w:rsidRPr="000C17C5" w:rsidRDefault="00811AF2" w:rsidP="005C4FC4">
      <w:pPr>
        <w:widowControl/>
        <w:numPr>
          <w:ilvl w:val="0"/>
          <w:numId w:val="9"/>
        </w:numPr>
        <w:tabs>
          <w:tab w:val="left" w:pos="-1440"/>
        </w:tabs>
        <w:jc w:val="both"/>
      </w:pPr>
      <w:r w:rsidRPr="000C17C5">
        <w:t xml:space="preserve">authorize access to directory information to recruiters of military forces of the </w:t>
      </w:r>
      <w:r w:rsidR="00D72251" w:rsidRPr="000C17C5">
        <w:t>s</w:t>
      </w:r>
      <w:r w:rsidRPr="000C17C5">
        <w:t xml:space="preserve">tate or </w:t>
      </w:r>
      <w:smartTag w:uri="urn:schemas-microsoft-com:office:smarttags" w:element="place">
        <w:smartTag w:uri="urn:schemas-microsoft-com:office:smarttags" w:element="country-region">
          <w:r w:rsidRPr="000C17C5">
            <w:t>United States</w:t>
          </w:r>
        </w:smartTag>
      </w:smartTag>
      <w:r w:rsidRPr="000C17C5">
        <w:t xml:space="preserve"> for the purpose of informing students of educational and career opportunities available in the military to the same extent that such </w:t>
      </w:r>
      <w:r w:rsidR="00E77C11" w:rsidRPr="000C17C5">
        <w:t>information</w:t>
      </w:r>
      <w:r w:rsidR="004B6349" w:rsidRPr="000C17C5">
        <w:t xml:space="preserve"> is made</w:t>
      </w:r>
      <w:r w:rsidR="00E77C11" w:rsidRPr="000C17C5">
        <w:t xml:space="preserve"> available to persons or organizations </w:t>
      </w:r>
      <w:r w:rsidR="00C72E5B" w:rsidRPr="000C17C5">
        <w:t xml:space="preserve">that </w:t>
      </w:r>
      <w:r w:rsidR="00747D05" w:rsidRPr="000C17C5">
        <w:t xml:space="preserve">inform </w:t>
      </w:r>
      <w:r w:rsidR="00E77C11" w:rsidRPr="000C17C5">
        <w:t>students of occupational or educational options</w:t>
      </w:r>
      <w:r w:rsidR="00725BB9" w:rsidRPr="000C17C5">
        <w:t>.</w:t>
      </w:r>
    </w:p>
    <w:p w14:paraId="1A6FFCCF" w14:textId="77777777" w:rsidR="00E77C11" w:rsidRPr="000C17C5" w:rsidRDefault="00E77C11" w:rsidP="008C29BB">
      <w:pPr>
        <w:widowControl/>
        <w:tabs>
          <w:tab w:val="left" w:pos="-1440"/>
        </w:tabs>
        <w:ind w:left="720"/>
        <w:jc w:val="both"/>
      </w:pPr>
    </w:p>
    <w:p w14:paraId="55424BA4" w14:textId="77777777" w:rsidR="002325F4" w:rsidRPr="000C17C5" w:rsidRDefault="002325F4" w:rsidP="002325F4">
      <w:pPr>
        <w:widowControl/>
        <w:numPr>
          <w:ilvl w:val="1"/>
          <w:numId w:val="1"/>
        </w:numPr>
        <w:tabs>
          <w:tab w:val="left" w:pos="-1440"/>
        </w:tabs>
        <w:jc w:val="both"/>
      </w:pPr>
      <w:r w:rsidRPr="000C17C5">
        <w:t>Records of Students with Disabilities</w:t>
      </w:r>
    </w:p>
    <w:p w14:paraId="6B5CC67D" w14:textId="77777777" w:rsidR="002325F4" w:rsidRPr="000C17C5" w:rsidRDefault="002325F4" w:rsidP="002325F4">
      <w:pPr>
        <w:widowControl/>
        <w:tabs>
          <w:tab w:val="left" w:pos="-1440"/>
        </w:tabs>
        <w:ind w:left="720"/>
        <w:jc w:val="both"/>
      </w:pPr>
    </w:p>
    <w:p w14:paraId="6137A989" w14:textId="77777777" w:rsidR="00E77C11" w:rsidRPr="000C17C5" w:rsidRDefault="00E77C11" w:rsidP="002325F4">
      <w:pPr>
        <w:widowControl/>
        <w:tabs>
          <w:tab w:val="left" w:pos="-1440"/>
        </w:tabs>
        <w:ind w:left="1440"/>
        <w:jc w:val="both"/>
      </w:pPr>
      <w:r w:rsidRPr="000C17C5">
        <w:t xml:space="preserve">Students with recognized disabilities </w:t>
      </w:r>
      <w:r w:rsidR="007C3D2C" w:rsidRPr="000C17C5">
        <w:t>must</w:t>
      </w:r>
      <w:r w:rsidRPr="000C17C5">
        <w:t xml:space="preserve"> be accorded all rights in regard to their records as provided by state and federal law, including the Individuals with Disabilities Education Act.</w:t>
      </w:r>
    </w:p>
    <w:p w14:paraId="2F6FDDFD" w14:textId="77777777" w:rsidR="002325F4" w:rsidRPr="000C17C5" w:rsidRDefault="002325F4" w:rsidP="002325F4">
      <w:pPr>
        <w:widowControl/>
        <w:tabs>
          <w:tab w:val="left" w:pos="-1440"/>
        </w:tabs>
        <w:ind w:left="1440"/>
        <w:jc w:val="both"/>
      </w:pPr>
    </w:p>
    <w:p w14:paraId="71A3F7FE" w14:textId="77777777" w:rsidR="002325F4" w:rsidRPr="000C17C5" w:rsidRDefault="002325F4" w:rsidP="002325F4">
      <w:pPr>
        <w:widowControl/>
        <w:numPr>
          <w:ilvl w:val="1"/>
          <w:numId w:val="1"/>
        </w:numPr>
        <w:tabs>
          <w:tab w:val="left" w:pos="-1440"/>
        </w:tabs>
        <w:jc w:val="both"/>
      </w:pPr>
      <w:r w:rsidRPr="000C17C5">
        <w:t>Disclosure of De-Identified Information</w:t>
      </w:r>
    </w:p>
    <w:p w14:paraId="3A6DB73F" w14:textId="77777777" w:rsidR="002325F4" w:rsidRPr="000C17C5" w:rsidRDefault="002325F4" w:rsidP="002325F4">
      <w:pPr>
        <w:widowControl/>
        <w:tabs>
          <w:tab w:val="left" w:pos="-1440"/>
        </w:tabs>
        <w:ind w:left="1440"/>
        <w:jc w:val="both"/>
      </w:pPr>
    </w:p>
    <w:p w14:paraId="1E1BBBFD" w14:textId="77777777" w:rsidR="002325F4" w:rsidRPr="000C17C5" w:rsidRDefault="002325F4" w:rsidP="002325F4">
      <w:pPr>
        <w:widowControl/>
        <w:tabs>
          <w:tab w:val="left" w:pos="-1440"/>
        </w:tabs>
        <w:ind w:left="1440"/>
        <w:jc w:val="both"/>
      </w:pPr>
      <w:r w:rsidRPr="000C17C5">
        <w:t>Education records may be released without consent of the parent</w:t>
      </w:r>
      <w:r w:rsidR="00086303" w:rsidRPr="000C17C5">
        <w:t xml:space="preserve"> or </w:t>
      </w:r>
      <w:r w:rsidRPr="000C17C5">
        <w:t xml:space="preserve">eligible student if all personally identifiable information has been removed.  Personally identifiable information includes both direct and indirect identifiers that, alone or in combination, would allow a reasonable person in the school community, who </w:t>
      </w:r>
      <w:r w:rsidRPr="000C17C5">
        <w:lastRenderedPageBreak/>
        <w:t xml:space="preserve">does not have personal knowledge of the relevant circumstances, to identify the student with reasonable certainty.  </w:t>
      </w:r>
    </w:p>
    <w:p w14:paraId="2907930E" w14:textId="77777777" w:rsidR="002325F4" w:rsidRPr="000C17C5" w:rsidRDefault="002325F4" w:rsidP="002325F4">
      <w:pPr>
        <w:widowControl/>
        <w:tabs>
          <w:tab w:val="left" w:pos="-1440"/>
        </w:tabs>
        <w:ind w:left="1440"/>
        <w:jc w:val="both"/>
      </w:pPr>
    </w:p>
    <w:p w14:paraId="22A15821" w14:textId="77777777" w:rsidR="002325F4" w:rsidRPr="000C17C5" w:rsidRDefault="002325F4" w:rsidP="002325F4">
      <w:pPr>
        <w:widowControl/>
        <w:tabs>
          <w:tab w:val="left" w:pos="-1440"/>
        </w:tabs>
        <w:ind w:left="1440"/>
        <w:jc w:val="both"/>
      </w:pPr>
      <w:r w:rsidRPr="000C17C5">
        <w:t xml:space="preserve">Unless specifically permitted by law, records that have been de-identified </w:t>
      </w:r>
      <w:r w:rsidR="00086303" w:rsidRPr="000C17C5">
        <w:t>must</w:t>
      </w:r>
      <w:r w:rsidRPr="000C17C5">
        <w:t xml:space="preserve"> not be released without </w:t>
      </w:r>
      <w:r w:rsidR="00B43828" w:rsidRPr="000C17C5">
        <w:t xml:space="preserve">the </w:t>
      </w:r>
      <w:r w:rsidRPr="000C17C5">
        <w:t xml:space="preserve">consent </w:t>
      </w:r>
      <w:r w:rsidR="00B43828" w:rsidRPr="000C17C5">
        <w:t xml:space="preserve">of the parent or eligible student </w:t>
      </w:r>
      <w:r w:rsidRPr="000C17C5">
        <w:t>if school officials reasonably believe that the person requesting the information knows the identity of the student to whom the education record relates.</w:t>
      </w:r>
    </w:p>
    <w:p w14:paraId="22BEADE0" w14:textId="77777777" w:rsidR="002325F4" w:rsidRPr="000C17C5" w:rsidRDefault="002325F4" w:rsidP="002325F4">
      <w:pPr>
        <w:widowControl/>
        <w:tabs>
          <w:tab w:val="left" w:pos="-1440"/>
        </w:tabs>
        <w:jc w:val="both"/>
      </w:pPr>
    </w:p>
    <w:p w14:paraId="08213395" w14:textId="77777777" w:rsidR="002325F4" w:rsidRPr="000C17C5" w:rsidRDefault="002325F4" w:rsidP="002325F4">
      <w:pPr>
        <w:widowControl/>
        <w:numPr>
          <w:ilvl w:val="0"/>
          <w:numId w:val="1"/>
        </w:numPr>
        <w:tabs>
          <w:tab w:val="left" w:pos="-1440"/>
        </w:tabs>
        <w:jc w:val="both"/>
        <w:rPr>
          <w:b/>
          <w:smallCaps/>
          <w:szCs w:val="24"/>
        </w:rPr>
      </w:pPr>
      <w:r w:rsidRPr="000C17C5">
        <w:rPr>
          <w:b/>
          <w:smallCaps/>
          <w:szCs w:val="24"/>
        </w:rPr>
        <w:t>Withholding Records</w:t>
      </w:r>
    </w:p>
    <w:p w14:paraId="7CC4A05C" w14:textId="77777777" w:rsidR="002325F4" w:rsidRPr="000C17C5" w:rsidRDefault="002325F4" w:rsidP="002325F4">
      <w:pPr>
        <w:widowControl/>
        <w:tabs>
          <w:tab w:val="left" w:pos="-1440"/>
        </w:tabs>
        <w:jc w:val="both"/>
        <w:rPr>
          <w:b/>
          <w:smallCaps/>
          <w:szCs w:val="24"/>
        </w:rPr>
      </w:pPr>
    </w:p>
    <w:p w14:paraId="1E48E355" w14:textId="77777777" w:rsidR="002325F4" w:rsidRPr="000C17C5" w:rsidRDefault="002325F4" w:rsidP="00327F7E">
      <w:pPr>
        <w:widowControl/>
        <w:tabs>
          <w:tab w:val="left" w:pos="-1440"/>
        </w:tabs>
        <w:ind w:left="720"/>
        <w:jc w:val="both"/>
        <w:rPr>
          <w:b/>
          <w:smallCaps/>
          <w:szCs w:val="24"/>
        </w:rPr>
      </w:pPr>
      <w:r w:rsidRPr="000C17C5">
        <w:t xml:space="preserve">School system administrators shall not withhold records upon a valid request by a parent, eligible student or school </w:t>
      </w:r>
      <w:r w:rsidR="00B43828" w:rsidRPr="000C17C5">
        <w:t xml:space="preserve">to which the student is transferring </w:t>
      </w:r>
      <w:r w:rsidRPr="000C17C5">
        <w:t>for any reason, including in order to collect fines assessed to the parent or student</w:t>
      </w:r>
      <w:r w:rsidR="00B152B5">
        <w:t>.</w:t>
      </w:r>
    </w:p>
    <w:p w14:paraId="6D45FBBC" w14:textId="77777777" w:rsidR="002325F4" w:rsidRPr="000C17C5" w:rsidRDefault="002325F4" w:rsidP="002325F4">
      <w:pPr>
        <w:widowControl/>
        <w:tabs>
          <w:tab w:val="left" w:pos="-1440"/>
        </w:tabs>
        <w:jc w:val="both"/>
        <w:rPr>
          <w:b/>
          <w:smallCaps/>
          <w:szCs w:val="24"/>
        </w:rPr>
      </w:pPr>
    </w:p>
    <w:p w14:paraId="30D73C8E" w14:textId="77777777" w:rsidR="00E77C11" w:rsidRPr="000C17C5" w:rsidRDefault="00E77C11" w:rsidP="002325F4">
      <w:pPr>
        <w:widowControl/>
        <w:numPr>
          <w:ilvl w:val="0"/>
          <w:numId w:val="1"/>
        </w:numPr>
        <w:tabs>
          <w:tab w:val="left" w:pos="-1440"/>
        </w:tabs>
        <w:jc w:val="both"/>
      </w:pPr>
      <w:r w:rsidRPr="000C17C5">
        <w:rPr>
          <w:b/>
          <w:smallCaps/>
        </w:rPr>
        <w:t>Record of Access</w:t>
      </w:r>
      <w:r w:rsidR="002325F4" w:rsidRPr="000C17C5">
        <w:rPr>
          <w:b/>
          <w:smallCaps/>
        </w:rPr>
        <w:t xml:space="preserve"> and Disclosure</w:t>
      </w:r>
    </w:p>
    <w:p w14:paraId="4C3AE4BC" w14:textId="77777777" w:rsidR="002325F4" w:rsidRPr="000C17C5" w:rsidRDefault="002325F4" w:rsidP="002325F4">
      <w:pPr>
        <w:pStyle w:val="BodyTextIndent"/>
        <w:spacing w:after="0"/>
        <w:jc w:val="both"/>
      </w:pPr>
    </w:p>
    <w:p w14:paraId="0A65CF46" w14:textId="77777777" w:rsidR="002325F4" w:rsidRPr="000C17C5" w:rsidRDefault="00E77C11" w:rsidP="002325F4">
      <w:pPr>
        <w:pStyle w:val="BodyTextIndent"/>
        <w:spacing w:after="0"/>
        <w:ind w:left="720"/>
        <w:jc w:val="both"/>
      </w:pPr>
      <w:r w:rsidRPr="000C17C5">
        <w:t>The principal or designee shall maintain a record in each student’s file indicating all persons who have requested or received personally identifiable information from a student’s record and the legitimate reason(s) for requesting or obtaining the information.  This requirement does not apply to requests by or disclosure to parents, eligible students, school officials, parties seeking directory information, a party seeking or receiving the records under a court order or subpoena that prohibits disclosure, or those individuals with written parental consent.</w:t>
      </w:r>
    </w:p>
    <w:p w14:paraId="7ECD7523" w14:textId="77777777" w:rsidR="002325F4" w:rsidRPr="000C17C5" w:rsidRDefault="002325F4" w:rsidP="002325F4">
      <w:pPr>
        <w:pStyle w:val="BodyTextIndent"/>
        <w:spacing w:after="0"/>
        <w:ind w:left="720"/>
        <w:jc w:val="both"/>
      </w:pPr>
    </w:p>
    <w:p w14:paraId="2B13AF36" w14:textId="77777777" w:rsidR="00E77C11" w:rsidRPr="000C17C5" w:rsidRDefault="00E77C11" w:rsidP="002325F4">
      <w:pPr>
        <w:pStyle w:val="BodyTextIndent"/>
        <w:numPr>
          <w:ilvl w:val="0"/>
          <w:numId w:val="1"/>
        </w:numPr>
        <w:spacing w:after="0"/>
        <w:jc w:val="both"/>
      </w:pPr>
      <w:r w:rsidRPr="000C17C5">
        <w:rPr>
          <w:b/>
          <w:smallCaps/>
        </w:rPr>
        <w:t>Destruction of Student Records</w:t>
      </w:r>
    </w:p>
    <w:p w14:paraId="2D3568E2" w14:textId="77777777" w:rsidR="00E77C11" w:rsidRPr="000C17C5" w:rsidRDefault="00E77C11">
      <w:pPr>
        <w:widowControl/>
        <w:tabs>
          <w:tab w:val="left" w:pos="-1440"/>
        </w:tabs>
        <w:jc w:val="both"/>
      </w:pPr>
    </w:p>
    <w:p w14:paraId="04393421" w14:textId="77777777" w:rsidR="006C780F" w:rsidRDefault="00477853">
      <w:pPr>
        <w:widowControl/>
        <w:tabs>
          <w:tab w:val="left" w:pos="-1440"/>
        </w:tabs>
        <w:ind w:left="720"/>
        <w:jc w:val="both"/>
        <w:rPr>
          <w:ins w:id="26" w:author="Cynthia Moore" w:date="2022-10-17T15:32:00Z"/>
          <w:szCs w:val="24"/>
        </w:rPr>
      </w:pPr>
      <w:r>
        <w:t>To the extent required by law, s</w:t>
      </w:r>
      <w:r w:rsidR="00E77C11" w:rsidRPr="000C17C5">
        <w:t xml:space="preserve">chool officials shall </w:t>
      </w:r>
      <w:r>
        <w:t>maintain</w:t>
      </w:r>
      <w:r w:rsidR="00E77C11" w:rsidRPr="000C17C5">
        <w:t xml:space="preserve"> student records in accordance with </w:t>
      </w:r>
      <w:r>
        <w:t xml:space="preserve">the applicable records retention </w:t>
      </w:r>
      <w:r w:rsidR="00E77C11" w:rsidRPr="000C17C5">
        <w:t xml:space="preserve">and </w:t>
      </w:r>
      <w:r w:rsidRPr="00477853">
        <w:t xml:space="preserve">disposition schedule(s) issued by the North Carolina Department of Natural </w:t>
      </w:r>
      <w:r w:rsidR="00E77C11" w:rsidRPr="000C17C5">
        <w:t xml:space="preserve">and </w:t>
      </w:r>
      <w:r w:rsidRPr="00477853">
        <w:t>Cultural Resources</w:t>
      </w:r>
      <w:r w:rsidR="00E77C11" w:rsidRPr="000C17C5">
        <w:t xml:space="preserve">.  </w:t>
      </w:r>
      <w:ins w:id="27" w:author="Cynthia Moore" w:date="2022-10-17T15:32:00Z">
        <w:r w:rsidR="006C780F" w:rsidRPr="00963656">
          <w:rPr>
            <w:szCs w:val="24"/>
          </w:rPr>
          <w:t>School officials shall not destroy student records if there is an outstanding request to inspect the particular records.</w:t>
        </w:r>
      </w:ins>
    </w:p>
    <w:p w14:paraId="78EA443A" w14:textId="77777777" w:rsidR="006C780F" w:rsidRDefault="006C780F">
      <w:pPr>
        <w:widowControl/>
        <w:tabs>
          <w:tab w:val="left" w:pos="-1440"/>
        </w:tabs>
        <w:ind w:left="720"/>
        <w:jc w:val="both"/>
        <w:rPr>
          <w:ins w:id="28" w:author="Cynthia Moore" w:date="2022-10-17T15:32:00Z"/>
          <w:szCs w:val="24"/>
        </w:rPr>
      </w:pPr>
    </w:p>
    <w:p w14:paraId="75057DC4" w14:textId="290A49E1" w:rsidR="00E77C11" w:rsidRPr="000C17C5" w:rsidRDefault="006C780F">
      <w:pPr>
        <w:widowControl/>
        <w:tabs>
          <w:tab w:val="left" w:pos="-1440"/>
        </w:tabs>
        <w:ind w:left="720"/>
        <w:jc w:val="both"/>
      </w:pPr>
      <w:ins w:id="29" w:author="Cynthia Moore" w:date="2022-10-17T15:32:00Z">
        <w:r w:rsidRPr="00AF5346">
          <w:t>School officials shall notify parents and eligible students prior to the destruction of personally identifiable information in a student’s special education records so that parents may collect the records from the school system if desired.  Special education records must be destroyed at the request of parents if no longer needed to provide educational services to the child, including services to protect the safety of the student or others.  However, a record of a student’s name, address, phone number, grades, attendance record, classes attended, grade level completed and year completed may be maintained permanently.</w:t>
        </w:r>
      </w:ins>
      <w:del w:id="30" w:author="Cynthia Moore" w:date="2022-10-17T15:32:00Z">
        <w:r w:rsidR="00E77C11" w:rsidRPr="000C17C5" w:rsidDel="006C780F">
          <w:delText xml:space="preserve">After notifying parents, </w:delText>
        </w:r>
        <w:r w:rsidR="00747D05" w:rsidRPr="000C17C5" w:rsidDel="006C780F">
          <w:delText xml:space="preserve">school officials may destroy </w:delText>
        </w:r>
        <w:r w:rsidR="00E77C11" w:rsidRPr="000C17C5" w:rsidDel="006C780F">
          <w:delText xml:space="preserve">student records when the records are no longer needed to provide educational services to the student or to protect the safety of the student or others.  </w:delText>
        </w:r>
        <w:r w:rsidR="00747D05" w:rsidRPr="000C17C5" w:rsidDel="006C780F">
          <w:delText>School officials must destroy s</w:delText>
        </w:r>
        <w:r w:rsidR="00E77C11" w:rsidRPr="000C17C5" w:rsidDel="006C780F">
          <w:delText xml:space="preserve">tudent records if the parent or eligible student requests their destruction and </w:delText>
        </w:r>
        <w:r w:rsidR="00C72E5B" w:rsidRPr="000C17C5" w:rsidDel="006C780F">
          <w:delText xml:space="preserve">if </w:delText>
        </w:r>
        <w:r w:rsidR="00E77C11" w:rsidRPr="000C17C5" w:rsidDel="006C780F">
          <w:delText xml:space="preserve">such records are no longer needed to provide educational services to the student or to protect the safety of the student or others.  </w:delText>
        </w:r>
        <w:r w:rsidR="00747D05" w:rsidRPr="000C17C5" w:rsidDel="006C780F">
          <w:delText>School officials shall not destroy s</w:delText>
        </w:r>
        <w:r w:rsidR="00E77C11" w:rsidRPr="000C17C5" w:rsidDel="006C780F">
          <w:delText>tudent records if there is an outstanding request to inspect the particular records.</w:delText>
        </w:r>
      </w:del>
    </w:p>
    <w:p w14:paraId="6EB6B5F8" w14:textId="77777777" w:rsidR="00E77C11" w:rsidRPr="000C17C5" w:rsidRDefault="00E77C11">
      <w:pPr>
        <w:widowControl/>
        <w:tabs>
          <w:tab w:val="left" w:pos="-1440"/>
        </w:tabs>
        <w:jc w:val="both"/>
      </w:pPr>
    </w:p>
    <w:p w14:paraId="726FEF57" w14:textId="77777777" w:rsidR="00533FFF" w:rsidRDefault="00533FFF" w:rsidP="005B7E73">
      <w:pPr>
        <w:widowControl/>
        <w:numPr>
          <w:ilvl w:val="0"/>
          <w:numId w:val="1"/>
        </w:numPr>
        <w:tabs>
          <w:tab w:val="left" w:pos="-1440"/>
        </w:tabs>
        <w:ind w:left="720" w:hanging="720"/>
        <w:jc w:val="both"/>
      </w:pPr>
      <w:r w:rsidRPr="00CC75AE">
        <w:rPr>
          <w:b/>
          <w:smallCaps/>
        </w:rPr>
        <w:lastRenderedPageBreak/>
        <w:t>Longitudinal Data System</w:t>
      </w:r>
    </w:p>
    <w:p w14:paraId="4B3DCD5F" w14:textId="77777777" w:rsidR="00533FFF" w:rsidRDefault="00533FFF">
      <w:pPr>
        <w:widowControl/>
        <w:tabs>
          <w:tab w:val="left" w:pos="-1440"/>
        </w:tabs>
        <w:jc w:val="both"/>
      </w:pPr>
    </w:p>
    <w:p w14:paraId="1CFC9D97" w14:textId="77777777" w:rsidR="00533FFF" w:rsidRDefault="00533FFF" w:rsidP="005B7E73">
      <w:pPr>
        <w:widowControl/>
        <w:tabs>
          <w:tab w:val="left" w:pos="-1440"/>
        </w:tabs>
        <w:ind w:left="720"/>
        <w:jc w:val="both"/>
      </w:pPr>
      <w:r w:rsidRPr="00CC75AE">
        <w:t>School system administrators will comply with the data requirements and implementation schedule for the North Carolina Longitudinal Data System (NCLDS) and will transfer designated student record data to the system in accordance with the NCLDS data security and safeguarding plan and all other requirements of state law, provided that doing so does not conflict with the requirements of FERPA.</w:t>
      </w:r>
    </w:p>
    <w:p w14:paraId="223668CC" w14:textId="77777777" w:rsidR="00533FFF" w:rsidRDefault="00533FFF">
      <w:pPr>
        <w:widowControl/>
        <w:tabs>
          <w:tab w:val="left" w:pos="-1440"/>
        </w:tabs>
        <w:jc w:val="both"/>
      </w:pPr>
    </w:p>
    <w:p w14:paraId="3D3A2723" w14:textId="4378EBDB" w:rsidR="00FD797F" w:rsidRDefault="00E77C11" w:rsidP="00477853">
      <w:pPr>
        <w:widowControl/>
        <w:tabs>
          <w:tab w:val="left" w:pos="-1440"/>
        </w:tabs>
        <w:jc w:val="both"/>
        <w:rPr>
          <w:szCs w:val="24"/>
        </w:rPr>
      </w:pPr>
      <w:r w:rsidRPr="000C17C5">
        <w:t xml:space="preserve">Legal References:  Family Educational Rights and Privacy Act, 20 U.S.C. 1232g, h, 34 C.F.R. pt. 99; Individuals with Disabilities Education Act, 20 U.S.C. 1411 </w:t>
      </w:r>
      <w:r w:rsidRPr="000C17C5">
        <w:rPr>
          <w:i/>
        </w:rPr>
        <w:t>et seq</w:t>
      </w:r>
      <w:r w:rsidR="00813B8D" w:rsidRPr="00FD797F">
        <w:rPr>
          <w:i/>
          <w:iCs/>
        </w:rPr>
        <w:t>.</w:t>
      </w:r>
      <w:r w:rsidR="00E36D2C">
        <w:t xml:space="preserve">; </w:t>
      </w:r>
      <w:r w:rsidR="00ED165B">
        <w:t xml:space="preserve"> Elementary and Secondary Education </w:t>
      </w:r>
      <w:r w:rsidR="000C17C5" w:rsidRPr="000C17C5">
        <w:t xml:space="preserve">Act, 20 U.S.C. 7908; </w:t>
      </w:r>
      <w:r w:rsidR="00ED165B">
        <w:t xml:space="preserve">McKinney-Vento Homeless Assistance Act, 42 U.S.C. 11431 </w:t>
      </w:r>
      <w:r w:rsidR="00ED165B" w:rsidRPr="0072235E">
        <w:rPr>
          <w:i/>
        </w:rPr>
        <w:t>et seq</w:t>
      </w:r>
      <w:r w:rsidR="00ED165B" w:rsidRPr="00FD797F">
        <w:rPr>
          <w:i/>
          <w:iCs/>
        </w:rPr>
        <w:t>.</w:t>
      </w:r>
      <w:r w:rsidR="00ED165B">
        <w:t xml:space="preserve">; </w:t>
      </w:r>
      <w:r w:rsidR="002225B3">
        <w:t xml:space="preserve">10 U.S.C. 503(c)(1); </w:t>
      </w:r>
      <w:r w:rsidRPr="000C17C5">
        <w:t>G.S. 7B</w:t>
      </w:r>
      <w:r w:rsidR="00A668A4" w:rsidRPr="000C17C5">
        <w:t xml:space="preserve">-302, </w:t>
      </w:r>
      <w:r w:rsidRPr="000C17C5">
        <w:t>-3100</w:t>
      </w:r>
      <w:r w:rsidR="00477853">
        <w:t>, -3101</w:t>
      </w:r>
      <w:r w:rsidR="002A07C4" w:rsidRPr="000C17C5">
        <w:t>;</w:t>
      </w:r>
      <w:r w:rsidRPr="000C17C5">
        <w:t xml:space="preserve"> </w:t>
      </w:r>
      <w:r w:rsidR="002A07C4" w:rsidRPr="000C17C5">
        <w:t>14-208.</w:t>
      </w:r>
      <w:r w:rsidR="008B7051" w:rsidRPr="000C17C5">
        <w:t>29</w:t>
      </w:r>
      <w:r w:rsidR="002A07C4" w:rsidRPr="000C17C5">
        <w:t xml:space="preserve">; </w:t>
      </w:r>
      <w:r w:rsidRPr="000C17C5">
        <w:t xml:space="preserve">115C-47(26), </w:t>
      </w:r>
      <w:r w:rsidR="00086303" w:rsidRPr="000C17C5">
        <w:t>-</w:t>
      </w:r>
      <w:r w:rsidRPr="000C17C5">
        <w:t>109.3, -402, -403</w:t>
      </w:r>
      <w:r w:rsidR="00A04BDC" w:rsidRPr="000C17C5">
        <w:t xml:space="preserve">, </w:t>
      </w:r>
      <w:r w:rsidR="00477853">
        <w:t xml:space="preserve">-404, </w:t>
      </w:r>
      <w:r w:rsidR="00A04BDC" w:rsidRPr="000C17C5">
        <w:t>-407.5</w:t>
      </w:r>
      <w:r w:rsidR="00533FFF">
        <w:t>; 116E-6</w:t>
      </w:r>
      <w:r w:rsidR="00FF6EE1">
        <w:t xml:space="preserve">; </w:t>
      </w:r>
      <w:r w:rsidR="00055C1B">
        <w:rPr>
          <w:i/>
          <w:szCs w:val="24"/>
        </w:rPr>
        <w:t>Program Records Schedule: Local Public School Units</w:t>
      </w:r>
      <w:r w:rsidR="00FF6EE1" w:rsidRPr="00FF6EE1">
        <w:rPr>
          <w:szCs w:val="24"/>
        </w:rPr>
        <w:t xml:space="preserve">, N.C. Department of </w:t>
      </w:r>
      <w:r w:rsidR="007C7EEB">
        <w:rPr>
          <w:szCs w:val="24"/>
        </w:rPr>
        <w:t xml:space="preserve">Natural and </w:t>
      </w:r>
      <w:r w:rsidR="00FF6EE1" w:rsidRPr="00FF6EE1">
        <w:rPr>
          <w:szCs w:val="24"/>
        </w:rPr>
        <w:t>Cultural Resources (</w:t>
      </w:r>
      <w:r w:rsidR="00055C1B">
        <w:rPr>
          <w:szCs w:val="24"/>
        </w:rPr>
        <w:t>202</w:t>
      </w:r>
      <w:r w:rsidR="00FF6EE1" w:rsidRPr="00FF6EE1">
        <w:rPr>
          <w:szCs w:val="24"/>
        </w:rPr>
        <w:t>1), available at</w:t>
      </w:r>
    </w:p>
    <w:p w14:paraId="1C5F23C4" w14:textId="753A8342" w:rsidR="00E77C11" w:rsidRPr="000C17C5" w:rsidRDefault="006C780F" w:rsidP="00477853">
      <w:pPr>
        <w:widowControl/>
        <w:tabs>
          <w:tab w:val="left" w:pos="-1440"/>
        </w:tabs>
        <w:jc w:val="both"/>
      </w:pPr>
      <w:hyperlink r:id="rId8" w:history="1">
        <w:r w:rsidR="00FD797F" w:rsidRPr="00CB67F5">
          <w:rPr>
            <w:rStyle w:val="Hyperlink"/>
          </w:rPr>
          <w:t>https://archives.ncdcr.gov/documents/local-education-agencies-schedule</w:t>
        </w:r>
      </w:hyperlink>
      <w:r w:rsidR="00477853" w:rsidRPr="00DE50D4">
        <w:rPr>
          <w:rStyle w:val="Hyperlink"/>
          <w:color w:val="auto"/>
          <w:szCs w:val="24"/>
          <w:u w:val="none"/>
        </w:rPr>
        <w:t>;</w:t>
      </w:r>
      <w:r w:rsidR="00477853" w:rsidRPr="00DE50D4">
        <w:rPr>
          <w:i/>
        </w:rPr>
        <w:t xml:space="preserve"> </w:t>
      </w:r>
      <w:r w:rsidR="00477853" w:rsidRPr="00325E21">
        <w:rPr>
          <w:i/>
        </w:rPr>
        <w:t>General Records Schedule</w:t>
      </w:r>
      <w:r w:rsidR="00055C1B">
        <w:rPr>
          <w:i/>
        </w:rPr>
        <w:t>:</w:t>
      </w:r>
      <w:r w:rsidR="00477853" w:rsidRPr="00325E21">
        <w:rPr>
          <w:i/>
        </w:rPr>
        <w:t xml:space="preserve"> Local Government Agencies</w:t>
      </w:r>
      <w:r w:rsidR="00477853">
        <w:t>, N.C. Department of Natural and Cultural Resources (20</w:t>
      </w:r>
      <w:r w:rsidR="00055C1B">
        <w:t>2</w:t>
      </w:r>
      <w:r w:rsidR="00477853">
        <w:t>1), available at</w:t>
      </w:r>
      <w:r w:rsidR="002225B3">
        <w:t xml:space="preserve"> </w:t>
      </w:r>
      <w:hyperlink r:id="rId9" w:history="1">
        <w:r w:rsidR="002225B3" w:rsidRPr="002225B3">
          <w:rPr>
            <w:rStyle w:val="Hyperlink"/>
          </w:rPr>
          <w:t>https://archives.ncdcr.gov/government/retention-schedules/local-government-schedules/general-records-schedule-local-government</w:t>
        </w:r>
      </w:hyperlink>
    </w:p>
    <w:p w14:paraId="08EBDEE3" w14:textId="77777777" w:rsidR="00E77C11" w:rsidRPr="000C17C5" w:rsidRDefault="00E77C11">
      <w:pPr>
        <w:widowControl/>
        <w:tabs>
          <w:tab w:val="left" w:pos="-1440"/>
        </w:tabs>
        <w:jc w:val="both"/>
      </w:pPr>
    </w:p>
    <w:p w14:paraId="5BD26548" w14:textId="77777777" w:rsidR="00E77C11" w:rsidRPr="000C17C5" w:rsidRDefault="00E77C11">
      <w:pPr>
        <w:widowControl/>
        <w:tabs>
          <w:tab w:val="left" w:pos="-1440"/>
        </w:tabs>
        <w:jc w:val="both"/>
      </w:pPr>
      <w:r w:rsidRPr="000C17C5">
        <w:t xml:space="preserve">Cross References:  </w:t>
      </w:r>
      <w:r w:rsidR="003C0E0F" w:rsidRPr="000C17C5">
        <w:t xml:space="preserve">Parental Involvement (policy 1310/4002), </w:t>
      </w:r>
      <w:r w:rsidRPr="000C17C5">
        <w:t xml:space="preserve">Student and Parent Grievance Procedure (policy 1740/4010), Special Education Programs/Rights of Students with Disabilities (policy 3520), </w:t>
      </w:r>
      <w:r w:rsidR="008B2494" w:rsidRPr="000C17C5">
        <w:t xml:space="preserve">Children of Military Families (policy 4050), </w:t>
      </w:r>
      <w:r w:rsidR="00ED165B">
        <w:t xml:space="preserve">Homeless Students (policy 4125), </w:t>
      </w:r>
      <w:r w:rsidRPr="000C17C5">
        <w:t xml:space="preserve">North Carolina Address Confidentiality Program (policy 4250/5075/7316), Disciplinary Action for Exceptional Children/Students with Disabilities (policy 4307), </w:t>
      </w:r>
      <w:r w:rsidR="003C0E0F" w:rsidRPr="000C17C5">
        <w:t xml:space="preserve">Student Discipline Records (policy 4345), </w:t>
      </w:r>
      <w:r w:rsidRPr="000C17C5">
        <w:t>Confidentiality of Personal Identifying Information (policy 4705/7825), Surveys of Students (policy 4720), Public Records</w:t>
      </w:r>
      <w:r w:rsidR="00946921" w:rsidRPr="000C17C5">
        <w:t xml:space="preserve"> – Retention, Release and Disposition</w:t>
      </w:r>
      <w:r w:rsidRPr="000C17C5">
        <w:t xml:space="preserve"> (policy 5070</w:t>
      </w:r>
      <w:r w:rsidR="00946921" w:rsidRPr="000C17C5">
        <w:t>/7350</w:t>
      </w:r>
      <w:r w:rsidRPr="000C17C5">
        <w:t>)</w:t>
      </w:r>
    </w:p>
    <w:p w14:paraId="31846B8D" w14:textId="77777777" w:rsidR="00E77C11" w:rsidRPr="000C17C5" w:rsidRDefault="00E77C11">
      <w:pPr>
        <w:widowControl/>
        <w:tabs>
          <w:tab w:val="left" w:pos="-1440"/>
        </w:tabs>
        <w:jc w:val="both"/>
      </w:pPr>
    </w:p>
    <w:p w14:paraId="401EC562" w14:textId="6C02B0C0" w:rsidR="00E77C11" w:rsidRDefault="00104F44" w:rsidP="00A41D92">
      <w:pPr>
        <w:jc w:val="both"/>
      </w:pPr>
      <w:r>
        <w:t>Adopted:</w:t>
      </w:r>
      <w:r w:rsidR="000B5DB7">
        <w:t xml:space="preserve">  November 13, 201</w:t>
      </w:r>
      <w:r w:rsidR="00604CCB">
        <w:t>2</w:t>
      </w:r>
    </w:p>
    <w:p w14:paraId="77870D2D" w14:textId="77777777" w:rsidR="00533FFF" w:rsidRDefault="00533FFF" w:rsidP="00A41D92">
      <w:pPr>
        <w:jc w:val="both"/>
      </w:pPr>
    </w:p>
    <w:p w14:paraId="1311699E" w14:textId="296FD0D5" w:rsidR="00533FFF" w:rsidRPr="000C17C5" w:rsidRDefault="00533FFF" w:rsidP="00A41D92">
      <w:pPr>
        <w:jc w:val="both"/>
      </w:pPr>
      <w:r>
        <w:t>Revised:</w:t>
      </w:r>
      <w:r w:rsidR="001257D2">
        <w:t xml:space="preserve">  April 1, 2014</w:t>
      </w:r>
      <w:r w:rsidR="007C7EEB">
        <w:t>;</w:t>
      </w:r>
      <w:r w:rsidR="00A0741E">
        <w:t xml:space="preserve"> January 17, 2017</w:t>
      </w:r>
      <w:r w:rsidR="00186554">
        <w:t>;</w:t>
      </w:r>
      <w:r w:rsidR="00F90251">
        <w:t xml:space="preserve"> June 28, 2018</w:t>
      </w:r>
      <w:r w:rsidR="00D818ED">
        <w:t>;</w:t>
      </w:r>
      <w:r w:rsidR="00E41467">
        <w:t xml:space="preserve"> June 26, 2019</w:t>
      </w:r>
      <w:r w:rsidR="00721D74">
        <w:t>;</w:t>
      </w:r>
      <w:r w:rsidR="00DE50D4">
        <w:t xml:space="preserve"> February 4, 2020</w:t>
      </w:r>
      <w:r w:rsidR="00FD797F">
        <w:t>;</w:t>
      </w:r>
      <w:r w:rsidR="006A7647">
        <w:t xml:space="preserve"> June 1, 2021</w:t>
      </w:r>
      <w:r w:rsidR="002225B3">
        <w:t>;</w:t>
      </w:r>
      <w:r w:rsidR="008C29BB">
        <w:t xml:space="preserve"> January 11, 2022</w:t>
      </w:r>
      <w:r w:rsidR="000862B5">
        <w:t>; June 28, 2022</w:t>
      </w:r>
      <w:ins w:id="31" w:author="Cynthia Moore" w:date="2022-10-17T15:32:00Z">
        <w:r w:rsidR="006C780F">
          <w:t>;</w:t>
        </w:r>
      </w:ins>
    </w:p>
    <w:sectPr w:rsidR="00533FFF" w:rsidRPr="000C17C5" w:rsidSect="000C17C5">
      <w:head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EB32" w14:textId="77777777" w:rsidR="00530842" w:rsidRDefault="00530842">
      <w:r>
        <w:separator/>
      </w:r>
    </w:p>
  </w:endnote>
  <w:endnote w:type="continuationSeparator" w:id="0">
    <w:p w14:paraId="637BA2A0" w14:textId="77777777" w:rsidR="00530842" w:rsidRDefault="0053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4C01" w14:textId="77777777" w:rsidR="00104F44" w:rsidRDefault="006C780F" w:rsidP="00104F44">
    <w:pPr>
      <w:spacing w:line="240" w:lineRule="exact"/>
      <w:ind w:right="-360"/>
    </w:pPr>
    <w:r>
      <w:pict w14:anchorId="7C4209B9">
        <v:line id="_x0000_s2055" style="position:absolute;flip:y;z-index:251658240" from="0,7.95pt" to="468pt,7.95pt" strokeweight="4.5pt">
          <v:stroke linestyle="thickThin"/>
        </v:line>
      </w:pict>
    </w:r>
  </w:p>
  <w:p w14:paraId="71A985B9" w14:textId="77777777" w:rsidR="00416DE6" w:rsidRPr="00104F44" w:rsidRDefault="00106269" w:rsidP="00104F44">
    <w:pPr>
      <w:tabs>
        <w:tab w:val="right" w:pos="9360"/>
      </w:tabs>
    </w:pPr>
    <w:r>
      <w:rPr>
        <w:b/>
      </w:rPr>
      <w:t xml:space="preserve">THOMASVILLE CITY </w:t>
    </w:r>
    <w:r w:rsidR="00104F44" w:rsidRPr="00EE4935">
      <w:rPr>
        <w:b/>
      </w:rPr>
      <w:t>BOARD OF EDUCATION POLICY MANUAL</w:t>
    </w:r>
    <w:r w:rsidR="00104F44" w:rsidRPr="00EE4935">
      <w:rPr>
        <w:b/>
      </w:rPr>
      <w:tab/>
    </w:r>
    <w:r w:rsidR="00104F44" w:rsidRPr="00EE4935">
      <w:t xml:space="preserve">Page </w:t>
    </w:r>
    <w:r w:rsidR="00104F44" w:rsidRPr="00EE4935">
      <w:rPr>
        <w:rStyle w:val="PageNumber"/>
      </w:rPr>
      <w:fldChar w:fldCharType="begin"/>
    </w:r>
    <w:r w:rsidR="00104F44" w:rsidRPr="00EE4935">
      <w:rPr>
        <w:rStyle w:val="PageNumber"/>
      </w:rPr>
      <w:instrText xml:space="preserve"> PAGE </w:instrText>
    </w:r>
    <w:r w:rsidR="00104F44" w:rsidRPr="00EE4935">
      <w:rPr>
        <w:rStyle w:val="PageNumber"/>
      </w:rPr>
      <w:fldChar w:fldCharType="separate"/>
    </w:r>
    <w:r w:rsidR="00186554">
      <w:rPr>
        <w:rStyle w:val="PageNumber"/>
        <w:noProof/>
      </w:rPr>
      <w:t>10</w:t>
    </w:r>
    <w:r w:rsidR="00104F44" w:rsidRPr="00EE4935">
      <w:rPr>
        <w:rStyle w:val="PageNumber"/>
      </w:rPr>
      <w:fldChar w:fldCharType="end"/>
    </w:r>
    <w:r w:rsidR="00104F44" w:rsidRPr="00EE4935">
      <w:rPr>
        <w:rStyle w:val="PageNumber"/>
      </w:rPr>
      <w:t xml:space="preserve"> of </w:t>
    </w:r>
    <w:r w:rsidR="00104F44" w:rsidRPr="00EE4935">
      <w:rPr>
        <w:rStyle w:val="PageNumber"/>
      </w:rPr>
      <w:fldChar w:fldCharType="begin"/>
    </w:r>
    <w:r w:rsidR="00104F44" w:rsidRPr="00EE4935">
      <w:rPr>
        <w:rStyle w:val="PageNumber"/>
      </w:rPr>
      <w:instrText xml:space="preserve"> NUMPAGES </w:instrText>
    </w:r>
    <w:r w:rsidR="00104F44" w:rsidRPr="00EE4935">
      <w:rPr>
        <w:rStyle w:val="PageNumber"/>
      </w:rPr>
      <w:fldChar w:fldCharType="separate"/>
    </w:r>
    <w:r w:rsidR="00186554">
      <w:rPr>
        <w:rStyle w:val="PageNumber"/>
        <w:noProof/>
      </w:rPr>
      <w:t>11</w:t>
    </w:r>
    <w:r w:rsidR="00104F44" w:rsidRPr="00EE493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73CB" w14:textId="77777777" w:rsidR="00530842" w:rsidRDefault="00530842">
      <w:r>
        <w:separator/>
      </w:r>
    </w:p>
  </w:footnote>
  <w:footnote w:type="continuationSeparator" w:id="0">
    <w:p w14:paraId="5B407961" w14:textId="77777777" w:rsidR="00530842" w:rsidRDefault="00530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7EA8" w14:textId="77777777" w:rsidR="00416DE6" w:rsidRDefault="00416DE6">
    <w:pPr>
      <w:tabs>
        <w:tab w:val="left" w:pos="6840"/>
        <w:tab w:val="right" w:pos="9360"/>
      </w:tabs>
      <w:ind w:firstLine="6840"/>
      <w:rPr>
        <w:rFonts w:ascii="CG Times (W1)" w:hAnsi="CG Times (W1)"/>
      </w:rPr>
    </w:pPr>
    <w:r w:rsidRPr="000C17C5">
      <w:rPr>
        <w:i/>
        <w:sz w:val="20"/>
      </w:rPr>
      <w:t>Policy Code:</w:t>
    </w:r>
    <w:r>
      <w:rPr>
        <w:rFonts w:ascii="CG Times (W1)" w:hAnsi="CG Times (W1)"/>
      </w:rPr>
      <w:tab/>
    </w:r>
    <w:r w:rsidRPr="000C17C5">
      <w:rPr>
        <w:b/>
      </w:rPr>
      <w:t>4700</w:t>
    </w:r>
  </w:p>
  <w:p w14:paraId="61F9AB87" w14:textId="77777777" w:rsidR="00416DE6" w:rsidRDefault="006C780F">
    <w:pPr>
      <w:tabs>
        <w:tab w:val="left" w:pos="6840"/>
        <w:tab w:val="right" w:pos="9360"/>
      </w:tabs>
      <w:spacing w:line="109" w:lineRule="exact"/>
      <w:rPr>
        <w:rFonts w:ascii="CG Times (W1)" w:hAnsi="CG Times (W1)"/>
      </w:rPr>
    </w:pPr>
    <w:r>
      <w:rPr>
        <w:noProof/>
      </w:rPr>
      <w:pict w14:anchorId="0C7BEA8F">
        <v:line id="_x0000_s2052" style="position:absolute;z-index:251657216" from="0,4.5pt" to="468pt,4.5pt" o:allowincell="f" strokeweight="4.5pt">
          <v:stroke linestyle="thinThi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213"/>
    <w:multiLevelType w:val="multilevel"/>
    <w:tmpl w:val="31969610"/>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E14AEA"/>
    <w:multiLevelType w:val="hybridMultilevel"/>
    <w:tmpl w:val="62D89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1B7D13"/>
    <w:multiLevelType w:val="multilevel"/>
    <w:tmpl w:val="2368A26E"/>
    <w:lvl w:ilvl="0">
      <w:start w:val="1"/>
      <w:numFmt w:val="decimal"/>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C51C65"/>
    <w:multiLevelType w:val="multilevel"/>
    <w:tmpl w:val="1AFC7666"/>
    <w:lvl w:ilvl="0">
      <w:start w:val="1"/>
      <w:numFmt w:val="decimal"/>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AF6548D"/>
    <w:multiLevelType w:val="hybridMultilevel"/>
    <w:tmpl w:val="E708A3D0"/>
    <w:lvl w:ilvl="0" w:tplc="5D284FE4">
      <w:start w:val="1"/>
      <w:numFmt w:val="decimal"/>
      <w:lvlText w:val="%1."/>
      <w:lvlJc w:val="left"/>
      <w:pPr>
        <w:ind w:left="1440" w:hanging="360"/>
      </w:pPr>
      <w:rPr>
        <w:rFonts w:hint="default"/>
        <w:b w:val="0"/>
        <w:i w:val="0"/>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825534"/>
    <w:multiLevelType w:val="multilevel"/>
    <w:tmpl w:val="1F567D0E"/>
    <w:lvl w:ilvl="0">
      <w:start w:val="2"/>
      <w:numFmt w:val="upperLetter"/>
      <w:lvlText w:val="%1."/>
      <w:lvlJc w:val="left"/>
      <w:pPr>
        <w:tabs>
          <w:tab w:val="num" w:pos="720"/>
        </w:tabs>
        <w:ind w:left="720" w:hanging="720"/>
      </w:pPr>
      <w:rPr>
        <w:rFonts w:hint="default"/>
        <w:b/>
      </w:rPr>
    </w:lvl>
    <w:lvl w:ilvl="1">
      <w:start w:val="1"/>
      <w:numFmt w:val="decimal"/>
      <w:lvlText w:val="%2."/>
      <w:lvlJc w:val="left"/>
      <w:pPr>
        <w:tabs>
          <w:tab w:val="num" w:pos="1080"/>
        </w:tabs>
        <w:ind w:left="1080" w:hanging="36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b/>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3BFC6EA9"/>
    <w:multiLevelType w:val="hybridMultilevel"/>
    <w:tmpl w:val="003C50B4"/>
    <w:lvl w:ilvl="0" w:tplc="59D81FE0">
      <w:start w:val="4"/>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47F4B2D0">
      <w:start w:val="1"/>
      <w:numFmt w:val="lowerLetter"/>
      <w:lvlText w:val="%3."/>
      <w:lvlJc w:val="left"/>
      <w:pPr>
        <w:tabs>
          <w:tab w:val="num" w:pos="2160"/>
        </w:tabs>
        <w:ind w:left="216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3E1A40"/>
    <w:multiLevelType w:val="multilevel"/>
    <w:tmpl w:val="15441F3C"/>
    <w:lvl w:ilvl="0">
      <w:start w:val="1"/>
      <w:numFmt w:val="upperLetter"/>
      <w:lvlText w:val="%1."/>
      <w:lvlJc w:val="left"/>
      <w:pPr>
        <w:tabs>
          <w:tab w:val="num" w:pos="720"/>
        </w:tabs>
        <w:ind w:left="360" w:hanging="360"/>
      </w:pPr>
      <w:rPr>
        <w:rFonts w:hint="default"/>
        <w:b/>
        <w:i w:val="0"/>
        <w:sz w:val="24"/>
        <w:szCs w:val="24"/>
        <w:vertAlign w:val="baseline"/>
      </w:rPr>
    </w:lvl>
    <w:lvl w:ilvl="1">
      <w:start w:val="1"/>
      <w:numFmt w:val="decimal"/>
      <w:lvlText w:val="%2."/>
      <w:lvlJc w:val="left"/>
      <w:pPr>
        <w:tabs>
          <w:tab w:val="num" w:pos="1440"/>
        </w:tabs>
        <w:ind w:left="1440" w:hanging="720"/>
      </w:pPr>
      <w:rPr>
        <w:rFonts w:ascii="Times New Roman" w:hAnsi="Times New Roman" w:hint="default"/>
        <w:b w:val="0"/>
        <w:i w:val="0"/>
        <w:sz w:val="24"/>
        <w:szCs w:val="24"/>
        <w:vertAlign w:val="baseline"/>
      </w:rPr>
    </w:lvl>
    <w:lvl w:ilvl="2">
      <w:start w:val="1"/>
      <w:numFmt w:val="lowerLetter"/>
      <w:lvlText w:val="%3."/>
      <w:lvlJc w:val="left"/>
      <w:pPr>
        <w:tabs>
          <w:tab w:val="num" w:pos="2160"/>
        </w:tabs>
        <w:ind w:left="2160" w:hanging="288"/>
      </w:pPr>
      <w:rPr>
        <w:rFonts w:hint="default"/>
      </w:rPr>
    </w:lvl>
    <w:lvl w:ilvl="3">
      <w:start w:val="1"/>
      <w:numFmt w:val="lowerRoman"/>
      <w:lvlText w:val="%4."/>
      <w:lvlJc w:val="left"/>
      <w:pPr>
        <w:tabs>
          <w:tab w:val="num" w:pos="1800"/>
        </w:tabs>
        <w:ind w:left="2160" w:firstLine="0"/>
      </w:pPr>
      <w:rPr>
        <w:rFonts w:hint="default"/>
      </w:rPr>
    </w:lvl>
    <w:lvl w:ilvl="4">
      <w:start w:val="1"/>
      <w:numFmt w:val="lowerRoman"/>
      <w:lvlText w:val="%5."/>
      <w:lvlJc w:val="left"/>
      <w:pPr>
        <w:tabs>
          <w:tab w:val="num" w:pos="2520"/>
        </w:tabs>
        <w:ind w:left="2232" w:hanging="792"/>
      </w:pPr>
      <w:rPr>
        <w:rFonts w:hint="default"/>
      </w:rPr>
    </w:lvl>
    <w:lvl w:ilvl="5">
      <w:start w:val="1"/>
      <w:numFmt w:val="lowerRoman"/>
      <w:lvlText w:val="%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C7D6856"/>
    <w:multiLevelType w:val="hybridMultilevel"/>
    <w:tmpl w:val="EA428F88"/>
    <w:lvl w:ilvl="0" w:tplc="59D81FE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C3D46"/>
    <w:multiLevelType w:val="hybridMultilevel"/>
    <w:tmpl w:val="C3422DE2"/>
    <w:lvl w:ilvl="0" w:tplc="2CCCF122">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6349D1"/>
    <w:multiLevelType w:val="hybridMultilevel"/>
    <w:tmpl w:val="3EFA4B14"/>
    <w:lvl w:ilvl="0" w:tplc="3EE67CE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930921"/>
    <w:multiLevelType w:val="hybridMultilevel"/>
    <w:tmpl w:val="CCB61206"/>
    <w:lvl w:ilvl="0" w:tplc="47F4B2D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C115B9E"/>
    <w:multiLevelType w:val="hybridMultilevel"/>
    <w:tmpl w:val="A524F436"/>
    <w:lvl w:ilvl="0" w:tplc="3EE67CE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185847E4">
      <w:start w:val="1"/>
      <w:numFmt w:val="decimal"/>
      <w:lvlText w:val="(%3)"/>
      <w:lvlJc w:val="left"/>
      <w:pPr>
        <w:tabs>
          <w:tab w:val="num" w:pos="2880"/>
        </w:tabs>
        <w:ind w:left="288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4895520">
    <w:abstractNumId w:val="7"/>
  </w:num>
  <w:num w:numId="2" w16cid:durableId="1771775060">
    <w:abstractNumId w:val="6"/>
  </w:num>
  <w:num w:numId="3" w16cid:durableId="1611551641">
    <w:abstractNumId w:val="5"/>
  </w:num>
  <w:num w:numId="4" w16cid:durableId="1974015524">
    <w:abstractNumId w:val="9"/>
  </w:num>
  <w:num w:numId="5" w16cid:durableId="1803957397">
    <w:abstractNumId w:val="12"/>
  </w:num>
  <w:num w:numId="6" w16cid:durableId="657925464">
    <w:abstractNumId w:val="3"/>
  </w:num>
  <w:num w:numId="7" w16cid:durableId="812675722">
    <w:abstractNumId w:val="2"/>
  </w:num>
  <w:num w:numId="8" w16cid:durableId="1290627334">
    <w:abstractNumId w:val="0"/>
  </w:num>
  <w:num w:numId="9" w16cid:durableId="1680766202">
    <w:abstractNumId w:val="10"/>
  </w:num>
  <w:num w:numId="10" w16cid:durableId="1658807233">
    <w:abstractNumId w:val="8"/>
  </w:num>
  <w:num w:numId="11" w16cid:durableId="1910648905">
    <w:abstractNumId w:val="4"/>
  </w:num>
  <w:num w:numId="12" w16cid:durableId="109591529">
    <w:abstractNumId w:val="11"/>
  </w:num>
  <w:num w:numId="13" w16cid:durableId="102459983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0D94"/>
    <w:rsid w:val="00023C3C"/>
    <w:rsid w:val="000341E5"/>
    <w:rsid w:val="000379B5"/>
    <w:rsid w:val="000512E4"/>
    <w:rsid w:val="00051958"/>
    <w:rsid w:val="00055C1B"/>
    <w:rsid w:val="00075515"/>
    <w:rsid w:val="00076A90"/>
    <w:rsid w:val="00080ECD"/>
    <w:rsid w:val="000862B5"/>
    <w:rsid w:val="00086303"/>
    <w:rsid w:val="000B28D2"/>
    <w:rsid w:val="000B59C8"/>
    <w:rsid w:val="000B5DB7"/>
    <w:rsid w:val="000C17C5"/>
    <w:rsid w:val="000C4DE5"/>
    <w:rsid w:val="00103131"/>
    <w:rsid w:val="00104F44"/>
    <w:rsid w:val="00106269"/>
    <w:rsid w:val="001143E0"/>
    <w:rsid w:val="00121520"/>
    <w:rsid w:val="00122BCA"/>
    <w:rsid w:val="001257D2"/>
    <w:rsid w:val="00140885"/>
    <w:rsid w:val="001453F5"/>
    <w:rsid w:val="00150710"/>
    <w:rsid w:val="0015107B"/>
    <w:rsid w:val="00154200"/>
    <w:rsid w:val="00154D56"/>
    <w:rsid w:val="00157D9F"/>
    <w:rsid w:val="00180A71"/>
    <w:rsid w:val="00182476"/>
    <w:rsid w:val="00186554"/>
    <w:rsid w:val="00187231"/>
    <w:rsid w:val="001A4C7B"/>
    <w:rsid w:val="001B03BA"/>
    <w:rsid w:val="001B6C62"/>
    <w:rsid w:val="001C0A62"/>
    <w:rsid w:val="001D038F"/>
    <w:rsid w:val="001D5241"/>
    <w:rsid w:val="001E3F9B"/>
    <w:rsid w:val="00200EAE"/>
    <w:rsid w:val="002016BB"/>
    <w:rsid w:val="00217526"/>
    <w:rsid w:val="002200E3"/>
    <w:rsid w:val="002225B3"/>
    <w:rsid w:val="002325F4"/>
    <w:rsid w:val="002476B5"/>
    <w:rsid w:val="00280BDC"/>
    <w:rsid w:val="002A07C4"/>
    <w:rsid w:val="002B0E5A"/>
    <w:rsid w:val="002D6C8E"/>
    <w:rsid w:val="002D790C"/>
    <w:rsid w:val="002E595A"/>
    <w:rsid w:val="002F0D23"/>
    <w:rsid w:val="002F30FE"/>
    <w:rsid w:val="003011B8"/>
    <w:rsid w:val="0030433C"/>
    <w:rsid w:val="00305272"/>
    <w:rsid w:val="00327F7E"/>
    <w:rsid w:val="00336205"/>
    <w:rsid w:val="003428C7"/>
    <w:rsid w:val="003560C0"/>
    <w:rsid w:val="00356A24"/>
    <w:rsid w:val="00372FA6"/>
    <w:rsid w:val="00375650"/>
    <w:rsid w:val="00381ED9"/>
    <w:rsid w:val="00382DA7"/>
    <w:rsid w:val="00393DB8"/>
    <w:rsid w:val="00393F2B"/>
    <w:rsid w:val="00395579"/>
    <w:rsid w:val="0039578A"/>
    <w:rsid w:val="003963F7"/>
    <w:rsid w:val="003A4EA1"/>
    <w:rsid w:val="003B1FC6"/>
    <w:rsid w:val="003B227D"/>
    <w:rsid w:val="003B76BF"/>
    <w:rsid w:val="003C0E0F"/>
    <w:rsid w:val="003C462B"/>
    <w:rsid w:val="003C7167"/>
    <w:rsid w:val="003F19D2"/>
    <w:rsid w:val="003F386C"/>
    <w:rsid w:val="00405143"/>
    <w:rsid w:val="00407D27"/>
    <w:rsid w:val="00416DE6"/>
    <w:rsid w:val="0044042D"/>
    <w:rsid w:val="00440830"/>
    <w:rsid w:val="00441EED"/>
    <w:rsid w:val="00477853"/>
    <w:rsid w:val="004A7E9A"/>
    <w:rsid w:val="004B2200"/>
    <w:rsid w:val="004B6349"/>
    <w:rsid w:val="004C7459"/>
    <w:rsid w:val="004D4D8A"/>
    <w:rsid w:val="004E0AF0"/>
    <w:rsid w:val="004F2182"/>
    <w:rsid w:val="004F3352"/>
    <w:rsid w:val="004F413F"/>
    <w:rsid w:val="004F649A"/>
    <w:rsid w:val="005146F1"/>
    <w:rsid w:val="0052107B"/>
    <w:rsid w:val="00530842"/>
    <w:rsid w:val="0053314B"/>
    <w:rsid w:val="00533FFF"/>
    <w:rsid w:val="00536DEC"/>
    <w:rsid w:val="00540F59"/>
    <w:rsid w:val="00544F2E"/>
    <w:rsid w:val="0054600B"/>
    <w:rsid w:val="00546E50"/>
    <w:rsid w:val="00550C8C"/>
    <w:rsid w:val="00556871"/>
    <w:rsid w:val="00562D05"/>
    <w:rsid w:val="005658A5"/>
    <w:rsid w:val="00566B73"/>
    <w:rsid w:val="005729DE"/>
    <w:rsid w:val="005908F5"/>
    <w:rsid w:val="005A6C97"/>
    <w:rsid w:val="005B7E73"/>
    <w:rsid w:val="005C06AC"/>
    <w:rsid w:val="005C1A93"/>
    <w:rsid w:val="005C2038"/>
    <w:rsid w:val="005C4FC4"/>
    <w:rsid w:val="005E195A"/>
    <w:rsid w:val="005F095E"/>
    <w:rsid w:val="005F3914"/>
    <w:rsid w:val="00603F90"/>
    <w:rsid w:val="00604CCB"/>
    <w:rsid w:val="006265A7"/>
    <w:rsid w:val="006309B9"/>
    <w:rsid w:val="006672B7"/>
    <w:rsid w:val="00671712"/>
    <w:rsid w:val="00677BE6"/>
    <w:rsid w:val="00681C85"/>
    <w:rsid w:val="00684AE7"/>
    <w:rsid w:val="006A7647"/>
    <w:rsid w:val="006B1638"/>
    <w:rsid w:val="006C1CBB"/>
    <w:rsid w:val="006C780F"/>
    <w:rsid w:val="006E34E0"/>
    <w:rsid w:val="006E3B8B"/>
    <w:rsid w:val="006E4523"/>
    <w:rsid w:val="006F1E3F"/>
    <w:rsid w:val="006F6575"/>
    <w:rsid w:val="00702BE4"/>
    <w:rsid w:val="007035E6"/>
    <w:rsid w:val="007153FB"/>
    <w:rsid w:val="00721D74"/>
    <w:rsid w:val="00722B30"/>
    <w:rsid w:val="00725BB9"/>
    <w:rsid w:val="00746412"/>
    <w:rsid w:val="00747D05"/>
    <w:rsid w:val="00760B60"/>
    <w:rsid w:val="00765968"/>
    <w:rsid w:val="00771ACA"/>
    <w:rsid w:val="0078698E"/>
    <w:rsid w:val="00787CE1"/>
    <w:rsid w:val="00790489"/>
    <w:rsid w:val="007A6EFE"/>
    <w:rsid w:val="007B1A55"/>
    <w:rsid w:val="007B319C"/>
    <w:rsid w:val="007B383D"/>
    <w:rsid w:val="007B611A"/>
    <w:rsid w:val="007C12F6"/>
    <w:rsid w:val="007C3D2C"/>
    <w:rsid w:val="007C51E2"/>
    <w:rsid w:val="007C7EEB"/>
    <w:rsid w:val="007D646C"/>
    <w:rsid w:val="007D71CE"/>
    <w:rsid w:val="007D72B6"/>
    <w:rsid w:val="007E14AD"/>
    <w:rsid w:val="007E35B9"/>
    <w:rsid w:val="007E632F"/>
    <w:rsid w:val="007F3195"/>
    <w:rsid w:val="00801665"/>
    <w:rsid w:val="00811AF2"/>
    <w:rsid w:val="00813B8D"/>
    <w:rsid w:val="00822F0D"/>
    <w:rsid w:val="00841570"/>
    <w:rsid w:val="008507BB"/>
    <w:rsid w:val="00855B40"/>
    <w:rsid w:val="00865523"/>
    <w:rsid w:val="00872CD4"/>
    <w:rsid w:val="00872E6B"/>
    <w:rsid w:val="00874581"/>
    <w:rsid w:val="00877C0D"/>
    <w:rsid w:val="008814FC"/>
    <w:rsid w:val="00890336"/>
    <w:rsid w:val="008B2494"/>
    <w:rsid w:val="008B3A96"/>
    <w:rsid w:val="008B7051"/>
    <w:rsid w:val="008C29BB"/>
    <w:rsid w:val="008C2F27"/>
    <w:rsid w:val="008D6CA2"/>
    <w:rsid w:val="008D7666"/>
    <w:rsid w:val="008E097E"/>
    <w:rsid w:val="008E2DA6"/>
    <w:rsid w:val="008F1BA8"/>
    <w:rsid w:val="008F2D55"/>
    <w:rsid w:val="008F601B"/>
    <w:rsid w:val="0090106A"/>
    <w:rsid w:val="0090712B"/>
    <w:rsid w:val="00910394"/>
    <w:rsid w:val="00910AEE"/>
    <w:rsid w:val="00924F9A"/>
    <w:rsid w:val="00934955"/>
    <w:rsid w:val="00936E3B"/>
    <w:rsid w:val="00946921"/>
    <w:rsid w:val="009533F5"/>
    <w:rsid w:val="00962D24"/>
    <w:rsid w:val="00974AC2"/>
    <w:rsid w:val="009763CF"/>
    <w:rsid w:val="00986607"/>
    <w:rsid w:val="00995248"/>
    <w:rsid w:val="009D1CA7"/>
    <w:rsid w:val="009E6C07"/>
    <w:rsid w:val="009F1E8C"/>
    <w:rsid w:val="009F39CE"/>
    <w:rsid w:val="00A04BDC"/>
    <w:rsid w:val="00A0741E"/>
    <w:rsid w:val="00A11750"/>
    <w:rsid w:val="00A17C9E"/>
    <w:rsid w:val="00A243A0"/>
    <w:rsid w:val="00A41D92"/>
    <w:rsid w:val="00A47405"/>
    <w:rsid w:val="00A47658"/>
    <w:rsid w:val="00A516B1"/>
    <w:rsid w:val="00A52105"/>
    <w:rsid w:val="00A60993"/>
    <w:rsid w:val="00A668A4"/>
    <w:rsid w:val="00A763BA"/>
    <w:rsid w:val="00A76979"/>
    <w:rsid w:val="00A803BF"/>
    <w:rsid w:val="00A83494"/>
    <w:rsid w:val="00A8558C"/>
    <w:rsid w:val="00A90396"/>
    <w:rsid w:val="00AA36F1"/>
    <w:rsid w:val="00AC223B"/>
    <w:rsid w:val="00AC38F3"/>
    <w:rsid w:val="00B0592B"/>
    <w:rsid w:val="00B152B5"/>
    <w:rsid w:val="00B32287"/>
    <w:rsid w:val="00B43828"/>
    <w:rsid w:val="00B51723"/>
    <w:rsid w:val="00B578D7"/>
    <w:rsid w:val="00B62586"/>
    <w:rsid w:val="00B63EA3"/>
    <w:rsid w:val="00B6761D"/>
    <w:rsid w:val="00B830B7"/>
    <w:rsid w:val="00B94B72"/>
    <w:rsid w:val="00BA5CB6"/>
    <w:rsid w:val="00BB0BFD"/>
    <w:rsid w:val="00BC652D"/>
    <w:rsid w:val="00BD2B98"/>
    <w:rsid w:val="00BD50C0"/>
    <w:rsid w:val="00BE12E2"/>
    <w:rsid w:val="00BE2950"/>
    <w:rsid w:val="00BE2E43"/>
    <w:rsid w:val="00BE4A85"/>
    <w:rsid w:val="00BE6FD8"/>
    <w:rsid w:val="00BF0C3B"/>
    <w:rsid w:val="00BF7397"/>
    <w:rsid w:val="00C25401"/>
    <w:rsid w:val="00C3430F"/>
    <w:rsid w:val="00C360AE"/>
    <w:rsid w:val="00C41D88"/>
    <w:rsid w:val="00C520EB"/>
    <w:rsid w:val="00C60B47"/>
    <w:rsid w:val="00C60D24"/>
    <w:rsid w:val="00C7105E"/>
    <w:rsid w:val="00C72E5B"/>
    <w:rsid w:val="00C73D82"/>
    <w:rsid w:val="00CA045B"/>
    <w:rsid w:val="00CB250D"/>
    <w:rsid w:val="00CC08C1"/>
    <w:rsid w:val="00CD3ED9"/>
    <w:rsid w:val="00CE5626"/>
    <w:rsid w:val="00D22C56"/>
    <w:rsid w:val="00D37FA1"/>
    <w:rsid w:val="00D445F9"/>
    <w:rsid w:val="00D50EBE"/>
    <w:rsid w:val="00D523E2"/>
    <w:rsid w:val="00D536B9"/>
    <w:rsid w:val="00D62A12"/>
    <w:rsid w:val="00D6383F"/>
    <w:rsid w:val="00D72251"/>
    <w:rsid w:val="00D7626C"/>
    <w:rsid w:val="00D818ED"/>
    <w:rsid w:val="00D81DEB"/>
    <w:rsid w:val="00D9340B"/>
    <w:rsid w:val="00DA48C9"/>
    <w:rsid w:val="00DB6067"/>
    <w:rsid w:val="00DB6B19"/>
    <w:rsid w:val="00DC0D94"/>
    <w:rsid w:val="00DC1A53"/>
    <w:rsid w:val="00DD0430"/>
    <w:rsid w:val="00DE37C5"/>
    <w:rsid w:val="00DE50D4"/>
    <w:rsid w:val="00DE533E"/>
    <w:rsid w:val="00DE784B"/>
    <w:rsid w:val="00DF538B"/>
    <w:rsid w:val="00DF7E26"/>
    <w:rsid w:val="00E0325D"/>
    <w:rsid w:val="00E036F5"/>
    <w:rsid w:val="00E04A10"/>
    <w:rsid w:val="00E05C11"/>
    <w:rsid w:val="00E21B18"/>
    <w:rsid w:val="00E2278A"/>
    <w:rsid w:val="00E34849"/>
    <w:rsid w:val="00E36D2C"/>
    <w:rsid w:val="00E41467"/>
    <w:rsid w:val="00E42A49"/>
    <w:rsid w:val="00E44131"/>
    <w:rsid w:val="00E536E3"/>
    <w:rsid w:val="00E55990"/>
    <w:rsid w:val="00E55CEE"/>
    <w:rsid w:val="00E6047F"/>
    <w:rsid w:val="00E74B0F"/>
    <w:rsid w:val="00E77C11"/>
    <w:rsid w:val="00E83C85"/>
    <w:rsid w:val="00E840C1"/>
    <w:rsid w:val="00E93AE3"/>
    <w:rsid w:val="00E959F8"/>
    <w:rsid w:val="00EA0B9E"/>
    <w:rsid w:val="00EA1645"/>
    <w:rsid w:val="00EA47DF"/>
    <w:rsid w:val="00EA6741"/>
    <w:rsid w:val="00EB54A7"/>
    <w:rsid w:val="00EB6418"/>
    <w:rsid w:val="00ED165B"/>
    <w:rsid w:val="00EF382F"/>
    <w:rsid w:val="00F156BC"/>
    <w:rsid w:val="00F250F7"/>
    <w:rsid w:val="00F345A2"/>
    <w:rsid w:val="00F434C4"/>
    <w:rsid w:val="00F44244"/>
    <w:rsid w:val="00F5409C"/>
    <w:rsid w:val="00F56C8C"/>
    <w:rsid w:val="00F63111"/>
    <w:rsid w:val="00F67E84"/>
    <w:rsid w:val="00F74761"/>
    <w:rsid w:val="00F81863"/>
    <w:rsid w:val="00F90251"/>
    <w:rsid w:val="00F90E42"/>
    <w:rsid w:val="00F96EBF"/>
    <w:rsid w:val="00FB147A"/>
    <w:rsid w:val="00FB51B4"/>
    <w:rsid w:val="00FC37E9"/>
    <w:rsid w:val="00FC7F6E"/>
    <w:rsid w:val="00FD0BF4"/>
    <w:rsid w:val="00FD7273"/>
    <w:rsid w:val="00FD797F"/>
    <w:rsid w:val="00FE1147"/>
    <w:rsid w:val="00FE77A6"/>
    <w:rsid w:val="00FF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6"/>
    <o:shapelayout v:ext="edit">
      <o:idmap v:ext="edit" data="1"/>
    </o:shapelayout>
  </w:shapeDefaults>
  <w:decimalSymbol w:val="."/>
  <w:listSeparator w:val=","/>
  <w14:docId w14:val="647BF507"/>
  <w15:docId w15:val="{20B22353-62C8-43C8-9A4E-DD7BAB8C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F4"/>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otnoteReference">
    <w:name w:val="footnote reference"/>
    <w:semiHidden/>
    <w:rsid w:val="004A7E9A"/>
    <w:rPr>
      <w:rFonts w:ascii="Times New Roman" w:hAnsi="Times New Roman"/>
      <w:sz w:val="24"/>
      <w:vertAlign w:val="superscript"/>
    </w:rPr>
  </w:style>
  <w:style w:type="paragraph" w:styleId="FootnoteText">
    <w:name w:val="footnote text"/>
    <w:basedOn w:val="Normal"/>
    <w:semiHidden/>
    <w:rPr>
      <w:sz w:val="20"/>
    </w:rPr>
  </w:style>
  <w:style w:type="paragraph" w:customStyle="1" w:styleId="a">
    <w:name w:val="_"/>
    <w:basedOn w:val="Normal"/>
    <w:pPr>
      <w:ind w:left="720" w:hanging="720"/>
    </w:pPr>
    <w:rPr>
      <w:rFonts w:ascii="CG Times" w:hAnsi="CG Times"/>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character" w:customStyle="1" w:styleId="StyleFootnoteReference12pt">
    <w:name w:val="Style Footnote Reference + 12 pt"/>
    <w:rsid w:val="004A7E9A"/>
    <w:rPr>
      <w:rFonts w:ascii="Times New Roman" w:hAnsi="Times New Roman"/>
      <w:sz w:val="24"/>
      <w:vertAlign w:val="superscript"/>
    </w:rPr>
  </w:style>
  <w:style w:type="paragraph" w:styleId="BalloonText">
    <w:name w:val="Balloon Text"/>
    <w:basedOn w:val="Normal"/>
    <w:link w:val="BalloonTextChar"/>
    <w:uiPriority w:val="99"/>
    <w:semiHidden/>
    <w:unhideWhenUsed/>
    <w:rsid w:val="005658A5"/>
    <w:rPr>
      <w:rFonts w:ascii="Tahoma" w:hAnsi="Tahoma" w:cs="Tahoma"/>
      <w:sz w:val="16"/>
      <w:szCs w:val="16"/>
    </w:rPr>
  </w:style>
  <w:style w:type="character" w:customStyle="1" w:styleId="BalloonTextChar">
    <w:name w:val="Balloon Text Char"/>
    <w:link w:val="BalloonText"/>
    <w:uiPriority w:val="99"/>
    <w:semiHidden/>
    <w:rsid w:val="005658A5"/>
    <w:rPr>
      <w:rFonts w:ascii="Tahoma" w:hAnsi="Tahoma" w:cs="Tahoma"/>
      <w:snapToGrid w:val="0"/>
      <w:sz w:val="16"/>
      <w:szCs w:val="16"/>
    </w:rPr>
  </w:style>
  <w:style w:type="character" w:styleId="Hyperlink">
    <w:name w:val="Hyperlink"/>
    <w:rsid w:val="006672B7"/>
    <w:rPr>
      <w:color w:val="0000FF"/>
      <w:u w:val="single"/>
    </w:rPr>
  </w:style>
  <w:style w:type="character" w:styleId="FollowedHyperlink">
    <w:name w:val="FollowedHyperlink"/>
    <w:rsid w:val="006672B7"/>
    <w:rPr>
      <w:color w:val="800080"/>
      <w:u w:val="single"/>
    </w:rPr>
  </w:style>
  <w:style w:type="paragraph" w:styleId="ListParagraph">
    <w:name w:val="List Paragraph"/>
    <w:basedOn w:val="Normal"/>
    <w:uiPriority w:val="34"/>
    <w:qFormat/>
    <w:rsid w:val="00855B40"/>
    <w:pPr>
      <w:ind w:left="720"/>
    </w:pPr>
  </w:style>
  <w:style w:type="character" w:styleId="UnresolvedMention">
    <w:name w:val="Unresolved Mention"/>
    <w:basedOn w:val="DefaultParagraphFont"/>
    <w:uiPriority w:val="99"/>
    <w:semiHidden/>
    <w:unhideWhenUsed/>
    <w:rsid w:val="00477853"/>
    <w:rPr>
      <w:color w:val="605E5C"/>
      <w:shd w:val="clear" w:color="auto" w:fill="E1DFDD"/>
    </w:rPr>
  </w:style>
  <w:style w:type="paragraph" w:styleId="Revision">
    <w:name w:val="Revision"/>
    <w:hidden/>
    <w:uiPriority w:val="99"/>
    <w:semiHidden/>
    <w:rsid w:val="000862B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chives.ncdcr.gov/documents/local-education-agencies-schedu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rchives.ncdcr.gov/government/retention-schedules/local-government-schedules/general-records-schedule-local-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4219</Words>
  <Characters>24054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STUDENT RECORDS</vt:lpstr>
    </vt:vector>
  </TitlesOfParts>
  <Company>Microsoft</Company>
  <LinksUpToDate>false</LinksUpToDate>
  <CharactersWithSpaces>28217</CharactersWithSpaces>
  <SharedDoc>false</SharedDoc>
  <HLinks>
    <vt:vector size="6" baseType="variant">
      <vt:variant>
        <vt:i4>589909</vt:i4>
      </vt:variant>
      <vt:variant>
        <vt:i4>0</vt:i4>
      </vt:variant>
      <vt:variant>
        <vt:i4>0</vt:i4>
      </vt:variant>
      <vt:variant>
        <vt:i4>5</vt:i4>
      </vt:variant>
      <vt:variant>
        <vt:lpwstr>http://www.ncdcr.gov/Portals/26/PDF/schedules/schoolschedulefinal.pdf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RECORDS</dc:title>
  <dc:creator>Janine Murphy</dc:creator>
  <cp:lastModifiedBy>Cynthia Moore</cp:lastModifiedBy>
  <cp:revision>4</cp:revision>
  <cp:lastPrinted>2016-11-29T15:56:00Z</cp:lastPrinted>
  <dcterms:created xsi:type="dcterms:W3CDTF">2022-04-26T18:26:00Z</dcterms:created>
  <dcterms:modified xsi:type="dcterms:W3CDTF">2022-10-17T19:34:00Z</dcterms:modified>
</cp:coreProperties>
</file>