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FD" w:rsidRDefault="0091037A">
      <w:pPr>
        <w:tabs>
          <w:tab w:val="left" w:pos="6840"/>
          <w:tab w:val="right" w:pos="9360"/>
        </w:tabs>
      </w:pPr>
      <w:bookmarkStart w:id="0" w:name="_GoBack"/>
      <w:bookmarkEnd w:id="0"/>
      <w:r>
        <w:rPr>
          <w:b/>
          <w:sz w:val="28"/>
          <w:szCs w:val="28"/>
        </w:rPr>
        <w:t>ATTENDANCE</w:t>
      </w:r>
      <w:r>
        <w:rPr>
          <w:sz w:val="28"/>
          <w:szCs w:val="28"/>
        </w:rPr>
        <w:tab/>
      </w:r>
      <w:r>
        <w:rPr>
          <w:i/>
          <w:sz w:val="20"/>
          <w:szCs w:val="20"/>
        </w:rPr>
        <w:t>Policy Code:</w:t>
      </w:r>
      <w:r>
        <w:tab/>
      </w:r>
      <w:r>
        <w:rPr>
          <w:b/>
        </w:rPr>
        <w:t>4400</w:t>
      </w:r>
    </w:p>
    <w:p w:rsidR="00383EFD" w:rsidRDefault="0091037A">
      <w:pPr>
        <w:tabs>
          <w:tab w:val="left" w:pos="6840"/>
          <w:tab w:val="right" w:pos="9360"/>
        </w:tabs>
        <w:sectPr w:rsidR="00383EFD">
          <w:footerReference w:type="default" r:id="rId8"/>
          <w:pgSz w:w="12240" w:h="15840"/>
          <w:pgMar w:top="1440" w:right="1440" w:bottom="1440" w:left="1440" w:header="720" w:footer="720" w:gutter="0"/>
          <w:pgNumType w:start="1"/>
          <w:cols w:space="720"/>
        </w:sect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0" cy="57150"/>
                <wp:effectExtent l="0" t="0" r="0" b="0"/>
                <wp:wrapNone/>
                <wp:docPr id="10" name="Straight Arrow Connector 1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57150"/>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57150"/>
                        </a:xfrm>
                        <a:prstGeom prst="rect"/>
                        <a:ln/>
                      </pic:spPr>
                    </pic:pic>
                  </a:graphicData>
                </a:graphic>
              </wp:anchor>
            </w:drawing>
          </mc:Fallback>
        </mc:AlternateContent>
      </w:r>
    </w:p>
    <w:p w:rsidR="00383EFD" w:rsidRDefault="00383EFD">
      <w:pPr>
        <w:widowControl/>
        <w:rPr>
          <w:rFonts w:ascii="Arial" w:eastAsia="Arial" w:hAnsi="Arial" w:cs="Arial"/>
          <w:color w:val="000000"/>
        </w:rPr>
      </w:pPr>
    </w:p>
    <w:p w:rsidR="00383EFD" w:rsidRDefault="0091037A">
      <w:pPr>
        <w:widowControl/>
        <w:jc w:val="both"/>
        <w:rPr>
          <w:color w:val="000000"/>
        </w:rPr>
      </w:pPr>
      <w:r>
        <w:rPr>
          <w:color w:val="000000"/>
        </w:rPr>
        <w:t>School attendance and class participation are integral parts of academic achievement and the teaching-learning process.  Through regular attendance, students develop patterns of behavior essential to professional and personal success in life.  Regular atte</w:t>
      </w:r>
      <w:r>
        <w:rPr>
          <w:color w:val="000000"/>
        </w:rPr>
        <w:t xml:space="preserve">ndance by every student is mandatory. The State of North Carolina requires that every child in the State between the ages of 7 (or younger if enrolled) and 16 attend school. </w:t>
      </w:r>
    </w:p>
    <w:p w:rsidR="00383EFD" w:rsidRDefault="00383EFD">
      <w:pPr>
        <w:widowControl/>
        <w:jc w:val="both"/>
        <w:rPr>
          <w:color w:val="000000"/>
        </w:rPr>
      </w:pPr>
    </w:p>
    <w:p w:rsidR="00383EFD" w:rsidRDefault="0091037A">
      <w:pPr>
        <w:widowControl/>
        <w:jc w:val="both"/>
        <w:rPr>
          <w:color w:val="000000"/>
        </w:rPr>
      </w:pPr>
      <w:r>
        <w:rPr>
          <w:color w:val="000000"/>
        </w:rPr>
        <w:t>Parents and legal guardians are responsible for ensuring that students attend an</w:t>
      </w:r>
      <w:r>
        <w:rPr>
          <w:color w:val="000000"/>
        </w:rPr>
        <w:t xml:space="preserve">d remain at school daily.  </w:t>
      </w:r>
      <w:r>
        <w:t>School administrators shall communicate attendance expectations to parents and guardians and work with students and their families to overcome barriers to attendance.</w:t>
      </w:r>
    </w:p>
    <w:p w:rsidR="00383EFD" w:rsidRDefault="00383EFD">
      <w:pPr>
        <w:widowControl/>
        <w:jc w:val="both"/>
        <w:rPr>
          <w:color w:val="000000"/>
        </w:rPr>
      </w:pPr>
    </w:p>
    <w:p w:rsidR="00383EFD" w:rsidRDefault="0091037A">
      <w:pPr>
        <w:widowControl/>
        <w:jc w:val="both"/>
        <w:rPr>
          <w:color w:val="000000"/>
        </w:rPr>
      </w:pPr>
      <w:r>
        <w:rPr>
          <w:color w:val="000000"/>
        </w:rPr>
        <w:t>The principal must assure adherence to attendance policies an</w:t>
      </w:r>
      <w:r>
        <w:rPr>
          <w:color w:val="000000"/>
        </w:rPr>
        <w:t xml:space="preserve">d regulations and notify parents of their responsibility under the Compulsory Attendance Law </w:t>
      </w:r>
      <w:r>
        <w:t>(G.S. 115C-378</w:t>
      </w:r>
      <w:r>
        <w:rPr>
          <w:color w:val="000000"/>
        </w:rPr>
        <w:t xml:space="preserve">).  Teachers must monitor and report student absences on a daily and class period basis and follow all rules and regulations concerning attendance. </w:t>
      </w:r>
    </w:p>
    <w:p w:rsidR="00383EFD" w:rsidRDefault="00383EFD">
      <w:pPr>
        <w:widowControl/>
        <w:jc w:val="both"/>
        <w:rPr>
          <w:color w:val="000000"/>
        </w:rPr>
      </w:pPr>
    </w:p>
    <w:p w:rsidR="00383EFD" w:rsidRDefault="0091037A">
      <w:pPr>
        <w:widowControl/>
        <w:pBdr>
          <w:top w:val="nil"/>
          <w:left w:val="nil"/>
          <w:bottom w:val="nil"/>
          <w:right w:val="nil"/>
          <w:between w:val="nil"/>
        </w:pBdr>
        <w:jc w:val="both"/>
        <w:rPr>
          <w:color w:val="000000"/>
        </w:rPr>
      </w:pPr>
      <w:r>
        <w:rPr>
          <w:color w:val="000000"/>
        </w:rPr>
        <w:t xml:space="preserve">The </w:t>
      </w:r>
      <w:proofErr w:type="gramStart"/>
      <w:r>
        <w:rPr>
          <w:color w:val="000000"/>
        </w:rPr>
        <w:t>Ten Day</w:t>
      </w:r>
      <w:proofErr w:type="gramEnd"/>
      <w:r>
        <w:rPr>
          <w:color w:val="000000"/>
        </w:rPr>
        <w:t xml:space="preserve"> Rule states that when a student accumulates more than ten consecutive days of unlawful absences, he</w:t>
      </w:r>
      <w:sdt>
        <w:sdtPr>
          <w:tag w:val="goog_rdk_0"/>
          <w:id w:val="-698153375"/>
        </w:sdtPr>
        <w:sdtEndPr/>
        <w:sdtContent>
          <w:ins w:id="1" w:author="McKenna Osborn" w:date="2022-10-25T09:59:00Z">
            <w:r>
              <w:rPr>
                <w:color w:val="000000"/>
              </w:rPr>
              <w:t xml:space="preserve"> or</w:t>
            </w:r>
          </w:ins>
        </w:sdtContent>
      </w:sdt>
      <w:sdt>
        <w:sdtPr>
          <w:tag w:val="goog_rdk_1"/>
          <w:id w:val="144642992"/>
        </w:sdtPr>
        <w:sdtEndPr/>
        <w:sdtContent>
          <w:del w:id="2" w:author="McKenna Osborn" w:date="2022-10-25T09:59:00Z">
            <w:r>
              <w:rPr>
                <w:color w:val="000000"/>
              </w:rPr>
              <w:delText>/</w:delText>
            </w:r>
          </w:del>
        </w:sdtContent>
      </w:sdt>
      <w:sdt>
        <w:sdtPr>
          <w:tag w:val="goog_rdk_2"/>
          <w:id w:val="-1970197546"/>
        </w:sdtPr>
        <w:sdtEndPr/>
        <w:sdtContent>
          <w:ins w:id="3" w:author="McKenna Osborn" w:date="2022-10-25T09:59:00Z">
            <w:r>
              <w:rPr>
                <w:color w:val="000000"/>
              </w:rPr>
              <w:t xml:space="preserve"> </w:t>
            </w:r>
          </w:ins>
        </w:sdtContent>
      </w:sdt>
      <w:r>
        <w:rPr>
          <w:color w:val="000000"/>
        </w:rPr>
        <w:t>she is to be withdrawn from funded membership as of the first day following his</w:t>
      </w:r>
      <w:sdt>
        <w:sdtPr>
          <w:tag w:val="goog_rdk_3"/>
          <w:id w:val="226503754"/>
        </w:sdtPr>
        <w:sdtEndPr/>
        <w:sdtContent>
          <w:ins w:id="4" w:author="McKenna Osborn" w:date="2022-10-25T09:59:00Z">
            <w:r>
              <w:rPr>
                <w:color w:val="000000"/>
              </w:rPr>
              <w:t xml:space="preserve"> or</w:t>
            </w:r>
          </w:ins>
        </w:sdtContent>
      </w:sdt>
      <w:sdt>
        <w:sdtPr>
          <w:tag w:val="goog_rdk_4"/>
          <w:id w:val="1620416299"/>
        </w:sdtPr>
        <w:sdtEndPr/>
        <w:sdtContent>
          <w:del w:id="5" w:author="McKenna Osborn" w:date="2022-10-25T09:59:00Z">
            <w:r>
              <w:rPr>
                <w:color w:val="000000"/>
              </w:rPr>
              <w:delText>/</w:delText>
            </w:r>
          </w:del>
        </w:sdtContent>
      </w:sdt>
      <w:sdt>
        <w:sdtPr>
          <w:tag w:val="goog_rdk_5"/>
          <w:id w:val="-1158230149"/>
        </w:sdtPr>
        <w:sdtEndPr/>
        <w:sdtContent>
          <w:ins w:id="6" w:author="McKenna Osborn" w:date="2022-10-25T09:59:00Z">
            <w:r>
              <w:rPr>
                <w:color w:val="000000"/>
              </w:rPr>
              <w:t xml:space="preserve"> </w:t>
            </w:r>
          </w:ins>
        </w:sdtContent>
      </w:sdt>
      <w:r>
        <w:rPr>
          <w:color w:val="000000"/>
        </w:rPr>
        <w:t>her last attendance.  The absence of a student which results from the suspension or expulsion of that student for misconduct may not be used for compulsory attendance violation action. Absence caused by out of school suspensions are not a factor in the adm</w:t>
      </w:r>
      <w:r>
        <w:rPr>
          <w:color w:val="000000"/>
        </w:rPr>
        <w:t xml:space="preserve">inistration of the </w:t>
      </w:r>
      <w:proofErr w:type="gramStart"/>
      <w:r>
        <w:rPr>
          <w:color w:val="000000"/>
        </w:rPr>
        <w:t>Ten Day</w:t>
      </w:r>
      <w:proofErr w:type="gramEnd"/>
      <w:r>
        <w:rPr>
          <w:color w:val="000000"/>
        </w:rPr>
        <w:t xml:space="preserve"> Rule.</w:t>
      </w:r>
    </w:p>
    <w:p w:rsidR="00383EFD" w:rsidRDefault="00383EFD">
      <w:pPr>
        <w:tabs>
          <w:tab w:val="left" w:pos="-1440"/>
        </w:tabs>
        <w:jc w:val="both"/>
      </w:pPr>
    </w:p>
    <w:p w:rsidR="00383EFD" w:rsidRDefault="0091037A">
      <w:pPr>
        <w:numPr>
          <w:ilvl w:val="0"/>
          <w:numId w:val="1"/>
        </w:numPr>
        <w:tabs>
          <w:tab w:val="left" w:pos="-1440"/>
        </w:tabs>
        <w:ind w:hanging="720"/>
        <w:jc w:val="both"/>
        <w:rPr>
          <w:rFonts w:ascii="Times" w:eastAsia="Times" w:hAnsi="Times" w:cs="Times"/>
          <w:b/>
          <w:smallCaps/>
        </w:rPr>
      </w:pPr>
      <w:r>
        <w:rPr>
          <w:rFonts w:ascii="Times" w:eastAsia="Times" w:hAnsi="Times" w:cs="Times"/>
          <w:b/>
          <w:smallCaps/>
        </w:rPr>
        <w:t xml:space="preserve">Attendance Records </w:t>
      </w:r>
    </w:p>
    <w:p w:rsidR="00383EFD" w:rsidRDefault="00383EFD">
      <w:pPr>
        <w:tabs>
          <w:tab w:val="left" w:pos="-1440"/>
        </w:tabs>
        <w:jc w:val="both"/>
      </w:pPr>
    </w:p>
    <w:p w:rsidR="00383EFD" w:rsidRDefault="0091037A">
      <w:pPr>
        <w:tabs>
          <w:tab w:val="left" w:pos="-1440"/>
        </w:tabs>
        <w:ind w:left="720"/>
        <w:jc w:val="both"/>
      </w:pPr>
      <w:r>
        <w:t xml:space="preserve">School officials shall keep accurate records of attendance, including accurate attendance records in each class.  </w:t>
      </w:r>
    </w:p>
    <w:p w:rsidR="00383EFD" w:rsidRDefault="00383EFD">
      <w:pPr>
        <w:tabs>
          <w:tab w:val="left" w:pos="-1440"/>
        </w:tabs>
        <w:ind w:left="720"/>
        <w:jc w:val="both"/>
      </w:pPr>
    </w:p>
    <w:p w:rsidR="00383EFD" w:rsidRDefault="0091037A">
      <w:pPr>
        <w:tabs>
          <w:tab w:val="left" w:pos="-1440"/>
        </w:tabs>
        <w:ind w:left="720"/>
        <w:jc w:val="both"/>
      </w:pPr>
      <w:r>
        <w:t>Attendance records will be used to enforce the Compulsory Attendance Law of North Carolina.</w:t>
      </w:r>
    </w:p>
    <w:p w:rsidR="00383EFD" w:rsidRDefault="00383EFD">
      <w:pPr>
        <w:tabs>
          <w:tab w:val="left" w:pos="-1440"/>
        </w:tabs>
        <w:ind w:left="720"/>
        <w:jc w:val="both"/>
        <w:rPr>
          <w:rFonts w:ascii="Times" w:eastAsia="Times" w:hAnsi="Times" w:cs="Times"/>
          <w:b/>
          <w:smallCaps/>
        </w:rPr>
      </w:pPr>
    </w:p>
    <w:p w:rsidR="00383EFD" w:rsidRDefault="0091037A">
      <w:pPr>
        <w:numPr>
          <w:ilvl w:val="0"/>
          <w:numId w:val="1"/>
        </w:numPr>
        <w:tabs>
          <w:tab w:val="left" w:pos="-1440"/>
        </w:tabs>
        <w:ind w:hanging="720"/>
        <w:jc w:val="both"/>
        <w:rPr>
          <w:rFonts w:ascii="Times" w:eastAsia="Times" w:hAnsi="Times" w:cs="Times"/>
          <w:b/>
          <w:smallCaps/>
        </w:rPr>
      </w:pPr>
      <w:r>
        <w:rPr>
          <w:rFonts w:ascii="Times" w:eastAsia="Times" w:hAnsi="Times" w:cs="Times"/>
          <w:b/>
          <w:smallCaps/>
        </w:rPr>
        <w:t>Attendance Communication</w:t>
      </w:r>
    </w:p>
    <w:p w:rsidR="00383EFD" w:rsidRDefault="00383EFD">
      <w:pPr>
        <w:tabs>
          <w:tab w:val="left" w:pos="-1440"/>
        </w:tabs>
        <w:jc w:val="both"/>
      </w:pPr>
    </w:p>
    <w:p w:rsidR="00383EFD" w:rsidRDefault="0091037A">
      <w:pPr>
        <w:tabs>
          <w:tab w:val="left" w:pos="-1440"/>
        </w:tabs>
        <w:ind w:left="720"/>
        <w:jc w:val="both"/>
      </w:pPr>
      <w:r>
        <w:t>Attendance concerns will be communicated in the following ways:</w:t>
      </w:r>
    </w:p>
    <w:p w:rsidR="00383EFD" w:rsidRDefault="00383EFD">
      <w:pPr>
        <w:tabs>
          <w:tab w:val="left" w:pos="-1440"/>
        </w:tabs>
        <w:ind w:left="720"/>
        <w:jc w:val="both"/>
      </w:pPr>
    </w:p>
    <w:p w:rsidR="00383EFD" w:rsidRDefault="0091037A">
      <w:pPr>
        <w:numPr>
          <w:ilvl w:val="0"/>
          <w:numId w:val="2"/>
        </w:numPr>
        <w:tabs>
          <w:tab w:val="left" w:pos="-1440"/>
        </w:tabs>
        <w:ind w:hanging="720"/>
        <w:jc w:val="both"/>
      </w:pPr>
      <w:r>
        <w:t xml:space="preserve">3, 6, and 10 </w:t>
      </w:r>
      <w:sdt>
        <w:sdtPr>
          <w:tag w:val="goog_rdk_6"/>
          <w:id w:val="407051934"/>
        </w:sdtPr>
        <w:sdtEndPr/>
        <w:sdtContent>
          <w:ins w:id="7" w:author="Krystal Craven" w:date="2023-03-27T15:20:00Z">
            <w:r>
              <w:t xml:space="preserve">day </w:t>
            </w:r>
          </w:ins>
        </w:sdtContent>
      </w:sdt>
      <w:r>
        <w:t>State Letters</w:t>
      </w:r>
    </w:p>
    <w:p w:rsidR="00383EFD" w:rsidRDefault="00383EFD">
      <w:pPr>
        <w:tabs>
          <w:tab w:val="left" w:pos="-1440"/>
        </w:tabs>
        <w:ind w:left="1440"/>
        <w:jc w:val="both"/>
        <w:rPr>
          <w:color w:val="FF0000"/>
        </w:rPr>
      </w:pPr>
    </w:p>
    <w:p w:rsidR="00383EFD" w:rsidRDefault="0091037A">
      <w:pPr>
        <w:tabs>
          <w:tab w:val="left" w:pos="-1440"/>
        </w:tabs>
        <w:ind w:left="1440"/>
        <w:jc w:val="both"/>
      </w:pPr>
      <w:r>
        <w:t xml:space="preserve">When a student has missed 3, 6, or 10 </w:t>
      </w:r>
      <w:r>
        <w:t xml:space="preserve">days (unlawful) the state required notification will be sent.  School officials and/or designees in charge of attendance will check these reports and generate and distribute this documentation each day for students reaching the 3, 6, and </w:t>
      </w:r>
      <w:proofErr w:type="gramStart"/>
      <w:r>
        <w:t>10 day</w:t>
      </w:r>
      <w:proofErr w:type="gramEnd"/>
      <w:r>
        <w:t xml:space="preserve"> absence (un</w:t>
      </w:r>
      <w:r>
        <w:t>lawful) milestones.</w:t>
      </w:r>
    </w:p>
    <w:p w:rsidR="00383EFD" w:rsidRDefault="00383EFD">
      <w:pPr>
        <w:tabs>
          <w:tab w:val="left" w:pos="-1440"/>
        </w:tabs>
        <w:ind w:left="360"/>
        <w:jc w:val="both"/>
      </w:pPr>
    </w:p>
    <w:p w:rsidR="00383EFD" w:rsidRDefault="0091037A">
      <w:pPr>
        <w:numPr>
          <w:ilvl w:val="0"/>
          <w:numId w:val="2"/>
        </w:numPr>
        <w:tabs>
          <w:tab w:val="left" w:pos="-1440"/>
        </w:tabs>
        <w:ind w:hanging="720"/>
        <w:jc w:val="both"/>
      </w:pPr>
      <w:sdt>
        <w:sdtPr>
          <w:tag w:val="goog_rdk_8"/>
          <w:id w:val="-766693977"/>
        </w:sdtPr>
        <w:sdtEndPr/>
        <w:sdtContent>
          <w:del w:id="8" w:author="Krystal Craven" w:date="2023-03-27T15:20:00Z">
            <w:r>
              <w:delText>3, 6, and 10 Day Phone Calls and Emails</w:delText>
            </w:r>
          </w:del>
        </w:sdtContent>
      </w:sdt>
      <w:sdt>
        <w:sdtPr>
          <w:tag w:val="goog_rdk_9"/>
          <w:id w:val="-1487779233"/>
        </w:sdtPr>
        <w:sdtEndPr/>
        <w:sdtContent>
          <w:ins w:id="9" w:author="Krystal Craven" w:date="2023-03-27T15:20:00Z">
            <w:r>
              <w:t xml:space="preserve"> School Level Communication</w:t>
            </w:r>
          </w:ins>
        </w:sdtContent>
      </w:sdt>
    </w:p>
    <w:p w:rsidR="00383EFD" w:rsidRDefault="00383EFD">
      <w:pPr>
        <w:tabs>
          <w:tab w:val="left" w:pos="-1440"/>
        </w:tabs>
        <w:ind w:left="1440"/>
        <w:jc w:val="both"/>
      </w:pPr>
    </w:p>
    <w:sdt>
      <w:sdtPr>
        <w:tag w:val="goog_rdk_12"/>
        <w:id w:val="-659768486"/>
      </w:sdtPr>
      <w:sdtEndPr/>
      <w:sdtContent>
        <w:p w:rsidR="00383EFD" w:rsidRDefault="0091037A">
          <w:pPr>
            <w:tabs>
              <w:tab w:val="left" w:pos="-1440"/>
            </w:tabs>
            <w:ind w:left="2160"/>
            <w:jc w:val="both"/>
            <w:rPr>
              <w:ins w:id="10" w:author="Krystal Craven" w:date="2023-03-27T15:21:00Z"/>
            </w:rPr>
          </w:pPr>
          <w:sdt>
            <w:sdtPr>
              <w:tag w:val="goog_rdk_11"/>
              <w:id w:val="2006776871"/>
            </w:sdtPr>
            <w:sdtEndPr/>
            <w:sdtContent>
              <w:ins w:id="11" w:author="Krystal Craven" w:date="2023-03-27T15:21:00Z">
                <w:r>
                  <w:t xml:space="preserve">Schools will take an active part in maintaining communication concerning absences. </w:t>
                </w:r>
              </w:ins>
            </w:sdtContent>
          </w:sdt>
        </w:p>
      </w:sdtContent>
    </w:sdt>
    <w:sdt>
      <w:sdtPr>
        <w:tag w:val="goog_rdk_15"/>
        <w:id w:val="792634165"/>
      </w:sdtPr>
      <w:sdtEndPr/>
      <w:sdtContent>
        <w:p w:rsidR="00383EFD" w:rsidRDefault="0091037A">
          <w:pPr>
            <w:numPr>
              <w:ilvl w:val="0"/>
              <w:numId w:val="3"/>
            </w:numPr>
            <w:tabs>
              <w:tab w:val="left" w:pos="-1440"/>
            </w:tabs>
            <w:ind w:hanging="720"/>
            <w:jc w:val="both"/>
            <w:rPr>
              <w:del w:id="12" w:author="Krystal Craven" w:date="2023-03-27T15:21:00Z"/>
            </w:rPr>
          </w:pPr>
          <w:sdt>
            <w:sdtPr>
              <w:tag w:val="goog_rdk_14"/>
              <w:id w:val="-764921672"/>
            </w:sdtPr>
            <w:sdtEndPr/>
            <w:sdtContent>
              <w:del w:id="13" w:author="Krystal Craven" w:date="2023-03-27T15:21:00Z">
                <w:r>
                  <w:delText>At 3 days absent (and for high school, 3 class periods absent) – teachers will call and email to notify parents of the absence.  The call will be logged and the email will be saved for documentation purpose.  Principals will require and check attendance lo</w:delText>
                </w:r>
                <w:r>
                  <w:delText>gs regularly.</w:delText>
                </w:r>
              </w:del>
            </w:sdtContent>
          </w:sdt>
        </w:p>
      </w:sdtContent>
    </w:sdt>
    <w:sdt>
      <w:sdtPr>
        <w:tag w:val="goog_rdk_17"/>
        <w:id w:val="1232266382"/>
      </w:sdtPr>
      <w:sdtEndPr/>
      <w:sdtContent>
        <w:p w:rsidR="00383EFD" w:rsidRDefault="0091037A">
          <w:pPr>
            <w:tabs>
              <w:tab w:val="left" w:pos="-1440"/>
            </w:tabs>
            <w:jc w:val="both"/>
            <w:rPr>
              <w:del w:id="14" w:author="Krystal Craven" w:date="2023-03-27T15:21:00Z"/>
            </w:rPr>
          </w:pPr>
          <w:sdt>
            <w:sdtPr>
              <w:tag w:val="goog_rdk_16"/>
              <w:id w:val="-2144490393"/>
            </w:sdtPr>
            <w:sdtEndPr/>
            <w:sdtContent/>
          </w:sdt>
        </w:p>
      </w:sdtContent>
    </w:sdt>
    <w:sdt>
      <w:sdtPr>
        <w:tag w:val="goog_rdk_19"/>
        <w:id w:val="-1495716516"/>
      </w:sdtPr>
      <w:sdtEndPr/>
      <w:sdtContent>
        <w:p w:rsidR="00383EFD" w:rsidRDefault="0091037A">
          <w:pPr>
            <w:numPr>
              <w:ilvl w:val="0"/>
              <w:numId w:val="3"/>
            </w:numPr>
            <w:tabs>
              <w:tab w:val="left" w:pos="-1440"/>
            </w:tabs>
            <w:ind w:hanging="720"/>
            <w:jc w:val="both"/>
            <w:rPr>
              <w:del w:id="15" w:author="Krystal Craven" w:date="2023-03-27T15:21:00Z"/>
            </w:rPr>
          </w:pPr>
          <w:sdt>
            <w:sdtPr>
              <w:tag w:val="goog_rdk_18"/>
              <w:id w:val="-2006812120"/>
            </w:sdtPr>
            <w:sdtEndPr/>
            <w:sdtContent>
              <w:del w:id="16" w:author="Krystal Craven" w:date="2023-03-27T15:21:00Z">
                <w:r>
                  <w:delText>At 6 days absent (and for high school, 6 periods absent) – school counselors will contact parents by phone and email.  An attendance improvement plan will be created and put into place.  The district truancy officer will also be prov</w:delText>
                </w:r>
                <w:r>
                  <w:delText>ided with names of students reaching this attendance milestone.  Waiver forms and processes will be provided at this time as appropriate (lawful absences only).</w:delText>
                </w:r>
              </w:del>
            </w:sdtContent>
          </w:sdt>
        </w:p>
      </w:sdtContent>
    </w:sdt>
    <w:sdt>
      <w:sdtPr>
        <w:tag w:val="goog_rdk_21"/>
        <w:id w:val="750469258"/>
      </w:sdtPr>
      <w:sdtEndPr/>
      <w:sdtContent>
        <w:p w:rsidR="00383EFD" w:rsidRDefault="0091037A">
          <w:pPr>
            <w:tabs>
              <w:tab w:val="left" w:pos="-1440"/>
            </w:tabs>
            <w:jc w:val="both"/>
            <w:rPr>
              <w:del w:id="17" w:author="Krystal Craven" w:date="2023-03-27T15:21:00Z"/>
            </w:rPr>
          </w:pPr>
          <w:sdt>
            <w:sdtPr>
              <w:tag w:val="goog_rdk_20"/>
              <w:id w:val="1841421404"/>
            </w:sdtPr>
            <w:sdtEndPr/>
            <w:sdtContent/>
          </w:sdt>
        </w:p>
      </w:sdtContent>
    </w:sdt>
    <w:sdt>
      <w:sdtPr>
        <w:tag w:val="goog_rdk_23"/>
        <w:id w:val="-880871664"/>
      </w:sdtPr>
      <w:sdtEndPr/>
      <w:sdtContent>
        <w:p w:rsidR="00383EFD" w:rsidRDefault="0091037A">
          <w:pPr>
            <w:numPr>
              <w:ilvl w:val="0"/>
              <w:numId w:val="3"/>
            </w:numPr>
            <w:tabs>
              <w:tab w:val="left" w:pos="-1440"/>
            </w:tabs>
            <w:ind w:hanging="720"/>
            <w:jc w:val="both"/>
            <w:rPr>
              <w:del w:id="18" w:author="Krystal Craven" w:date="2023-03-27T15:21:00Z"/>
            </w:rPr>
          </w:pPr>
          <w:sdt>
            <w:sdtPr>
              <w:tag w:val="goog_rdk_22"/>
              <w:id w:val="1286473825"/>
            </w:sdtPr>
            <w:sdtEndPr/>
            <w:sdtContent>
              <w:del w:id="19" w:author="Krystal Craven" w:date="2023-03-27T15:21:00Z">
                <w:r>
                  <w:delText>At 10 days absent (and for high school, 10 periods absent) – principals will hold mand</w:delText>
                </w:r>
                <w:r>
                  <w:delText xml:space="preserve">atory face to face meetings with parents and students along with relevant stakeholders (school counselor, truancy officer, teacher, etc.).  If appropriate, waiver forms and processes will be provided (lawful absences only).  </w:delText>
                </w:r>
              </w:del>
            </w:sdtContent>
          </w:sdt>
        </w:p>
      </w:sdtContent>
    </w:sdt>
    <w:p w:rsidR="00383EFD" w:rsidRDefault="00383EFD">
      <w:pPr>
        <w:pBdr>
          <w:top w:val="nil"/>
          <w:left w:val="nil"/>
          <w:bottom w:val="nil"/>
          <w:right w:val="nil"/>
          <w:between w:val="nil"/>
        </w:pBdr>
        <w:ind w:left="720"/>
        <w:rPr>
          <w:color w:val="000000"/>
        </w:rPr>
      </w:pPr>
    </w:p>
    <w:p w:rsidR="00383EFD" w:rsidRDefault="0091037A">
      <w:pPr>
        <w:tabs>
          <w:tab w:val="left" w:pos="-1440"/>
        </w:tabs>
        <w:ind w:left="2160"/>
        <w:jc w:val="both"/>
      </w:pPr>
      <w:r>
        <w:rPr>
          <w:strike/>
        </w:rPr>
        <w:t>The ability to be promote</w:t>
      </w:r>
      <w:r>
        <w:rPr>
          <w:strike/>
        </w:rPr>
        <w:t>d (K-8) and/or the ability to receive credit for the course (9-12)</w:t>
      </w:r>
      <w:sdt>
        <w:sdtPr>
          <w:tag w:val="goog_rdk_24"/>
          <w:id w:val="-1909527604"/>
        </w:sdtPr>
        <w:sdtEndPr/>
        <w:sdtContent>
          <w:del w:id="20" w:author="Krystal Craven" w:date="2023-03-27T15:22:00Z">
            <w:r>
              <w:delText xml:space="preserve"> will be part of this required meeting</w:delText>
            </w:r>
          </w:del>
        </w:sdtContent>
      </w:sdt>
      <w:r>
        <w:t xml:space="preserve">.  </w:t>
      </w:r>
      <w:sdt>
        <w:sdtPr>
          <w:tag w:val="goog_rdk_25"/>
          <w:id w:val="1585418909"/>
        </w:sdtPr>
        <w:sdtEndPr/>
        <w:sdtContent>
          <w:ins w:id="21" w:author="Krystal Craven" w:date="2023-03-27T15:22:00Z">
            <w:r>
              <w:t xml:space="preserve">Excessive </w:t>
            </w:r>
          </w:ins>
        </w:sdtContent>
      </w:sdt>
      <w:sdt>
        <w:sdtPr>
          <w:tag w:val="goog_rdk_26"/>
          <w:id w:val="-66805311"/>
        </w:sdtPr>
        <w:sdtEndPr/>
        <w:sdtContent>
          <w:del w:id="22" w:author="Krystal Craven" w:date="2023-03-27T15:22:00Z">
            <w:r>
              <w:delText>A</w:delText>
            </w:r>
          </w:del>
        </w:sdtContent>
      </w:sdt>
      <w:sdt>
        <w:sdtPr>
          <w:tag w:val="goog_rdk_27"/>
          <w:id w:val="-646433179"/>
        </w:sdtPr>
        <w:sdtEndPr/>
        <w:sdtContent>
          <w:ins w:id="23" w:author="Krystal Craven" w:date="2023-03-27T15:22:00Z">
            <w:r>
              <w:t>a</w:t>
            </w:r>
          </w:ins>
        </w:sdtContent>
      </w:sdt>
      <w:r>
        <w:t xml:space="preserve">bsences </w:t>
      </w:r>
      <w:sdt>
        <w:sdtPr>
          <w:tag w:val="goog_rdk_28"/>
          <w:id w:val="367805941"/>
        </w:sdtPr>
        <w:sdtEndPr/>
        <w:sdtContent>
          <w:del w:id="24" w:author="Krystal Craven" w:date="2023-03-27T15:22:00Z">
            <w:r>
              <w:delText xml:space="preserve">beyond 10 days </w:delText>
            </w:r>
          </w:del>
        </w:sdtContent>
      </w:sdt>
      <w:r>
        <w:t xml:space="preserve">may be a reason to deny credit and/or retain a student. </w:t>
      </w:r>
      <w:sdt>
        <w:sdtPr>
          <w:tag w:val="goog_rdk_29"/>
          <w:id w:val="610945030"/>
        </w:sdtPr>
        <w:sdtEndPr/>
        <w:sdtContent>
          <w:del w:id="25" w:author="Krystal Craven" w:date="2023-03-27T15:22:00Z">
            <w:r>
              <w:delText>unless those absences are officially waived.</w:delText>
            </w:r>
          </w:del>
        </w:sdtContent>
      </w:sdt>
    </w:p>
    <w:p w:rsidR="00383EFD" w:rsidRDefault="00383EFD">
      <w:pPr>
        <w:tabs>
          <w:tab w:val="left" w:pos="-1440"/>
        </w:tabs>
        <w:jc w:val="both"/>
      </w:pPr>
    </w:p>
    <w:p w:rsidR="00383EFD" w:rsidRDefault="0091037A">
      <w:pPr>
        <w:numPr>
          <w:ilvl w:val="0"/>
          <w:numId w:val="1"/>
        </w:numPr>
        <w:tabs>
          <w:tab w:val="left" w:pos="-1440"/>
        </w:tabs>
        <w:ind w:hanging="720"/>
        <w:jc w:val="both"/>
      </w:pPr>
      <w:r>
        <w:rPr>
          <w:b/>
          <w:smallCaps/>
        </w:rPr>
        <w:t>Lawful Absences</w:t>
      </w:r>
    </w:p>
    <w:p w:rsidR="00383EFD" w:rsidRDefault="00383EFD">
      <w:pPr>
        <w:tabs>
          <w:tab w:val="left" w:pos="-1440"/>
        </w:tabs>
        <w:ind w:left="720"/>
        <w:jc w:val="both"/>
        <w:rPr>
          <w:b/>
          <w:smallCaps/>
        </w:rPr>
      </w:pPr>
    </w:p>
    <w:p w:rsidR="00383EFD" w:rsidRDefault="0091037A">
      <w:pPr>
        <w:tabs>
          <w:tab w:val="left" w:pos="-1440"/>
        </w:tabs>
        <w:ind w:left="720"/>
        <w:jc w:val="both"/>
      </w:pPr>
      <w:r>
        <w:t>The following are lawful (excused) absences permitted by the North Carolina State Board of Education attendance rules:</w:t>
      </w:r>
    </w:p>
    <w:p w:rsidR="00383EFD" w:rsidRDefault="00383EFD">
      <w:pPr>
        <w:tabs>
          <w:tab w:val="left" w:pos="-1440"/>
        </w:tabs>
        <w:jc w:val="both"/>
      </w:pPr>
    </w:p>
    <w:p w:rsidR="00383EFD" w:rsidRDefault="0091037A">
      <w:pPr>
        <w:numPr>
          <w:ilvl w:val="1"/>
          <w:numId w:val="5"/>
        </w:numPr>
        <w:tabs>
          <w:tab w:val="left" w:pos="-1440"/>
        </w:tabs>
        <w:jc w:val="both"/>
      </w:pPr>
      <w:r>
        <w:t>personal illness or injury that makes the student physically unable to attend school;</w:t>
      </w:r>
    </w:p>
    <w:p w:rsidR="00383EFD" w:rsidRDefault="00383EFD">
      <w:pPr>
        <w:tabs>
          <w:tab w:val="left" w:pos="-1440"/>
        </w:tabs>
        <w:jc w:val="both"/>
      </w:pPr>
    </w:p>
    <w:p w:rsidR="00383EFD" w:rsidRDefault="0091037A">
      <w:pPr>
        <w:numPr>
          <w:ilvl w:val="1"/>
          <w:numId w:val="5"/>
        </w:numPr>
        <w:tabs>
          <w:tab w:val="left" w:pos="-1440"/>
        </w:tabs>
        <w:jc w:val="both"/>
      </w:pPr>
      <w:r>
        <w:t>isolation ordered by the local health officer or the State Board of Health</w:t>
      </w:r>
      <w:sdt>
        <w:sdtPr>
          <w:tag w:val="goog_rdk_30"/>
          <w:id w:val="1567916093"/>
        </w:sdtPr>
        <w:sdtEndPr/>
        <w:sdtContent>
          <w:ins w:id="26" w:author="Cynthia Moore" w:date="2022-04-21T15:43:00Z">
            <w:r>
              <w:t xml:space="preserve"> or isolation or quarantine that is a required state or local control measure</w:t>
            </w:r>
          </w:ins>
        </w:sdtContent>
      </w:sdt>
      <w:r>
        <w:t>;</w:t>
      </w:r>
    </w:p>
    <w:p w:rsidR="00383EFD" w:rsidRDefault="00383EFD">
      <w:pPr>
        <w:tabs>
          <w:tab w:val="left" w:pos="-1440"/>
        </w:tabs>
        <w:ind w:left="1440" w:hanging="720"/>
        <w:jc w:val="both"/>
      </w:pPr>
    </w:p>
    <w:p w:rsidR="00383EFD" w:rsidRDefault="0091037A">
      <w:pPr>
        <w:numPr>
          <w:ilvl w:val="1"/>
          <w:numId w:val="5"/>
        </w:numPr>
        <w:tabs>
          <w:tab w:val="left" w:pos="-1440"/>
        </w:tabs>
        <w:jc w:val="both"/>
      </w:pPr>
      <w:r>
        <w:t>death in the immediate family;</w:t>
      </w:r>
    </w:p>
    <w:p w:rsidR="00383EFD" w:rsidRDefault="00383EFD">
      <w:pPr>
        <w:tabs>
          <w:tab w:val="left" w:pos="-1440"/>
        </w:tabs>
        <w:ind w:left="1440" w:hanging="720"/>
        <w:jc w:val="both"/>
      </w:pPr>
    </w:p>
    <w:p w:rsidR="00383EFD" w:rsidRDefault="0091037A">
      <w:pPr>
        <w:numPr>
          <w:ilvl w:val="1"/>
          <w:numId w:val="5"/>
        </w:numPr>
        <w:tabs>
          <w:tab w:val="left" w:pos="-1440"/>
        </w:tabs>
        <w:jc w:val="both"/>
      </w:pPr>
      <w:r>
        <w:t>medical or dental appointment;</w:t>
      </w:r>
    </w:p>
    <w:p w:rsidR="00383EFD" w:rsidRDefault="00383EFD">
      <w:pPr>
        <w:tabs>
          <w:tab w:val="left" w:pos="-1440"/>
        </w:tabs>
        <w:ind w:left="1440" w:hanging="720"/>
        <w:jc w:val="both"/>
      </w:pPr>
    </w:p>
    <w:p w:rsidR="00383EFD" w:rsidRDefault="0091037A">
      <w:pPr>
        <w:numPr>
          <w:ilvl w:val="1"/>
          <w:numId w:val="5"/>
        </w:numPr>
        <w:tabs>
          <w:tab w:val="left" w:pos="-1440"/>
        </w:tabs>
        <w:jc w:val="both"/>
      </w:pPr>
      <w:r>
        <w:t>attendance at the proceedings of a court or administrative tribunal if the student is party to the action or under subpoena as a witness;</w:t>
      </w:r>
    </w:p>
    <w:p w:rsidR="00383EFD" w:rsidRDefault="00383EFD">
      <w:pPr>
        <w:tabs>
          <w:tab w:val="left" w:pos="-1440"/>
        </w:tabs>
        <w:ind w:left="1440" w:hanging="720"/>
        <w:jc w:val="both"/>
      </w:pPr>
    </w:p>
    <w:p w:rsidR="00383EFD" w:rsidRDefault="0091037A">
      <w:pPr>
        <w:numPr>
          <w:ilvl w:val="1"/>
          <w:numId w:val="5"/>
        </w:numPr>
        <w:tabs>
          <w:tab w:val="left" w:pos="-1440"/>
        </w:tabs>
        <w:jc w:val="both"/>
      </w:pPr>
      <w:r>
        <w:t>observance of an event required or suggested by the religion of the student or the student’s parent or legal guardian</w:t>
      </w:r>
      <w:r>
        <w:t xml:space="preserve"> that was previously communicated to the principal (the principal must authorize a minimum of two such absences for a student per academic year);</w:t>
      </w:r>
    </w:p>
    <w:p w:rsidR="00383EFD" w:rsidRDefault="00383EFD">
      <w:pPr>
        <w:tabs>
          <w:tab w:val="left" w:pos="-1440"/>
        </w:tabs>
        <w:ind w:left="1440" w:hanging="720"/>
        <w:jc w:val="both"/>
      </w:pPr>
    </w:p>
    <w:p w:rsidR="00383EFD" w:rsidRDefault="0091037A">
      <w:pPr>
        <w:numPr>
          <w:ilvl w:val="1"/>
          <w:numId w:val="5"/>
        </w:numPr>
        <w:tabs>
          <w:tab w:val="left" w:pos="-1440"/>
        </w:tabs>
        <w:jc w:val="both"/>
      </w:pPr>
      <w:r>
        <w:t>participation in a valid educational opportunity, such as travel or service as a legislative or Governor’s pa</w:t>
      </w:r>
      <w:r>
        <w:t>ge, with prior approval from the principal;</w:t>
      </w:r>
    </w:p>
    <w:p w:rsidR="00383EFD" w:rsidRDefault="00383EFD">
      <w:pPr>
        <w:tabs>
          <w:tab w:val="left" w:pos="-1440"/>
        </w:tabs>
        <w:ind w:left="1440" w:hanging="720"/>
        <w:jc w:val="both"/>
      </w:pPr>
    </w:p>
    <w:p w:rsidR="00383EFD" w:rsidRDefault="0091037A">
      <w:pPr>
        <w:numPr>
          <w:ilvl w:val="1"/>
          <w:numId w:val="5"/>
        </w:numPr>
        <w:pBdr>
          <w:top w:val="nil"/>
          <w:left w:val="nil"/>
          <w:bottom w:val="nil"/>
          <w:right w:val="nil"/>
          <w:between w:val="nil"/>
        </w:pBdr>
      </w:pPr>
      <w:r>
        <w:rPr>
          <w:color w:val="000000"/>
        </w:rPr>
        <w:t>pregnancy and related conditions or parenting, when medically necessary;</w:t>
      </w:r>
      <w:sdt>
        <w:sdtPr>
          <w:tag w:val="goog_rdk_31"/>
          <w:id w:val="-300230917"/>
        </w:sdtPr>
        <w:sdtEndPr/>
        <w:sdtContent>
          <w:del w:id="27" w:author="Cynthia Moore" w:date="2022-04-21T15:44:00Z">
            <w:r>
              <w:rPr>
                <w:color w:val="000000"/>
              </w:rPr>
              <w:delText xml:space="preserve"> or</w:delText>
            </w:r>
          </w:del>
        </w:sdtContent>
      </w:sdt>
      <w:r>
        <w:rPr>
          <w:color w:val="000000"/>
        </w:rPr>
        <w:t xml:space="preserve"> </w:t>
      </w:r>
    </w:p>
    <w:p w:rsidR="00383EFD" w:rsidRDefault="00383EFD">
      <w:pPr>
        <w:pBdr>
          <w:top w:val="nil"/>
          <w:left w:val="nil"/>
          <w:bottom w:val="nil"/>
          <w:right w:val="nil"/>
          <w:between w:val="nil"/>
        </w:pBdr>
        <w:ind w:left="720"/>
        <w:rPr>
          <w:color w:val="000000"/>
        </w:rPr>
      </w:pPr>
    </w:p>
    <w:p w:rsidR="00383EFD" w:rsidRDefault="0091037A">
      <w:pPr>
        <w:numPr>
          <w:ilvl w:val="1"/>
          <w:numId w:val="5"/>
        </w:numPr>
        <w:pBdr>
          <w:top w:val="nil"/>
          <w:left w:val="nil"/>
          <w:bottom w:val="nil"/>
          <w:right w:val="nil"/>
          <w:between w:val="nil"/>
        </w:pBdr>
        <w:jc w:val="both"/>
        <w:rPr>
          <w:color w:val="000000"/>
          <w:vertAlign w:val="superscript"/>
        </w:rPr>
      </w:pPr>
      <w:bookmarkStart w:id="28" w:name="_heading=h.gjdgxs" w:colFirst="0" w:colLast="0"/>
      <w:bookmarkEnd w:id="28"/>
      <w:r>
        <w:rPr>
          <w:color w:val="000000"/>
        </w:rPr>
        <w:t xml:space="preserve">visitation with the student’s parent or legal guardian if the student is not identified as at risk of academic failure because of unexcused absences and the student’s parent or legal guardian (a) is an active duty </w:t>
      </w:r>
      <w:sdt>
        <w:sdtPr>
          <w:tag w:val="goog_rdk_32"/>
          <w:id w:val="-1039196636"/>
        </w:sdtPr>
        <w:sdtEndPr/>
        <w:sdtContent>
          <w:ins w:id="29" w:author="Cynthia Moore" w:date="2022-10-17T15:12:00Z">
            <w:r>
              <w:rPr>
                <w:color w:val="000000"/>
              </w:rPr>
              <w:t xml:space="preserve">or inactive </w:t>
            </w:r>
          </w:ins>
        </w:sdtContent>
      </w:sdt>
      <w:r>
        <w:rPr>
          <w:color w:val="000000"/>
        </w:rPr>
        <w:t>member of the uniformed serv</w:t>
      </w:r>
      <w:r>
        <w:rPr>
          <w:color w:val="000000"/>
        </w:rPr>
        <w:t xml:space="preserve">ices as defined by policy </w:t>
      </w:r>
      <w:hyperlink r:id="rId10">
        <w:r>
          <w:rPr>
            <w:color w:val="000000"/>
          </w:rPr>
          <w:t>4050</w:t>
        </w:r>
      </w:hyperlink>
      <w:r>
        <w:rPr>
          <w:color w:val="000000"/>
        </w:rPr>
        <w:t>, Children of Military Families, and (b) has been called to duty for, is on leave from, or has immediately returned from deployment to a combat zone or comb</w:t>
      </w:r>
      <w:r>
        <w:rPr>
          <w:color w:val="000000"/>
        </w:rPr>
        <w:t>at support posting (the principal must authorize a minimum of two such absences for a student per academic year)</w:t>
      </w:r>
      <w:sdt>
        <w:sdtPr>
          <w:tag w:val="goog_rdk_33"/>
          <w:id w:val="-1900739176"/>
        </w:sdtPr>
        <w:sdtEndPr/>
        <w:sdtContent>
          <w:del w:id="30" w:author="Cynthia Moore" w:date="2022-04-21T15:44:00Z">
            <w:r>
              <w:rPr>
                <w:color w:val="000000"/>
              </w:rPr>
              <w:delText>.</w:delText>
            </w:r>
          </w:del>
        </w:sdtContent>
      </w:sdt>
      <w:sdt>
        <w:sdtPr>
          <w:tag w:val="goog_rdk_34"/>
          <w:id w:val="-707409998"/>
        </w:sdtPr>
        <w:sdtEndPr/>
        <w:sdtContent>
          <w:ins w:id="31" w:author="Cynthia Moore" w:date="2022-04-21T15:44:00Z">
            <w:r>
              <w:rPr>
                <w:color w:val="000000"/>
              </w:rPr>
              <w:t>: or</w:t>
            </w:r>
          </w:ins>
        </w:sdtContent>
      </w:sdt>
    </w:p>
    <w:sdt>
      <w:sdtPr>
        <w:tag w:val="goog_rdk_37"/>
        <w:id w:val="-1789500465"/>
      </w:sdtPr>
      <w:sdtEndPr/>
      <w:sdtContent>
        <w:p w:rsidR="00383EFD" w:rsidRDefault="0091037A">
          <w:pPr>
            <w:ind w:left="720"/>
            <w:jc w:val="both"/>
            <w:rPr>
              <w:ins w:id="32" w:author="Cynthia Moore" w:date="2022-04-21T15:44:00Z"/>
            </w:rPr>
          </w:pPr>
          <w:sdt>
            <w:sdtPr>
              <w:tag w:val="goog_rdk_36"/>
              <w:id w:val="1908575395"/>
            </w:sdtPr>
            <w:sdtEndPr/>
            <w:sdtContent/>
          </w:sdt>
        </w:p>
      </w:sdtContent>
    </w:sdt>
    <w:sdt>
      <w:sdtPr>
        <w:tag w:val="goog_rdk_39"/>
        <w:id w:val="412437666"/>
      </w:sdtPr>
      <w:sdtEndPr/>
      <w:sdtContent>
        <w:p w:rsidR="00383EFD" w:rsidRDefault="0091037A">
          <w:pPr>
            <w:widowControl/>
            <w:numPr>
              <w:ilvl w:val="1"/>
              <w:numId w:val="5"/>
            </w:numPr>
            <w:tabs>
              <w:tab w:val="left" w:pos="-1440"/>
            </w:tabs>
            <w:jc w:val="both"/>
            <w:rPr>
              <w:ins w:id="33" w:author="Cynthia Moore" w:date="2022-04-21T15:44:00Z"/>
            </w:rPr>
          </w:pPr>
          <w:sdt>
            <w:sdtPr>
              <w:tag w:val="goog_rdk_38"/>
              <w:id w:val="1438943021"/>
            </w:sdtPr>
            <w:sdtEndPr/>
            <w:sdtContent>
              <w:ins w:id="34" w:author="Cynthia Moore" w:date="2022-04-21T15:44:00Z">
                <w:r>
                  <w:t>any other reason as approved by the board in a board resolution.</w:t>
                </w:r>
                <w:r>
                  <w:rPr>
                    <w:vertAlign w:val="superscript"/>
                  </w:rPr>
                  <w:t xml:space="preserve"> </w:t>
                </w:r>
              </w:ins>
            </w:sdtContent>
          </w:sdt>
        </w:p>
      </w:sdtContent>
    </w:sdt>
    <w:sdt>
      <w:sdtPr>
        <w:tag w:val="goog_rdk_41"/>
        <w:id w:val="-1025717135"/>
      </w:sdtPr>
      <w:sdtEndPr/>
      <w:sdtContent>
        <w:p w:rsidR="00383EFD" w:rsidRDefault="0091037A">
          <w:pPr>
            <w:widowControl/>
            <w:tabs>
              <w:tab w:val="left" w:pos="-1440"/>
            </w:tabs>
            <w:ind w:left="720"/>
            <w:jc w:val="both"/>
            <w:rPr>
              <w:ins w:id="35" w:author="Cynthia Moore" w:date="2022-04-21T15:44:00Z"/>
            </w:rPr>
          </w:pPr>
          <w:sdt>
            <w:sdtPr>
              <w:tag w:val="goog_rdk_40"/>
              <w:id w:val="871582532"/>
            </w:sdtPr>
            <w:sdtEndPr/>
            <w:sdtContent/>
          </w:sdt>
        </w:p>
      </w:sdtContent>
    </w:sdt>
    <w:p w:rsidR="00383EFD" w:rsidRDefault="0091037A">
      <w:pPr>
        <w:widowControl/>
        <w:tabs>
          <w:tab w:val="left" w:pos="-1440"/>
        </w:tabs>
        <w:ind w:left="720"/>
        <w:jc w:val="both"/>
      </w:pPr>
      <w:r>
        <w:t>Documented lawful absences are the only absences that can be submitted and considered for waiver by the school waiver committee.</w:t>
      </w:r>
    </w:p>
    <w:p w:rsidR="00383EFD" w:rsidRDefault="00383EFD">
      <w:pPr>
        <w:widowControl/>
        <w:tabs>
          <w:tab w:val="left" w:pos="-1440"/>
        </w:tabs>
        <w:ind w:left="720"/>
        <w:jc w:val="both"/>
      </w:pPr>
    </w:p>
    <w:p w:rsidR="00383EFD" w:rsidRDefault="0091037A">
      <w:pPr>
        <w:numPr>
          <w:ilvl w:val="0"/>
          <w:numId w:val="1"/>
        </w:numPr>
        <w:tabs>
          <w:tab w:val="left" w:pos="-1440"/>
        </w:tabs>
        <w:ind w:hanging="720"/>
        <w:jc w:val="both"/>
      </w:pPr>
      <w:r>
        <w:rPr>
          <w:b/>
          <w:smallCaps/>
        </w:rPr>
        <w:t>Unlawful Absences</w:t>
      </w:r>
    </w:p>
    <w:p w:rsidR="00383EFD" w:rsidRDefault="00383EFD">
      <w:pPr>
        <w:tabs>
          <w:tab w:val="left" w:pos="-1440"/>
        </w:tabs>
        <w:ind w:left="720"/>
        <w:jc w:val="both"/>
        <w:rPr>
          <w:b/>
        </w:rPr>
      </w:pPr>
    </w:p>
    <w:sdt>
      <w:sdtPr>
        <w:tag w:val="goog_rdk_44"/>
        <w:id w:val="-980612802"/>
      </w:sdtPr>
      <w:sdtEndPr/>
      <w:sdtContent>
        <w:p w:rsidR="00383EFD" w:rsidRDefault="0091037A">
          <w:pPr>
            <w:tabs>
              <w:tab w:val="left" w:pos="-1440"/>
            </w:tabs>
            <w:ind w:left="720"/>
            <w:jc w:val="both"/>
            <w:rPr>
              <w:ins w:id="36" w:author="Krystal Craven" w:date="2023-03-27T15:24:00Z"/>
              <w:b/>
            </w:rPr>
          </w:pPr>
          <w:sdt>
            <w:sdtPr>
              <w:tag w:val="goog_rdk_43"/>
              <w:id w:val="2144619572"/>
            </w:sdtPr>
            <w:sdtEndPr/>
            <w:sdtContent>
              <w:ins w:id="37" w:author="Krystal Craven" w:date="2023-03-27T15:24:00Z">
                <w:r>
                  <w:rPr>
                    <w:b/>
                  </w:rPr>
                  <w:t>The principal shall notify parents and take all other steps required by G.S. 115C-378 for excessive, unexcu</w:t>
                </w:r>
                <w:r>
                  <w:rPr>
                    <w:b/>
                  </w:rPr>
                  <w:t>sed absences.</w:t>
                </w:r>
              </w:ins>
            </w:sdtContent>
          </w:sdt>
        </w:p>
      </w:sdtContent>
    </w:sdt>
    <w:p w:rsidR="00383EFD" w:rsidRDefault="0091037A">
      <w:pPr>
        <w:tabs>
          <w:tab w:val="left" w:pos="-1440"/>
        </w:tabs>
        <w:ind w:left="720"/>
        <w:jc w:val="both"/>
      </w:pPr>
      <w:r>
        <w:t>Unlawful (unexcused) absences are defined as the student’s willful absences from school without the knowledge of the parents or guardians, or the student’s absences from school without justifiable causes with the knowledge of parents or g</w:t>
      </w:r>
      <w:r>
        <w:t>uardians.  All absences not classified above as lawful (excused) are deemed unlawful (unexcused).  An absence also will be deemed unlawful unless the student’s parent, guardian or custodian provides written documentation of the reason(s) for the absence to</w:t>
      </w:r>
      <w:r>
        <w:t xml:space="preserve"> the principal or designee </w:t>
      </w:r>
      <w:sdt>
        <w:sdtPr>
          <w:tag w:val="goog_rdk_45"/>
          <w:id w:val="-506140713"/>
        </w:sdtPr>
        <w:sdtEndPr/>
        <w:sdtContent>
          <w:ins w:id="38" w:author="Krystal Craven" w:date="2023-03-27T15:23:00Z">
            <w:r>
              <w:t xml:space="preserve">upon </w:t>
            </w:r>
          </w:ins>
        </w:sdtContent>
      </w:sdt>
      <w:sdt>
        <w:sdtPr>
          <w:tag w:val="goog_rdk_46"/>
          <w:id w:val="-1580511784"/>
        </w:sdtPr>
        <w:sdtEndPr/>
        <w:sdtContent>
          <w:del w:id="39" w:author="Krystal Craven" w:date="2023-03-27T15:23:00Z">
            <w:r>
              <w:delText xml:space="preserve">within three school days of </w:delText>
            </w:r>
          </w:del>
        </w:sdtContent>
      </w:sdt>
      <w:r>
        <w:t>the student’s return to school.</w:t>
      </w:r>
    </w:p>
    <w:p w:rsidR="00383EFD" w:rsidRDefault="00383EFD">
      <w:pPr>
        <w:tabs>
          <w:tab w:val="left" w:pos="-1440"/>
        </w:tabs>
        <w:ind w:left="720"/>
        <w:jc w:val="both"/>
      </w:pPr>
    </w:p>
    <w:p w:rsidR="00383EFD" w:rsidRDefault="0091037A">
      <w:pPr>
        <w:widowControl/>
        <w:numPr>
          <w:ilvl w:val="0"/>
          <w:numId w:val="1"/>
        </w:numPr>
        <w:ind w:hanging="720"/>
        <w:jc w:val="both"/>
        <w:rPr>
          <w:rFonts w:ascii="Times" w:eastAsia="Times" w:hAnsi="Times" w:cs="Times"/>
          <w:b/>
          <w:smallCaps/>
        </w:rPr>
      </w:pPr>
      <w:r>
        <w:rPr>
          <w:rFonts w:ascii="Times" w:eastAsia="Times" w:hAnsi="Times" w:cs="Times"/>
          <w:b/>
          <w:smallCaps/>
        </w:rPr>
        <w:t>Homebound Placements</w:t>
      </w:r>
    </w:p>
    <w:p w:rsidR="00383EFD" w:rsidRDefault="0091037A">
      <w:pPr>
        <w:widowControl/>
        <w:ind w:left="720"/>
        <w:jc w:val="both"/>
      </w:pPr>
      <w:r>
        <w:br/>
        <w:t>Homebound placements are based on medical or exceptional circumstances, and students are credited as in attendance when pre-approved by t</w:t>
      </w:r>
      <w:r>
        <w:t>he appropriate official in the Thomasville City Schools.</w:t>
      </w:r>
    </w:p>
    <w:p w:rsidR="00383EFD" w:rsidRDefault="00383EFD">
      <w:pPr>
        <w:widowControl/>
        <w:ind w:left="720"/>
        <w:jc w:val="both"/>
      </w:pPr>
    </w:p>
    <w:p w:rsidR="00383EFD" w:rsidRDefault="0091037A">
      <w:pPr>
        <w:widowControl/>
        <w:numPr>
          <w:ilvl w:val="0"/>
          <w:numId w:val="1"/>
        </w:numPr>
        <w:ind w:hanging="720"/>
        <w:jc w:val="both"/>
        <w:rPr>
          <w:rFonts w:ascii="Times" w:eastAsia="Times" w:hAnsi="Times" w:cs="Times"/>
          <w:b/>
          <w:smallCaps/>
        </w:rPr>
      </w:pPr>
      <w:r>
        <w:rPr>
          <w:rFonts w:ascii="Times" w:eastAsia="Times" w:hAnsi="Times" w:cs="Times"/>
          <w:b/>
          <w:smallCaps/>
        </w:rPr>
        <w:t>Makeup Work</w:t>
      </w:r>
    </w:p>
    <w:p w:rsidR="00383EFD" w:rsidRDefault="0091037A">
      <w:pPr>
        <w:widowControl/>
        <w:ind w:left="720"/>
        <w:jc w:val="both"/>
      </w:pPr>
      <w:r>
        <w:br/>
        <w:t>Whether absences are lawful, unlawful, including absences</w:t>
      </w:r>
      <w:r>
        <w:rPr>
          <w:rFonts w:ascii="Gotham B" w:eastAsia="Gotham B" w:hAnsi="Gotham B" w:cs="Gotham B"/>
          <w:color w:val="000000"/>
          <w:highlight w:val="white"/>
        </w:rPr>
        <w:t xml:space="preserve"> </w:t>
      </w:r>
      <w:r>
        <w:t>under </w:t>
      </w:r>
      <w:hyperlink r:id="rId11">
        <w:r>
          <w:rPr>
            <w:color w:val="000000"/>
          </w:rPr>
          <w:t>G.S. 130A-440</w:t>
        </w:r>
      </w:hyperlink>
      <w:r>
        <w:t xml:space="preserve"> (for failure to submit a school health assessment form within 30 days of entering school)  or due to suspension, the student will be permitted to make up his or her work.  Students are responsible for all work missed when absent from school.  Immediately </w:t>
      </w:r>
      <w:r>
        <w:t xml:space="preserve">upon returning to school, students must </w:t>
      </w:r>
      <w:proofErr w:type="gramStart"/>
      <w:r>
        <w:t>make arrangements</w:t>
      </w:r>
      <w:proofErr w:type="gramEnd"/>
      <w:r>
        <w:t xml:space="preserve"> with their teacher(s) to make up all work (assignments, tests, projects, etc.) missed while absent.  Work must be made up during the grading period in which it was assigned.</w:t>
      </w:r>
    </w:p>
    <w:p w:rsidR="00383EFD" w:rsidRDefault="00383EFD">
      <w:pPr>
        <w:widowControl/>
        <w:ind w:left="720"/>
        <w:jc w:val="both"/>
      </w:pPr>
    </w:p>
    <w:p w:rsidR="00383EFD" w:rsidRDefault="0091037A">
      <w:pPr>
        <w:widowControl/>
        <w:numPr>
          <w:ilvl w:val="0"/>
          <w:numId w:val="1"/>
        </w:numPr>
        <w:ind w:hanging="720"/>
        <w:jc w:val="both"/>
        <w:rPr>
          <w:rFonts w:ascii="Times" w:eastAsia="Times" w:hAnsi="Times" w:cs="Times"/>
          <w:b/>
          <w:smallCaps/>
        </w:rPr>
      </w:pPr>
      <w:r>
        <w:rPr>
          <w:rFonts w:ascii="Times" w:eastAsia="Times" w:hAnsi="Times" w:cs="Times"/>
          <w:b/>
          <w:smallCaps/>
        </w:rPr>
        <w:t>Absence Documentation R</w:t>
      </w:r>
      <w:r>
        <w:rPr>
          <w:rFonts w:ascii="Times" w:eastAsia="Times" w:hAnsi="Times" w:cs="Times"/>
          <w:b/>
          <w:smallCaps/>
        </w:rPr>
        <w:t>equirement</w:t>
      </w:r>
    </w:p>
    <w:sdt>
      <w:sdtPr>
        <w:tag w:val="goog_rdk_48"/>
        <w:id w:val="-1262761479"/>
      </w:sdtPr>
      <w:sdtEndPr/>
      <w:sdtContent>
        <w:p w:rsidR="00383EFD" w:rsidRDefault="0091037A">
          <w:pPr>
            <w:widowControl/>
            <w:ind w:left="720"/>
            <w:jc w:val="both"/>
            <w:rPr>
              <w:del w:id="40" w:author="Krystal Craven" w:date="2023-03-27T15:24:00Z"/>
            </w:rPr>
          </w:pPr>
          <w:r>
            <w:br/>
            <w:t>All absences require a written note from the parent or guardian explaining the absence(s). The student should deliver the note to school authorities (teacher, attendance office official, etc.) as soon as possible upon his or her return to schoo</w:t>
          </w:r>
          <w:r>
            <w:t xml:space="preserve">l.  </w:t>
          </w:r>
          <w:sdt>
            <w:sdtPr>
              <w:tag w:val="goog_rdk_47"/>
              <w:id w:val="-1490628289"/>
            </w:sdtPr>
            <w:sdtEndPr/>
            <w:sdtContent>
              <w:del w:id="41" w:author="Krystal Craven" w:date="2023-03-27T15:24:00Z">
                <w:r>
                  <w:delText xml:space="preserve">Failure to submit such notes within three school days after returning to school will result in an unlawful absence being recorded.  </w:delText>
                </w:r>
              </w:del>
            </w:sdtContent>
          </w:sdt>
        </w:p>
      </w:sdtContent>
    </w:sdt>
    <w:p w:rsidR="00383EFD" w:rsidRDefault="00383EFD">
      <w:pPr>
        <w:widowControl/>
        <w:ind w:left="720"/>
        <w:jc w:val="both"/>
      </w:pPr>
    </w:p>
    <w:p w:rsidR="00383EFD" w:rsidRDefault="0091037A">
      <w:pPr>
        <w:widowControl/>
        <w:ind w:left="720"/>
        <w:jc w:val="both"/>
      </w:pPr>
      <w:r>
        <w:t>Parents and guardians are requested to contact school officials as soon as possible when unanticipated absences oc</w:t>
      </w:r>
      <w:r>
        <w:t>cur.  All anticipated periods of absence should be reported to school officials prior to the period of absence.  Such absences should receive prior approval by school officials.  Prior approval is required for any student departing from campus once he or s</w:t>
      </w:r>
      <w:r>
        <w:t>he has arrived; this approval is required throughout the school day. Students must follow a sign-in / sign-out procedure as established by the school.</w:t>
      </w:r>
    </w:p>
    <w:p w:rsidR="00383EFD" w:rsidRDefault="00383EFD">
      <w:pPr>
        <w:widowControl/>
        <w:ind w:left="720"/>
        <w:jc w:val="both"/>
      </w:pPr>
    </w:p>
    <w:sdt>
      <w:sdtPr>
        <w:tag w:val="goog_rdk_51"/>
        <w:id w:val="-1125839739"/>
      </w:sdtPr>
      <w:sdtEndPr/>
      <w:sdtContent>
        <w:p w:rsidR="00383EFD" w:rsidRDefault="0091037A">
          <w:pPr>
            <w:widowControl/>
            <w:ind w:left="720"/>
            <w:jc w:val="both"/>
            <w:rPr>
              <w:del w:id="42" w:author="Krystal Craven" w:date="2023-03-27T15:24:00Z"/>
            </w:rPr>
          </w:pPr>
          <w:sdt>
            <w:sdtPr>
              <w:tag w:val="goog_rdk_50"/>
              <w:id w:val="-1441215260"/>
            </w:sdtPr>
            <w:sdtEndPr/>
            <w:sdtContent>
              <w:del w:id="43" w:author="Krystal Craven" w:date="2023-03-27T15:24:00Z">
                <w:r>
                  <w:delText>For absences of more than 3 consecutive days for illness or for absences of 6 or more total days for ill</w:delText>
                </w:r>
                <w:r>
                  <w:delText>ness (chronic illness) per semester, documentation from medical personnel will be required in order to excuse the absence.</w:delText>
                </w:r>
              </w:del>
            </w:sdtContent>
          </w:sdt>
        </w:p>
      </w:sdtContent>
    </w:sdt>
    <w:p w:rsidR="00383EFD" w:rsidRDefault="00383EFD">
      <w:pPr>
        <w:widowControl/>
        <w:jc w:val="both"/>
      </w:pPr>
    </w:p>
    <w:p w:rsidR="00383EFD" w:rsidRDefault="0091037A">
      <w:pPr>
        <w:widowControl/>
        <w:numPr>
          <w:ilvl w:val="0"/>
          <w:numId w:val="1"/>
        </w:numPr>
        <w:ind w:hanging="720"/>
        <w:jc w:val="both"/>
        <w:rPr>
          <w:rFonts w:ascii="Times" w:eastAsia="Times" w:hAnsi="Times" w:cs="Times"/>
          <w:b/>
          <w:smallCaps/>
        </w:rPr>
      </w:pPr>
      <w:proofErr w:type="spellStart"/>
      <w:r>
        <w:rPr>
          <w:rFonts w:ascii="Times" w:eastAsia="Times" w:hAnsi="Times" w:cs="Times"/>
          <w:b/>
          <w:smallCaps/>
        </w:rPr>
        <w:t>Tardies</w:t>
      </w:r>
      <w:proofErr w:type="spellEnd"/>
      <w:r>
        <w:rPr>
          <w:rFonts w:ascii="Times" w:eastAsia="Times" w:hAnsi="Times" w:cs="Times"/>
          <w:b/>
          <w:smallCaps/>
        </w:rPr>
        <w:t>/Early Sign-Outs</w:t>
      </w:r>
    </w:p>
    <w:sdt>
      <w:sdtPr>
        <w:tag w:val="goog_rdk_54"/>
        <w:id w:val="-830444568"/>
      </w:sdtPr>
      <w:sdtEndPr/>
      <w:sdtContent>
        <w:p w:rsidR="00383EFD" w:rsidRDefault="0091037A">
          <w:pPr>
            <w:widowControl/>
            <w:ind w:left="720"/>
            <w:jc w:val="both"/>
            <w:rPr>
              <w:ins w:id="44" w:author="Krystal Craven" w:date="2023-03-27T15:25:00Z"/>
              <w:rFonts w:ascii="Times" w:eastAsia="Times" w:hAnsi="Times" w:cs="Times"/>
              <w:b/>
              <w:smallCaps/>
            </w:rPr>
          </w:pPr>
          <w:sdt>
            <w:sdtPr>
              <w:tag w:val="goog_rdk_53"/>
              <w:id w:val="-1993868883"/>
            </w:sdtPr>
            <w:sdtEndPr/>
            <w:sdtContent>
              <w:ins w:id="45" w:author="Krystal Craven" w:date="2023-03-27T15:25:00Z">
                <w:r>
                  <w:rPr>
                    <w:rFonts w:ascii="Times" w:eastAsia="Times" w:hAnsi="Times" w:cs="Times"/>
                    <w:b/>
                    <w:smallCaps/>
                  </w:rPr>
                  <w:t>Students are expected to be at school on time and to remain at school until dismissed.  During the schoo</w:t>
                </w:r>
                <w:r>
                  <w:rPr>
                    <w:rFonts w:ascii="Times" w:eastAsia="Times" w:hAnsi="Times" w:cs="Times"/>
                    <w:b/>
                    <w:smallCaps/>
                  </w:rPr>
                  <w:t xml:space="preserve">l day, students are expected to be present at the scheduled starting time for each class and to remain until the class ends. </w:t>
                </w:r>
              </w:ins>
            </w:sdtContent>
          </w:sdt>
        </w:p>
      </w:sdtContent>
    </w:sdt>
    <w:sdt>
      <w:sdtPr>
        <w:tag w:val="goog_rdk_56"/>
        <w:id w:val="-736621935"/>
      </w:sdtPr>
      <w:sdtEndPr/>
      <w:sdtContent>
        <w:p w:rsidR="00383EFD" w:rsidRDefault="0091037A">
          <w:pPr>
            <w:widowControl/>
            <w:ind w:left="720"/>
            <w:jc w:val="both"/>
            <w:rPr>
              <w:ins w:id="46" w:author="Krystal Craven" w:date="2023-03-27T15:25:00Z"/>
              <w:rFonts w:ascii="Times" w:eastAsia="Times" w:hAnsi="Times" w:cs="Times"/>
              <w:b/>
              <w:smallCaps/>
            </w:rPr>
          </w:pPr>
          <w:sdt>
            <w:sdtPr>
              <w:tag w:val="goog_rdk_55"/>
              <w:id w:val="145554184"/>
            </w:sdtPr>
            <w:sdtEndPr/>
            <w:sdtContent/>
          </w:sdt>
        </w:p>
      </w:sdtContent>
    </w:sdt>
    <w:sdt>
      <w:sdtPr>
        <w:tag w:val="goog_rdk_58"/>
        <w:id w:val="169841801"/>
      </w:sdtPr>
      <w:sdtEndPr/>
      <w:sdtContent>
        <w:p w:rsidR="00383EFD" w:rsidRDefault="0091037A">
          <w:pPr>
            <w:widowControl/>
            <w:ind w:left="720"/>
            <w:jc w:val="both"/>
            <w:rPr>
              <w:ins w:id="47" w:author="Krystal Craven" w:date="2023-03-27T15:25:00Z"/>
              <w:rFonts w:ascii="Times" w:eastAsia="Times" w:hAnsi="Times" w:cs="Times"/>
              <w:b/>
              <w:smallCaps/>
            </w:rPr>
          </w:pPr>
          <w:sdt>
            <w:sdtPr>
              <w:tag w:val="goog_rdk_57"/>
              <w:id w:val="-1698771277"/>
            </w:sdtPr>
            <w:sdtEndPr/>
            <w:sdtContent>
              <w:ins w:id="48" w:author="Krystal Craven" w:date="2023-03-27T15:25:00Z">
                <w:r>
                  <w:rPr>
                    <w:rFonts w:ascii="Times" w:eastAsia="Times" w:hAnsi="Times" w:cs="Times"/>
                    <w:b/>
                    <w:smallCaps/>
                  </w:rPr>
                  <w:t>When a student must be late to school or leave school early, a written excuse signed by a parent or guardian should be pr</w:t>
                </w:r>
                <w:r>
                  <w:rPr>
                    <w:rFonts w:ascii="Times" w:eastAsia="Times" w:hAnsi="Times" w:cs="Times"/>
                    <w:b/>
                    <w:smallCaps/>
                  </w:rPr>
                  <w:t>esented upon the student’s arrival at school.</w:t>
                </w:r>
              </w:ins>
            </w:sdtContent>
          </w:sdt>
        </w:p>
      </w:sdtContent>
    </w:sdt>
    <w:p w:rsidR="00383EFD" w:rsidRDefault="00383EFD">
      <w:pPr>
        <w:widowControl/>
        <w:ind w:left="720"/>
        <w:jc w:val="both"/>
      </w:pPr>
    </w:p>
    <w:sdt>
      <w:sdtPr>
        <w:tag w:val="goog_rdk_61"/>
        <w:id w:val="-440759931"/>
      </w:sdtPr>
      <w:sdtEndPr/>
      <w:sdtContent>
        <w:p w:rsidR="00383EFD" w:rsidRDefault="0091037A">
          <w:pPr>
            <w:ind w:left="720"/>
            <w:jc w:val="both"/>
            <w:rPr>
              <w:del w:id="49" w:author="Krystal Craven" w:date="2023-03-27T15:26:00Z"/>
            </w:rPr>
          </w:pPr>
          <w:sdt>
            <w:sdtPr>
              <w:tag w:val="goog_rdk_60"/>
              <w:id w:val="-1711486570"/>
            </w:sdtPr>
            <w:sdtEndPr/>
            <w:sdtContent>
              <w:del w:id="50" w:author="Krystal Craven" w:date="2023-03-27T15:26:00Z">
                <w:r>
                  <w:delText>When a student has no lawful excuse for not being in the required, scheduled location at the appropriate time as determined by school start times and bell schedules, a student is considered tardy (unlawful</w:delText>
                </w:r>
                <w:r>
                  <w:delText xml:space="preserve">/unexcused).  </w:delText>
                </w:r>
              </w:del>
            </w:sdtContent>
          </w:sdt>
        </w:p>
      </w:sdtContent>
    </w:sdt>
    <w:sdt>
      <w:sdtPr>
        <w:tag w:val="goog_rdk_63"/>
        <w:id w:val="404337014"/>
      </w:sdtPr>
      <w:sdtEndPr/>
      <w:sdtContent>
        <w:p w:rsidR="00383EFD" w:rsidRDefault="0091037A">
          <w:pPr>
            <w:widowControl/>
            <w:ind w:left="720"/>
            <w:jc w:val="both"/>
            <w:rPr>
              <w:del w:id="51" w:author="Krystal Craven" w:date="2023-03-27T15:26:00Z"/>
            </w:rPr>
          </w:pPr>
          <w:sdt>
            <w:sdtPr>
              <w:tag w:val="goog_rdk_62"/>
              <w:id w:val="428087056"/>
            </w:sdtPr>
            <w:sdtEndPr/>
            <w:sdtContent/>
          </w:sdt>
        </w:p>
      </w:sdtContent>
    </w:sdt>
    <w:p w:rsidR="00383EFD" w:rsidRDefault="0091037A">
      <w:pPr>
        <w:widowControl/>
        <w:ind w:left="720"/>
        <w:jc w:val="both"/>
      </w:pPr>
      <w:sdt>
        <w:sdtPr>
          <w:tag w:val="goog_rdk_64"/>
          <w:id w:val="1612550781"/>
        </w:sdtPr>
        <w:sdtEndPr/>
        <w:sdtContent>
          <w:del w:id="52" w:author="Krystal Craven" w:date="2023-03-27T15:26:00Z">
            <w:r>
              <w:delText>Six (6) or more tardies/early releases in a semester will lead to mandatory meeting with relevant stakeholders (principal, school counselor, teacher, parent/guardian, student, etc.) to create an attendance improvement plan.</w:delText>
            </w:r>
          </w:del>
        </w:sdtContent>
      </w:sdt>
    </w:p>
    <w:p w:rsidR="00383EFD" w:rsidRDefault="00383EFD">
      <w:pPr>
        <w:widowControl/>
        <w:ind w:left="720"/>
        <w:jc w:val="both"/>
        <w:rPr>
          <w:b/>
        </w:rPr>
      </w:pPr>
    </w:p>
    <w:p w:rsidR="00383EFD" w:rsidRDefault="0091037A">
      <w:pPr>
        <w:widowControl/>
        <w:numPr>
          <w:ilvl w:val="0"/>
          <w:numId w:val="1"/>
        </w:numPr>
        <w:ind w:hanging="720"/>
        <w:jc w:val="both"/>
        <w:rPr>
          <w:b/>
        </w:rPr>
      </w:pPr>
      <w:r>
        <w:rPr>
          <w:rFonts w:ascii="Times" w:eastAsia="Times" w:hAnsi="Times" w:cs="Times"/>
          <w:b/>
          <w:smallCaps/>
        </w:rPr>
        <w:t>Definition of Being “In Attendance”</w:t>
      </w:r>
    </w:p>
    <w:p w:rsidR="00383EFD" w:rsidRDefault="0091037A">
      <w:pPr>
        <w:widowControl/>
        <w:ind w:left="720"/>
        <w:jc w:val="both"/>
      </w:pPr>
      <w:r>
        <w:br/>
        <w:t>To be considered “</w:t>
      </w:r>
      <w:r>
        <w:rPr>
          <w:u w:val="single"/>
        </w:rPr>
        <w:t>in attendance</w:t>
      </w:r>
      <w:r>
        <w:t>,” a student must be present in the school for at least one-half of the school day.  For high school students, this also includes being in attendance for two-thirds of the class period (th</w:t>
      </w:r>
      <w:r>
        <w:t>at would be 60 minutes of a 90-minute block) to be counted “in attendance” for that class period.</w:t>
      </w:r>
    </w:p>
    <w:p w:rsidR="00383EFD" w:rsidRDefault="00383EFD">
      <w:pPr>
        <w:widowControl/>
        <w:ind w:left="720"/>
        <w:jc w:val="both"/>
      </w:pPr>
    </w:p>
    <w:p w:rsidR="00383EFD" w:rsidRDefault="0091037A">
      <w:pPr>
        <w:tabs>
          <w:tab w:val="left" w:pos="-1440"/>
        </w:tabs>
        <w:ind w:left="720"/>
        <w:jc w:val="both"/>
      </w:pPr>
      <w:r>
        <w:t xml:space="preserve">To be in attendance during remote instruction days (with the exception of the initial enrollment day), students must: (1) complete their daily assignments, either online or </w:t>
      </w:r>
      <w:r>
        <w:lastRenderedPageBreak/>
        <w:t>offline; and/or (2) have a daily check-in through two-way communication with (a) th</w:t>
      </w:r>
      <w:r>
        <w:t>e homeroom teacher for grades K-5 or (b) for all other grade levels, each course teacher as scheduled.  School officials shall communicate the attendance procedures to students and their families before the first day remote instruction begins.</w:t>
      </w:r>
    </w:p>
    <w:p w:rsidR="00383EFD" w:rsidRDefault="00383EFD">
      <w:pPr>
        <w:widowControl/>
        <w:ind w:left="720"/>
        <w:jc w:val="both"/>
      </w:pPr>
    </w:p>
    <w:p w:rsidR="00383EFD" w:rsidRDefault="0091037A">
      <w:pPr>
        <w:widowControl/>
        <w:ind w:left="720"/>
        <w:jc w:val="both"/>
      </w:pPr>
      <w:r>
        <w:t>Students ma</w:t>
      </w:r>
      <w:r>
        <w:t xml:space="preserve">y, with the approval of the school principal or designees, attend an authorized school activity and be considered “in attendance.”  Such activities include, but may not be limited to, job shadowing and other </w:t>
      </w:r>
      <w:proofErr w:type="gramStart"/>
      <w:r>
        <w:t>work based</w:t>
      </w:r>
      <w:proofErr w:type="gramEnd"/>
      <w:r>
        <w:t xml:space="preserve"> learning activities, field trips, ath</w:t>
      </w:r>
      <w:r>
        <w:t>letic contests or other competitions, student conventions, music festivals, concerts or similar activities approved by the school.</w:t>
      </w:r>
    </w:p>
    <w:p w:rsidR="00383EFD" w:rsidRDefault="00383EFD">
      <w:pPr>
        <w:widowControl/>
        <w:jc w:val="both"/>
      </w:pPr>
    </w:p>
    <w:p w:rsidR="00383EFD" w:rsidRDefault="0091037A">
      <w:pPr>
        <w:widowControl/>
        <w:numPr>
          <w:ilvl w:val="0"/>
          <w:numId w:val="1"/>
        </w:numPr>
        <w:ind w:hanging="720"/>
        <w:jc w:val="both"/>
        <w:rPr>
          <w:rFonts w:ascii="Times" w:eastAsia="Times" w:hAnsi="Times" w:cs="Times"/>
          <w:b/>
          <w:smallCaps/>
        </w:rPr>
      </w:pPr>
      <w:r>
        <w:rPr>
          <w:rFonts w:ascii="Times" w:eastAsia="Times" w:hAnsi="Times" w:cs="Times"/>
          <w:b/>
          <w:smallCaps/>
        </w:rPr>
        <w:t>Unlawful Absence Disciplinary Actions</w:t>
      </w:r>
    </w:p>
    <w:p w:rsidR="00383EFD" w:rsidRDefault="0091037A">
      <w:pPr>
        <w:widowControl/>
        <w:ind w:left="720"/>
        <w:jc w:val="both"/>
      </w:pPr>
      <w:r>
        <w:br/>
      </w:r>
      <w:sdt>
        <w:sdtPr>
          <w:tag w:val="goog_rdk_65"/>
          <w:id w:val="844984179"/>
        </w:sdtPr>
        <w:sdtEndPr/>
        <w:sdtContent>
          <w:del w:id="53" w:author="Krystal Craven" w:date="2023-03-27T15:27:00Z">
            <w:r>
              <w:delText xml:space="preserve">Unlawful absences will result in conferences with parents or guardians.  </w:delText>
            </w:r>
          </w:del>
        </w:sdtContent>
      </w:sdt>
      <w:r>
        <w:t>Unlawful a</w:t>
      </w:r>
      <w:r>
        <w:t>bsence and/or truancy may lead to disciplinary action to include court proceedings involving parents and/or students if the student is under 16 years of age.  G.S. 115C-378 requires attendance until age 16.</w:t>
      </w:r>
    </w:p>
    <w:p w:rsidR="00383EFD" w:rsidRDefault="00383EFD">
      <w:pPr>
        <w:widowControl/>
        <w:ind w:left="720"/>
        <w:jc w:val="both"/>
      </w:pPr>
    </w:p>
    <w:p w:rsidR="00383EFD" w:rsidRDefault="0091037A">
      <w:pPr>
        <w:widowControl/>
        <w:numPr>
          <w:ilvl w:val="0"/>
          <w:numId w:val="1"/>
        </w:numPr>
        <w:ind w:hanging="720"/>
        <w:jc w:val="both"/>
        <w:rPr>
          <w:rFonts w:ascii="Times" w:eastAsia="Times" w:hAnsi="Times" w:cs="Times"/>
          <w:b/>
          <w:smallCaps/>
        </w:rPr>
      </w:pPr>
      <w:r>
        <w:rPr>
          <w:rFonts w:ascii="Times" w:eastAsia="Times" w:hAnsi="Times" w:cs="Times"/>
          <w:b/>
          <w:smallCaps/>
        </w:rPr>
        <w:t>Attendance Requirements and Excessive Absences</w:t>
      </w:r>
    </w:p>
    <w:p w:rsidR="00383EFD" w:rsidRDefault="00383EFD">
      <w:pPr>
        <w:widowControl/>
        <w:ind w:left="720"/>
        <w:jc w:val="both"/>
        <w:rPr>
          <w:rFonts w:ascii="Times" w:eastAsia="Times" w:hAnsi="Times" w:cs="Times"/>
          <w:b/>
          <w:smallCaps/>
        </w:rPr>
      </w:pPr>
    </w:p>
    <w:p w:rsidR="00383EFD" w:rsidRDefault="0091037A">
      <w:pPr>
        <w:widowControl/>
        <w:ind w:left="720"/>
        <w:jc w:val="both"/>
      </w:pPr>
      <w:r>
        <w:t xml:space="preserve">The goal of Thomasville City Schools is to have at least 95% attendance.  Schools seek to have partnerships with parents to improve attendance and ask that parents commit to this goal. </w:t>
      </w:r>
    </w:p>
    <w:p w:rsidR="00383EFD" w:rsidRDefault="00383EFD">
      <w:pPr>
        <w:widowControl/>
        <w:ind w:left="720"/>
        <w:jc w:val="both"/>
      </w:pPr>
    </w:p>
    <w:p w:rsidR="00383EFD" w:rsidRDefault="0091037A">
      <w:pPr>
        <w:widowControl/>
        <w:numPr>
          <w:ilvl w:val="0"/>
          <w:numId w:val="4"/>
        </w:numPr>
        <w:ind w:hanging="720"/>
        <w:jc w:val="both"/>
      </w:pPr>
      <w:r>
        <w:t xml:space="preserve">Elementary School and Middle School:  Students in grades K-8 who are </w:t>
      </w:r>
      <w:r>
        <w:t>absent from school more than 10 days per semester/20 days per academic year for any reason may potentially receive no credit for the year of study and may be retained in the same grade for the succeeding year, except by a determination of the principal upo</w:t>
      </w:r>
      <w:r>
        <w:t xml:space="preserve">n review of the student’s record and waiver requests.  </w:t>
      </w:r>
    </w:p>
    <w:p w:rsidR="00383EFD" w:rsidRDefault="00383EFD">
      <w:pPr>
        <w:widowControl/>
        <w:ind w:left="360"/>
        <w:jc w:val="both"/>
      </w:pPr>
    </w:p>
    <w:sdt>
      <w:sdtPr>
        <w:tag w:val="goog_rdk_72"/>
        <w:id w:val="1459067765"/>
      </w:sdtPr>
      <w:sdtEndPr/>
      <w:sdtContent>
        <w:p w:rsidR="00383EFD" w:rsidRDefault="0091037A">
          <w:pPr>
            <w:widowControl/>
            <w:numPr>
              <w:ilvl w:val="0"/>
              <w:numId w:val="4"/>
            </w:numPr>
            <w:ind w:hanging="720"/>
            <w:jc w:val="both"/>
            <w:rPr>
              <w:del w:id="54" w:author="Krystal Craven" w:date="2023-03-27T15:28:00Z"/>
            </w:rPr>
          </w:pPr>
          <w:r>
            <w:t xml:space="preserve">High School:  If a student is absent </w:t>
          </w:r>
          <w:sdt>
            <w:sdtPr>
              <w:tag w:val="goog_rdk_66"/>
              <w:id w:val="-425960682"/>
            </w:sdtPr>
            <w:sdtEndPr/>
            <w:sdtContent>
              <w:del w:id="55" w:author="Krystal Craven" w:date="2023-03-27T15:27:00Z">
                <w:r>
                  <w:delText xml:space="preserve">from school </w:delText>
                </w:r>
              </w:del>
            </w:sdtContent>
          </w:sdt>
          <w:r>
            <w:t xml:space="preserve">for </w:t>
          </w:r>
          <w:sdt>
            <w:sdtPr>
              <w:tag w:val="goog_rdk_67"/>
              <w:id w:val="-1337765761"/>
            </w:sdtPr>
            <w:sdtEndPr/>
            <w:sdtContent>
              <w:ins w:id="56" w:author="Krystal Craven" w:date="2023-03-27T15:27:00Z">
                <w:r>
                  <w:t xml:space="preserve">more than </w:t>
                </w:r>
              </w:ins>
            </w:sdtContent>
          </w:sdt>
          <w:r>
            <w:t xml:space="preserve">10 days </w:t>
          </w:r>
          <w:sdt>
            <w:sdtPr>
              <w:tag w:val="goog_rdk_68"/>
              <w:id w:val="1999225047"/>
            </w:sdtPr>
            <w:sdtEndPr/>
            <w:sdtContent>
              <w:del w:id="57" w:author="Krystal Craven" w:date="2023-03-27T15:28:00Z">
                <w:r>
                  <w:delText xml:space="preserve">or more </w:delText>
                </w:r>
              </w:del>
            </w:sdtContent>
          </w:sdt>
          <w:r>
            <w:t xml:space="preserve">in a semester course or </w:t>
          </w:r>
          <w:sdt>
            <w:sdtPr>
              <w:tag w:val="goog_rdk_69"/>
              <w:id w:val="1593280690"/>
            </w:sdtPr>
            <w:sdtEndPr/>
            <w:sdtContent>
              <w:ins w:id="58" w:author="Krystal Craven" w:date="2023-03-27T15:28:00Z">
                <w:r>
                  <w:t xml:space="preserve">more than </w:t>
                </w:r>
              </w:ins>
            </w:sdtContent>
          </w:sdt>
          <w:r>
            <w:t>20 days</w:t>
          </w:r>
          <w:sdt>
            <w:sdtPr>
              <w:tag w:val="goog_rdk_70"/>
              <w:id w:val="-2066483251"/>
            </w:sdtPr>
            <w:sdtEndPr/>
            <w:sdtContent>
              <w:del w:id="59" w:author="Krystal Craven" w:date="2023-03-27T15:28:00Z">
                <w:r>
                  <w:delText xml:space="preserve"> or more</w:delText>
                </w:r>
              </w:del>
            </w:sdtContent>
          </w:sdt>
          <w:r>
            <w:t xml:space="preserve"> in a yearlong course, the student may lose the opportunity t</w:t>
          </w:r>
          <w:r>
            <w:t xml:space="preserve">o receive credit for the course.  </w:t>
          </w:r>
          <w:sdt>
            <w:sdtPr>
              <w:tag w:val="goog_rdk_71"/>
              <w:id w:val="-715967948"/>
            </w:sdtPr>
            <w:sdtEndPr/>
            <w:sdtContent>
              <w:del w:id="60" w:author="Krystal Craven" w:date="2023-03-27T15:28:00Z">
                <w:r>
                  <w:delText>He or she may receive a grade of FF along with the comment “grade due to excessive absences” unless his or her academic average is lower/failing, in which case the actual grade earned will be assigned.</w:delText>
                </w:r>
              </w:del>
            </w:sdtContent>
          </w:sdt>
        </w:p>
      </w:sdtContent>
    </w:sdt>
    <w:sdt>
      <w:sdtPr>
        <w:tag w:val="goog_rdk_73"/>
        <w:id w:val="1092971312"/>
      </w:sdtPr>
      <w:sdtEndPr/>
      <w:sdtContent>
        <w:p w:rsidR="00383EFD" w:rsidRPr="00383EFD" w:rsidRDefault="0091037A" w:rsidP="00383EFD">
          <w:pPr>
            <w:widowControl/>
            <w:ind w:left="1440"/>
            <w:jc w:val="both"/>
            <w:rPr>
              <w:rFonts w:ascii="Arial" w:eastAsia="Arial" w:hAnsi="Arial" w:cs="Arial"/>
              <w:color w:val="000000"/>
              <w:sz w:val="22"/>
              <w:szCs w:val="22"/>
              <w:rPrChange w:id="61" w:author="Krystal Craven" w:date="2023-03-27T15:28:00Z">
                <w:rPr>
                  <w:color w:val="000000"/>
                </w:rPr>
              </w:rPrChange>
            </w:rPr>
            <w:pPrChange w:id="62" w:author="Krystal Craven" w:date="2023-03-27T15:28:00Z">
              <w:pPr>
                <w:pBdr>
                  <w:top w:val="nil"/>
                  <w:left w:val="nil"/>
                  <w:bottom w:val="nil"/>
                  <w:right w:val="nil"/>
                  <w:between w:val="nil"/>
                </w:pBdr>
                <w:ind w:left="1440"/>
              </w:pPr>
            </w:pPrChange>
          </w:pPr>
        </w:p>
      </w:sdtContent>
    </w:sdt>
    <w:p w:rsidR="00383EFD" w:rsidRDefault="0091037A">
      <w:pPr>
        <w:widowControl/>
        <w:ind w:left="1440"/>
        <w:jc w:val="both"/>
      </w:pPr>
      <w:sdt>
        <w:sdtPr>
          <w:tag w:val="goog_rdk_75"/>
          <w:id w:val="1585417848"/>
        </w:sdtPr>
        <w:sdtEndPr/>
        <w:sdtContent>
          <w:del w:id="63" w:author="Krystal Craven" w:date="2023-03-27T15:28:00Z">
            <w:r>
              <w:delText xml:space="preserve">Cumulative absences above six (6) in a block/semester course (twelve (12) in a full-year course) are excessive.  These will serve as a trigger to the school to begin intervention.  After three (3) days of accumulated absences in one or more block courses, </w:delText>
            </w:r>
            <w:r>
              <w:delText>(six (6) in a full-year course) there will be school determined, expectation-based intervention to help the student improve his/her attendance.  The intervention will involve parents.</w:delText>
            </w:r>
          </w:del>
        </w:sdtContent>
      </w:sdt>
    </w:p>
    <w:p w:rsidR="00383EFD" w:rsidRDefault="00383EFD">
      <w:pPr>
        <w:widowControl/>
        <w:ind w:left="1440"/>
        <w:jc w:val="both"/>
      </w:pPr>
    </w:p>
    <w:p w:rsidR="00383EFD" w:rsidRDefault="0091037A">
      <w:pPr>
        <w:widowControl/>
        <w:ind w:left="1440"/>
        <w:jc w:val="both"/>
      </w:pPr>
      <w:sdt>
        <w:sdtPr>
          <w:tag w:val="goog_rdk_77"/>
          <w:id w:val="-271244821"/>
        </w:sdtPr>
        <w:sdtEndPr/>
        <w:sdtContent>
          <w:del w:id="64" w:author="Krystal Craven" w:date="2023-03-27T15:28:00Z">
            <w:r>
              <w:delText xml:space="preserve">After six (6) days of accumulated absences in a block course (twelve </w:delText>
            </w:r>
            <w:r>
              <w:delText xml:space="preserve">(12) in a full-year course) and failure to meet previously-determined expectations, the student </w:delText>
            </w:r>
            <w:r>
              <w:lastRenderedPageBreak/>
              <w:delText>will be subject to the following possible actions if absences exceed 10 days (10 days/periods in a semester course, 20 days/periods in a year-long course):</w:delText>
            </w:r>
          </w:del>
        </w:sdtContent>
      </w:sdt>
    </w:p>
    <w:p w:rsidR="00383EFD" w:rsidRDefault="00383EFD">
      <w:pPr>
        <w:widowControl/>
        <w:ind w:left="1440"/>
        <w:jc w:val="both"/>
      </w:pPr>
    </w:p>
    <w:p w:rsidR="00383EFD" w:rsidRDefault="0091037A">
      <w:pPr>
        <w:widowControl/>
        <w:numPr>
          <w:ilvl w:val="0"/>
          <w:numId w:val="8"/>
        </w:numPr>
        <w:pBdr>
          <w:top w:val="nil"/>
          <w:left w:val="nil"/>
          <w:bottom w:val="nil"/>
          <w:right w:val="nil"/>
          <w:between w:val="nil"/>
        </w:pBdr>
        <w:ind w:hanging="720"/>
        <w:jc w:val="both"/>
        <w:rPr>
          <w:color w:val="000000"/>
        </w:rPr>
      </w:pPr>
      <w:r>
        <w:rPr>
          <w:color w:val="000000"/>
        </w:rPr>
        <w:t>t</w:t>
      </w:r>
      <w:r>
        <w:rPr>
          <w:color w:val="000000"/>
        </w:rPr>
        <w:t>he student may not receive a passing grade for the semester (FF – no credit awarded);</w:t>
      </w:r>
    </w:p>
    <w:p w:rsidR="00383EFD" w:rsidRDefault="00383EFD">
      <w:pPr>
        <w:widowControl/>
        <w:ind w:left="1440"/>
        <w:jc w:val="both"/>
      </w:pPr>
    </w:p>
    <w:p w:rsidR="00383EFD" w:rsidRDefault="0091037A">
      <w:pPr>
        <w:widowControl/>
        <w:numPr>
          <w:ilvl w:val="0"/>
          <w:numId w:val="8"/>
        </w:numPr>
        <w:pBdr>
          <w:top w:val="nil"/>
          <w:left w:val="nil"/>
          <w:bottom w:val="nil"/>
          <w:right w:val="nil"/>
          <w:between w:val="nil"/>
        </w:pBdr>
        <w:ind w:hanging="720"/>
        <w:jc w:val="both"/>
        <w:rPr>
          <w:color w:val="000000"/>
        </w:rPr>
      </w:pPr>
      <w:r>
        <w:rPr>
          <w:color w:val="000000"/>
        </w:rPr>
        <w:t>the student may receive the grade otherwise earned; or</w:t>
      </w:r>
    </w:p>
    <w:p w:rsidR="00383EFD" w:rsidRDefault="00383EFD">
      <w:pPr>
        <w:pBdr>
          <w:top w:val="nil"/>
          <w:left w:val="nil"/>
          <w:bottom w:val="nil"/>
          <w:right w:val="nil"/>
          <w:between w:val="nil"/>
        </w:pBdr>
        <w:ind w:left="720"/>
        <w:rPr>
          <w:color w:val="000000"/>
        </w:rPr>
      </w:pPr>
    </w:p>
    <w:p w:rsidR="00383EFD" w:rsidRDefault="0091037A">
      <w:pPr>
        <w:widowControl/>
        <w:numPr>
          <w:ilvl w:val="0"/>
          <w:numId w:val="8"/>
        </w:numPr>
        <w:pBdr>
          <w:top w:val="nil"/>
          <w:left w:val="nil"/>
          <w:bottom w:val="nil"/>
          <w:right w:val="nil"/>
          <w:between w:val="nil"/>
        </w:pBdr>
        <w:ind w:hanging="720"/>
        <w:jc w:val="both"/>
        <w:rPr>
          <w:color w:val="000000"/>
        </w:rPr>
      </w:pPr>
      <w:r>
        <w:rPr>
          <w:color w:val="000000"/>
        </w:rPr>
        <w:t>the student may be given additional time to complete the missed work before a determination of the appropriate grade is made.</w:t>
      </w:r>
    </w:p>
    <w:p w:rsidR="00383EFD" w:rsidRDefault="00383EFD">
      <w:pPr>
        <w:pBdr>
          <w:top w:val="nil"/>
          <w:left w:val="nil"/>
          <w:bottom w:val="nil"/>
          <w:right w:val="nil"/>
          <w:between w:val="nil"/>
        </w:pBdr>
        <w:ind w:left="720"/>
        <w:rPr>
          <w:color w:val="000000"/>
        </w:rPr>
      </w:pPr>
    </w:p>
    <w:sdt>
      <w:sdtPr>
        <w:tag w:val="goog_rdk_80"/>
        <w:id w:val="-963029730"/>
      </w:sdtPr>
      <w:sdtEndPr/>
      <w:sdtContent>
        <w:p w:rsidR="00383EFD" w:rsidRDefault="0091037A">
          <w:pPr>
            <w:widowControl/>
            <w:ind w:left="720"/>
            <w:jc w:val="both"/>
            <w:rPr>
              <w:del w:id="65" w:author="Krystal Craven" w:date="2023-03-27T15:29:00Z"/>
            </w:rPr>
          </w:pPr>
          <w:sdt>
            <w:sdtPr>
              <w:tag w:val="goog_rdk_79"/>
              <w:id w:val="1998449508"/>
            </w:sdtPr>
            <w:sdtEndPr/>
            <w:sdtContent>
              <w:del w:id="66" w:author="Krystal Craven" w:date="2023-03-27T15:29:00Z">
                <w:r>
                  <w:delText xml:space="preserve">The waiver process established by the district will be followed.  Please find information at this link: </w:delText>
                </w:r>
              </w:del>
            </w:sdtContent>
          </w:sdt>
        </w:p>
      </w:sdtContent>
    </w:sdt>
    <w:sdt>
      <w:sdtPr>
        <w:tag w:val="goog_rdk_82"/>
        <w:id w:val="1577089038"/>
      </w:sdtPr>
      <w:sdtEndPr/>
      <w:sdtContent>
        <w:p w:rsidR="00383EFD" w:rsidRDefault="0091037A">
          <w:pPr>
            <w:widowControl/>
            <w:ind w:left="720"/>
            <w:jc w:val="both"/>
            <w:rPr>
              <w:del w:id="67" w:author="Krystal Craven" w:date="2023-03-27T15:29:00Z"/>
              <w:color w:val="0033CC"/>
            </w:rPr>
          </w:pPr>
          <w:sdt>
            <w:sdtPr>
              <w:tag w:val="goog_rdk_81"/>
              <w:id w:val="-1025331513"/>
            </w:sdtPr>
            <w:sdtEndPr/>
            <w:sdtContent>
              <w:del w:id="68" w:author="Krystal Craven" w:date="2023-03-27T15:29:00Z">
                <w:r>
                  <w:fldChar w:fldCharType="begin"/>
                </w:r>
                <w:r>
                  <w:delInstrText>HYPERLINK "https://d</w:delInstrText>
                </w:r>
                <w:r>
                  <w:delInstrText>ocs.google.com/document/d/1uEqWdcgMkK-uHYHI2TjBy9kFUHMFl3QVApUW0t8AA7c/edit?usp=sharing"</w:delInstrText>
                </w:r>
                <w:r>
                  <w:fldChar w:fldCharType="separate"/>
                </w:r>
                <w:r>
                  <w:rPr>
                    <w:color w:val="0033CC"/>
                    <w:u w:val="single"/>
                  </w:rPr>
                  <w:delText>https://docs.google.com/document/d/1uEqWdcgMkK-uHYHI2TjBy9kFUHMFl3QVApUW0t8AA7c/edit?usp=sharing</w:delText>
                </w:r>
                <w:r>
                  <w:fldChar w:fldCharType="end"/>
                </w:r>
              </w:del>
            </w:sdtContent>
          </w:sdt>
        </w:p>
      </w:sdtContent>
    </w:sdt>
    <w:p w:rsidR="00383EFD" w:rsidRDefault="00383EFD">
      <w:pPr>
        <w:widowControl/>
        <w:pBdr>
          <w:top w:val="nil"/>
          <w:left w:val="nil"/>
          <w:bottom w:val="nil"/>
          <w:right w:val="nil"/>
          <w:between w:val="nil"/>
        </w:pBdr>
        <w:ind w:left="720"/>
        <w:jc w:val="both"/>
        <w:rPr>
          <w:color w:val="000000"/>
        </w:rPr>
      </w:pPr>
    </w:p>
    <w:p w:rsidR="00383EFD" w:rsidRDefault="0091037A">
      <w:pPr>
        <w:widowControl/>
        <w:ind w:left="720"/>
        <w:jc w:val="both"/>
      </w:pPr>
      <w:r>
        <w:t>At any level, promotion decisions affecting a child in the Exceptional Children’s program will include recommendations of the IEP team.</w:t>
      </w:r>
    </w:p>
    <w:p w:rsidR="00383EFD" w:rsidRDefault="00383EFD">
      <w:pPr>
        <w:widowControl/>
        <w:pBdr>
          <w:top w:val="nil"/>
          <w:left w:val="nil"/>
          <w:bottom w:val="nil"/>
          <w:right w:val="nil"/>
          <w:between w:val="nil"/>
        </w:pBdr>
        <w:tabs>
          <w:tab w:val="left" w:pos="-1440"/>
        </w:tabs>
        <w:jc w:val="both"/>
        <w:rPr>
          <w:smallCaps/>
          <w:color w:val="000000"/>
        </w:rPr>
      </w:pPr>
    </w:p>
    <w:p w:rsidR="00383EFD" w:rsidRDefault="0091037A">
      <w:pPr>
        <w:widowControl/>
        <w:numPr>
          <w:ilvl w:val="0"/>
          <w:numId w:val="7"/>
        </w:numPr>
        <w:pBdr>
          <w:top w:val="nil"/>
          <w:left w:val="nil"/>
          <w:bottom w:val="nil"/>
          <w:right w:val="nil"/>
          <w:between w:val="nil"/>
        </w:pBdr>
        <w:tabs>
          <w:tab w:val="left" w:pos="-1440"/>
        </w:tabs>
        <w:ind w:left="720"/>
        <w:jc w:val="both"/>
        <w:rPr>
          <w:b/>
          <w:smallCaps/>
          <w:color w:val="000000"/>
        </w:rPr>
      </w:pPr>
      <w:r>
        <w:rPr>
          <w:b/>
          <w:smallCaps/>
          <w:color w:val="000000"/>
        </w:rPr>
        <w:t>Special Circumstances</w:t>
      </w:r>
    </w:p>
    <w:p w:rsidR="00383EFD" w:rsidRDefault="00383EFD">
      <w:pPr>
        <w:widowControl/>
        <w:pBdr>
          <w:top w:val="nil"/>
          <w:left w:val="nil"/>
          <w:bottom w:val="nil"/>
          <w:right w:val="nil"/>
          <w:between w:val="nil"/>
        </w:pBdr>
        <w:tabs>
          <w:tab w:val="left" w:pos="-1440"/>
        </w:tabs>
        <w:ind w:left="720"/>
        <w:jc w:val="both"/>
        <w:rPr>
          <w:color w:val="000000"/>
        </w:rPr>
      </w:pPr>
    </w:p>
    <w:p w:rsidR="00383EFD" w:rsidRDefault="0091037A">
      <w:pPr>
        <w:widowControl/>
        <w:numPr>
          <w:ilvl w:val="0"/>
          <w:numId w:val="6"/>
        </w:numPr>
        <w:pBdr>
          <w:top w:val="nil"/>
          <w:left w:val="nil"/>
          <w:bottom w:val="nil"/>
          <w:right w:val="nil"/>
          <w:between w:val="nil"/>
        </w:pBdr>
        <w:tabs>
          <w:tab w:val="left" w:pos="-1440"/>
        </w:tabs>
        <w:ind w:hanging="720"/>
        <w:jc w:val="both"/>
        <w:rPr>
          <w:color w:val="000000"/>
        </w:rPr>
      </w:pPr>
      <w:r>
        <w:rPr>
          <w:color w:val="000000"/>
        </w:rPr>
        <w:t>Students with Chronic Health Problems</w:t>
      </w:r>
    </w:p>
    <w:p w:rsidR="00383EFD" w:rsidRDefault="00383EFD">
      <w:pPr>
        <w:widowControl/>
        <w:ind w:left="720"/>
        <w:jc w:val="both"/>
      </w:pPr>
    </w:p>
    <w:p w:rsidR="00383EFD" w:rsidRDefault="0091037A">
      <w:pPr>
        <w:widowControl/>
        <w:ind w:left="1440"/>
        <w:jc w:val="both"/>
      </w:pPr>
      <w:r>
        <w:t xml:space="preserve">No penalties will be imposed for absences due to documented chronic health problems.  </w:t>
      </w:r>
    </w:p>
    <w:p w:rsidR="00383EFD" w:rsidRDefault="00383EFD">
      <w:pPr>
        <w:widowControl/>
        <w:pBdr>
          <w:top w:val="nil"/>
          <w:left w:val="nil"/>
          <w:bottom w:val="nil"/>
          <w:right w:val="nil"/>
          <w:between w:val="nil"/>
        </w:pBdr>
        <w:tabs>
          <w:tab w:val="left" w:pos="-1440"/>
        </w:tabs>
        <w:ind w:left="720"/>
        <w:jc w:val="both"/>
        <w:rPr>
          <w:color w:val="000000"/>
        </w:rPr>
      </w:pPr>
    </w:p>
    <w:p w:rsidR="00383EFD" w:rsidRDefault="0091037A">
      <w:pPr>
        <w:widowControl/>
        <w:numPr>
          <w:ilvl w:val="0"/>
          <w:numId w:val="6"/>
        </w:numPr>
        <w:pBdr>
          <w:top w:val="nil"/>
          <w:left w:val="nil"/>
          <w:bottom w:val="nil"/>
          <w:right w:val="nil"/>
          <w:between w:val="nil"/>
        </w:pBdr>
        <w:tabs>
          <w:tab w:val="left" w:pos="-1440"/>
        </w:tabs>
        <w:ind w:hanging="720"/>
        <w:jc w:val="both"/>
        <w:rPr>
          <w:color w:val="000000"/>
        </w:rPr>
      </w:pPr>
      <w:r>
        <w:rPr>
          <w:color w:val="000000"/>
        </w:rPr>
        <w:t>Students Experiencing Homelessness</w:t>
      </w:r>
    </w:p>
    <w:p w:rsidR="00383EFD" w:rsidRDefault="00383EFD">
      <w:pPr>
        <w:widowControl/>
        <w:pBdr>
          <w:top w:val="nil"/>
          <w:left w:val="nil"/>
          <w:bottom w:val="nil"/>
          <w:right w:val="nil"/>
          <w:between w:val="nil"/>
        </w:pBdr>
        <w:tabs>
          <w:tab w:val="left" w:pos="-1440"/>
        </w:tabs>
        <w:ind w:left="1440"/>
        <w:jc w:val="both"/>
        <w:rPr>
          <w:color w:val="000000"/>
        </w:rPr>
      </w:pPr>
    </w:p>
    <w:p w:rsidR="00383EFD" w:rsidRDefault="0091037A">
      <w:pPr>
        <w:widowControl/>
        <w:ind w:left="1440"/>
        <w:jc w:val="both"/>
      </w:pPr>
      <w:r>
        <w:t>For students experiencing homelessness (see board policy 4125, Homeless Students), school officials must consider issues related to the student’s homelessness, such as a change of caregivers or nighttime residence, before taking disciplinary action or impo</w:t>
      </w:r>
      <w:r>
        <w:t xml:space="preserve">sing other barriers to school attendance based on excessive absences or </w:t>
      </w:r>
      <w:proofErr w:type="spellStart"/>
      <w:r>
        <w:t>tardies</w:t>
      </w:r>
      <w:proofErr w:type="spellEnd"/>
      <w:r>
        <w:t>.</w:t>
      </w:r>
    </w:p>
    <w:p w:rsidR="00383EFD" w:rsidRDefault="00383EFD">
      <w:pPr>
        <w:widowControl/>
        <w:ind w:left="1440"/>
        <w:jc w:val="both"/>
      </w:pPr>
    </w:p>
    <w:p w:rsidR="00383EFD" w:rsidRDefault="0091037A">
      <w:pPr>
        <w:widowControl/>
        <w:numPr>
          <w:ilvl w:val="0"/>
          <w:numId w:val="6"/>
        </w:numPr>
        <w:pBdr>
          <w:top w:val="nil"/>
          <w:left w:val="nil"/>
          <w:bottom w:val="nil"/>
          <w:right w:val="nil"/>
          <w:between w:val="nil"/>
        </w:pBdr>
        <w:tabs>
          <w:tab w:val="left" w:pos="-1440"/>
        </w:tabs>
        <w:ind w:hanging="720"/>
        <w:jc w:val="both"/>
        <w:rPr>
          <w:color w:val="000000"/>
        </w:rPr>
      </w:pPr>
      <w:r>
        <w:rPr>
          <w:color w:val="000000"/>
        </w:rPr>
        <w:t>Attendance Requirements for Extracurricular Activities</w:t>
      </w:r>
    </w:p>
    <w:p w:rsidR="00383EFD" w:rsidRDefault="00383EFD">
      <w:pPr>
        <w:widowControl/>
        <w:pBdr>
          <w:top w:val="nil"/>
          <w:left w:val="nil"/>
          <w:bottom w:val="nil"/>
          <w:right w:val="nil"/>
          <w:between w:val="nil"/>
        </w:pBdr>
        <w:tabs>
          <w:tab w:val="left" w:pos="-1440"/>
        </w:tabs>
        <w:ind w:left="1440"/>
        <w:jc w:val="both"/>
        <w:rPr>
          <w:color w:val="000000"/>
        </w:rPr>
      </w:pPr>
    </w:p>
    <w:p w:rsidR="00383EFD" w:rsidRDefault="0091037A">
      <w:pPr>
        <w:widowControl/>
        <w:ind w:left="1440"/>
        <w:jc w:val="both"/>
      </w:pPr>
      <w:r>
        <w:t xml:space="preserve">Absences may impact eligibility for participation in extracurricular activities.  Principals shall inform students and parents of the applicable attendance standards for the various types of extracurricular activities, including interscholastic athletics. </w:t>
      </w:r>
      <w:r>
        <w:t xml:space="preserve"> See also policy 3620, Extracurricular Activities and Student Organizations.</w:t>
      </w:r>
    </w:p>
    <w:p w:rsidR="00383EFD" w:rsidRDefault="00383EFD">
      <w:pPr>
        <w:widowControl/>
        <w:ind w:left="1440"/>
        <w:jc w:val="both"/>
      </w:pPr>
    </w:p>
    <w:p w:rsidR="00383EFD" w:rsidRDefault="00383EFD">
      <w:pPr>
        <w:widowControl/>
        <w:ind w:left="720"/>
        <w:jc w:val="both"/>
      </w:pPr>
    </w:p>
    <w:p w:rsidR="00383EFD" w:rsidRDefault="0091037A">
      <w:pPr>
        <w:widowControl/>
        <w:jc w:val="both"/>
        <w:rPr>
          <w:rFonts w:ascii="Times" w:eastAsia="Times" w:hAnsi="Times" w:cs="Times"/>
          <w:b/>
          <w:smallCaps/>
        </w:rPr>
      </w:pPr>
      <w:r>
        <w:rPr>
          <w:rFonts w:ascii="Times" w:eastAsia="Times" w:hAnsi="Times" w:cs="Times"/>
          <w:b/>
          <w:smallCaps/>
        </w:rPr>
        <w:t>M. Waivers</w:t>
      </w:r>
    </w:p>
    <w:p w:rsidR="00383EFD" w:rsidRDefault="00383EFD">
      <w:pPr>
        <w:widowControl/>
        <w:ind w:left="720"/>
        <w:jc w:val="both"/>
      </w:pPr>
    </w:p>
    <w:sdt>
      <w:sdtPr>
        <w:tag w:val="goog_rdk_87"/>
        <w:id w:val="601691383"/>
      </w:sdtPr>
      <w:sdtEndPr/>
      <w:sdtContent>
        <w:p w:rsidR="00383EFD" w:rsidRDefault="0091037A">
          <w:pPr>
            <w:widowControl/>
            <w:ind w:left="720"/>
            <w:jc w:val="both"/>
            <w:rPr>
              <w:del w:id="69" w:author="Krystal Craven" w:date="2023-03-27T15:30:00Z"/>
            </w:rPr>
          </w:pPr>
          <w:r>
            <w:t>Each school’s principal and attendance/waiver committee will be responsible for waivers in order to address the needs of students whose academic standings are in que</w:t>
          </w:r>
          <w:r>
            <w:t xml:space="preserve">stion because </w:t>
          </w:r>
          <w:r>
            <w:lastRenderedPageBreak/>
            <w:t xml:space="preserve">of attendance.  Principals and school attendance/waiver committees will meet </w:t>
          </w:r>
          <w:sdt>
            <w:sdtPr>
              <w:tag w:val="goog_rdk_83"/>
              <w:id w:val="349533882"/>
            </w:sdtPr>
            <w:sdtEndPr/>
            <w:sdtContent>
              <w:ins w:id="70" w:author="Krystal Craven" w:date="2023-03-27T15:30:00Z">
                <w:r>
                  <w:t xml:space="preserve">periodically </w:t>
                </w:r>
              </w:ins>
            </w:sdtContent>
          </w:sdt>
          <w:sdt>
            <w:sdtPr>
              <w:tag w:val="goog_rdk_84"/>
              <w:id w:val="401030026"/>
            </w:sdtPr>
            <w:sdtEndPr/>
            <w:sdtContent>
              <w:del w:id="71" w:author="Krystal Craven" w:date="2023-03-27T15:30:00Z">
                <w:r>
                  <w:delText xml:space="preserve">at least once per month </w:delText>
                </w:r>
              </w:del>
            </w:sdtContent>
          </w:sdt>
          <w:r>
            <w:t>to discuss students with attendance issues</w:t>
          </w:r>
          <w:sdt>
            <w:sdtPr>
              <w:tag w:val="goog_rdk_85"/>
              <w:id w:val="1593349344"/>
            </w:sdtPr>
            <w:sdtEndPr/>
            <w:sdtContent>
              <w:ins w:id="72" w:author="Krystal Craven" w:date="2023-03-27T15:30:00Z">
                <w:r>
                  <w:t>.</w:t>
                </w:r>
              </w:ins>
            </w:sdtContent>
          </w:sdt>
          <w:sdt>
            <w:sdtPr>
              <w:tag w:val="goog_rdk_86"/>
              <w:id w:val="-1037732826"/>
            </w:sdtPr>
            <w:sdtEndPr/>
            <w:sdtContent>
              <w:del w:id="73" w:author="Krystal Craven" w:date="2023-03-27T15:30:00Z">
                <w:r>
                  <w:delText>, provide waiver information to students/parents, and/or meet regarding approva</w:delText>
                </w:r>
                <w:r>
                  <w:delText>l/denial of waiver requests.</w:delText>
                </w:r>
              </w:del>
            </w:sdtContent>
          </w:sdt>
        </w:p>
      </w:sdtContent>
    </w:sdt>
    <w:p w:rsidR="00383EFD" w:rsidRDefault="00383EFD">
      <w:pPr>
        <w:widowControl/>
        <w:ind w:left="720"/>
        <w:jc w:val="both"/>
        <w:rPr>
          <w:color w:val="FF0000"/>
        </w:rPr>
      </w:pPr>
    </w:p>
    <w:p w:rsidR="00383EFD" w:rsidRDefault="0091037A">
      <w:pPr>
        <w:widowControl/>
        <w:ind w:left="720"/>
        <w:jc w:val="both"/>
      </w:pPr>
      <w:sdt>
        <w:sdtPr>
          <w:tag w:val="goog_rdk_89"/>
          <w:id w:val="-1530333727"/>
        </w:sdtPr>
        <w:sdtEndPr/>
        <w:sdtContent>
          <w:del w:id="74" w:author="Krystal Craven" w:date="2023-03-27T15:32:00Z">
            <w:r>
              <w:delText xml:space="preserve">Students absent from school more than 10 days may lose credit (THS) or be retained (TPS, LDES, TMS) due to attendance.  </w:delText>
            </w:r>
          </w:del>
        </w:sdtContent>
      </w:sdt>
      <w:r>
        <w:t xml:space="preserve">Students must make up all missed schoolwork in order to receive credit toward promotion/graduation in addition to seeking waivers </w:t>
      </w:r>
      <w:sdt>
        <w:sdtPr>
          <w:tag w:val="goog_rdk_90"/>
          <w:id w:val="533545413"/>
        </w:sdtPr>
        <w:sdtEndPr/>
        <w:sdtContent>
          <w:ins w:id="75" w:author="Krystal Craven" w:date="2023-03-27T15:33:00Z">
            <w:r>
              <w:t xml:space="preserve">of policy for </w:t>
            </w:r>
          </w:ins>
        </w:sdtContent>
      </w:sdt>
      <w:sdt>
        <w:sdtPr>
          <w:tag w:val="goog_rdk_91"/>
          <w:id w:val="1887755051"/>
        </w:sdtPr>
        <w:sdtEndPr/>
        <w:sdtContent>
          <w:del w:id="76" w:author="Krystal Craven" w:date="2023-03-27T15:33:00Z">
            <w:r>
              <w:delText xml:space="preserve">for </w:delText>
            </w:r>
          </w:del>
        </w:sdtContent>
      </w:sdt>
      <w:r>
        <w:t>excessive absences.  Students whose academic standing is adversely affected by this standard have the ri</w:t>
      </w:r>
      <w:r>
        <w:t xml:space="preserve">ght to appeal for a waiver.  The appeal must be submitted to the principal in writing along with any appropriate or required documentation.  Principal decisions may be appealed to the superintendent.  </w:t>
      </w:r>
      <w:proofErr w:type="spellStart"/>
      <w:r>
        <w:t>Waivers</w:t>
      </w:r>
      <w:sdt>
        <w:sdtPr>
          <w:tag w:val="goog_rdk_92"/>
          <w:id w:val="1719016333"/>
        </w:sdtPr>
        <w:sdtEndPr/>
        <w:sdtContent>
          <w:del w:id="77" w:author="Krystal Craven" w:date="2023-03-27T15:33:00Z">
            <w:r>
              <w:delText xml:space="preserve"> of absences </w:delText>
            </w:r>
          </w:del>
        </w:sdtContent>
      </w:sdt>
      <w:r>
        <w:t>may</w:t>
      </w:r>
      <w:proofErr w:type="spellEnd"/>
      <w:r>
        <w:t xml:space="preserve"> be granted by the principal o</w:t>
      </w:r>
      <w:r>
        <w:t>nly when extenuating circumstances exist.  Waivers may only be granted for excused/lawful absences.</w:t>
      </w:r>
    </w:p>
    <w:p w:rsidR="00383EFD" w:rsidRDefault="00383EFD">
      <w:pPr>
        <w:pBdr>
          <w:top w:val="nil"/>
          <w:left w:val="nil"/>
          <w:bottom w:val="nil"/>
          <w:right w:val="nil"/>
          <w:between w:val="nil"/>
        </w:pBdr>
        <w:tabs>
          <w:tab w:val="left" w:pos="-1440"/>
        </w:tabs>
        <w:ind w:left="720"/>
        <w:jc w:val="both"/>
        <w:rPr>
          <w:color w:val="000000"/>
        </w:rPr>
      </w:pPr>
    </w:p>
    <w:p w:rsidR="00383EFD" w:rsidRDefault="0091037A">
      <w:pPr>
        <w:tabs>
          <w:tab w:val="left" w:pos="-1440"/>
        </w:tabs>
        <w:jc w:val="both"/>
      </w:pPr>
      <w:r>
        <w:t xml:space="preserve">Legal References:  McKinney-Vento Homeless Assistance Act, 42 U.S.C. 11431, </w:t>
      </w:r>
      <w:r>
        <w:rPr>
          <w:i/>
        </w:rPr>
        <w:t>et seq.</w:t>
      </w:r>
      <w:r>
        <w:t>; G.S. 115C-47, -84.2, -288(a), -375.5, -378 through -383, -390.2(d), -3</w:t>
      </w:r>
      <w:r>
        <w:t>90.2(l), -390.5, -407.5</w:t>
      </w:r>
      <w:sdt>
        <w:sdtPr>
          <w:tag w:val="goog_rdk_93"/>
          <w:id w:val="1132826724"/>
        </w:sdtPr>
        <w:sdtEndPr/>
        <w:sdtContent>
          <w:ins w:id="78" w:author="Cynthia Moore" w:date="2022-10-17T15:13:00Z">
            <w:r>
              <w:t>, -407.12</w:t>
            </w:r>
          </w:ins>
        </w:sdtContent>
      </w:sdt>
      <w:r>
        <w:t>; 130A-440; 16 N.C.A.C. 6E .0102, .0103, .0106; State Board of Education Policies ATND-000, -003</w:t>
      </w:r>
    </w:p>
    <w:p w:rsidR="00383EFD" w:rsidRDefault="00383EFD">
      <w:pPr>
        <w:tabs>
          <w:tab w:val="left" w:pos="-1440"/>
        </w:tabs>
        <w:jc w:val="both"/>
      </w:pPr>
    </w:p>
    <w:p w:rsidR="00383EFD" w:rsidRDefault="0091037A">
      <w:pPr>
        <w:tabs>
          <w:tab w:val="left" w:pos="-1440"/>
        </w:tabs>
        <w:jc w:val="both"/>
      </w:pPr>
      <w:r>
        <w:t>Cross References:  Extracurricular Activities and Student Organizations (policy 3620), Education for Pregnant and Parenting Students (policy 4023), Children of Military Families (policy 4050), Immunization and Health Requirements for School Admission (poli</w:t>
      </w:r>
      <w:r>
        <w:t>cy 4110), Homeless Students (policy 4125), Student Behavior Policies (policy 4300), Short-Term Suspension (policy 4351)</w:t>
      </w:r>
    </w:p>
    <w:p w:rsidR="00383EFD" w:rsidRDefault="00383EFD">
      <w:pPr>
        <w:tabs>
          <w:tab w:val="left" w:pos="-1440"/>
        </w:tabs>
        <w:jc w:val="both"/>
      </w:pPr>
    </w:p>
    <w:p w:rsidR="00383EFD" w:rsidRDefault="0091037A">
      <w:pPr>
        <w:jc w:val="both"/>
      </w:pPr>
      <w:r>
        <w:t>Adopted:  June 4, 2013</w:t>
      </w:r>
    </w:p>
    <w:p w:rsidR="00383EFD" w:rsidRDefault="00383EFD">
      <w:pPr>
        <w:jc w:val="both"/>
        <w:rPr>
          <w:sz w:val="22"/>
          <w:szCs w:val="22"/>
        </w:rPr>
      </w:pPr>
    </w:p>
    <w:p w:rsidR="00383EFD" w:rsidRDefault="0091037A">
      <w:pPr>
        <w:jc w:val="both"/>
      </w:pPr>
      <w:r>
        <w:t>Revised:  August 1, 2017; October 2, 2018; February 4, 2020; February 2, 2021; September 7, 2021; February 1, 2</w:t>
      </w:r>
      <w:r>
        <w:t>022; March 1, 2022; June 28, 2022</w:t>
      </w:r>
      <w:sdt>
        <w:sdtPr>
          <w:tag w:val="goog_rdk_94"/>
          <w:id w:val="-1178036180"/>
        </w:sdtPr>
        <w:sdtEndPr/>
        <w:sdtContent>
          <w:ins w:id="79" w:author="Cynthia Moore" w:date="2022-10-17T15:13:00Z">
            <w:r>
              <w:t>;</w:t>
            </w:r>
          </w:ins>
        </w:sdtContent>
      </w:sdt>
    </w:p>
    <w:sectPr w:rsidR="00383EFD">
      <w:head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37A" w:rsidRDefault="0091037A">
      <w:r>
        <w:separator/>
      </w:r>
    </w:p>
  </w:endnote>
  <w:endnote w:type="continuationSeparator" w:id="0">
    <w:p w:rsidR="0091037A" w:rsidRDefault="0091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FD" w:rsidRDefault="0091037A">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0" cy="57150"/>
              <wp:effectExtent l="0" t="0" r="0" b="0"/>
              <wp:wrapNone/>
              <wp:docPr id="9" name="Straight Arrow Connector 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5715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57150"/>
                      </a:xfrm>
                      <a:prstGeom prst="rect"/>
                      <a:ln/>
                    </pic:spPr>
                  </pic:pic>
                </a:graphicData>
              </a:graphic>
            </wp:anchor>
          </w:drawing>
        </mc:Fallback>
      </mc:AlternateContent>
    </w:r>
  </w:p>
  <w:p w:rsidR="00383EFD" w:rsidRDefault="0091037A">
    <w:pPr>
      <w:tabs>
        <w:tab w:val="right" w:pos="9360"/>
      </w:tabs>
      <w:rPr>
        <w:i/>
        <w:sz w:val="16"/>
        <w:szCs w:val="16"/>
      </w:rPr>
    </w:pPr>
    <w:r>
      <w:rPr>
        <w:b/>
      </w:rPr>
      <w:t>THOMASVILLE CITY BOARD OF EDUCATION POLICY MANUAL</w:t>
    </w:r>
    <w:r>
      <w:rPr>
        <w:b/>
      </w:rPr>
      <w:tab/>
    </w:r>
    <w:r>
      <w:t xml:space="preserve">Page </w:t>
    </w:r>
    <w:r>
      <w:fldChar w:fldCharType="begin"/>
    </w:r>
    <w:r>
      <w:instrText>PAGE</w:instrText>
    </w:r>
    <w:r w:rsidR="004853A6">
      <w:fldChar w:fldCharType="separate"/>
    </w:r>
    <w:r w:rsidR="004853A6">
      <w:rPr>
        <w:noProof/>
      </w:rPr>
      <w:t>1</w:t>
    </w:r>
    <w:r>
      <w:fldChar w:fldCharType="end"/>
    </w:r>
    <w:r>
      <w:t xml:space="preserve"> of </w:t>
    </w:r>
    <w:r>
      <w:fldChar w:fldCharType="begin"/>
    </w:r>
    <w:r>
      <w:instrText>NUMPAGES</w:instrText>
    </w:r>
    <w:r w:rsidR="004853A6">
      <w:fldChar w:fldCharType="separate"/>
    </w:r>
    <w:r w:rsidR="004853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37A" w:rsidRDefault="0091037A">
      <w:r>
        <w:separator/>
      </w:r>
    </w:p>
  </w:footnote>
  <w:footnote w:type="continuationSeparator" w:id="0">
    <w:p w:rsidR="0091037A" w:rsidRDefault="0091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FD" w:rsidRDefault="0091037A">
    <w:pPr>
      <w:tabs>
        <w:tab w:val="left" w:pos="6840"/>
        <w:tab w:val="right" w:pos="9360"/>
      </w:tabs>
      <w:ind w:firstLine="6840"/>
    </w:pPr>
    <w:r>
      <w:rPr>
        <w:i/>
        <w:sz w:val="20"/>
        <w:szCs w:val="20"/>
      </w:rPr>
      <w:t>Policy Code:</w:t>
    </w:r>
    <w:r>
      <w:tab/>
    </w:r>
    <w:r>
      <w:rPr>
        <w:b/>
      </w:rPr>
      <w:t>4400</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190500</wp:posOffset>
              </wp:positionV>
              <wp:extent cx="0" cy="57150"/>
              <wp:effectExtent l="0" t="0" r="0" b="0"/>
              <wp:wrapNone/>
              <wp:docPr id="8" name="Straight Arrow Connector 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57150"/>
              <wp:effectExtent b="0" l="0" r="0" t="0"/>
              <wp:wrapNone/>
              <wp:docPr id="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571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BA6"/>
    <w:multiLevelType w:val="multilevel"/>
    <w:tmpl w:val="BA7EF52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3BE0D8A"/>
    <w:multiLevelType w:val="multilevel"/>
    <w:tmpl w:val="3F7CFB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49F7DB6"/>
    <w:multiLevelType w:val="multilevel"/>
    <w:tmpl w:val="EA6AA460"/>
    <w:lvl w:ilvl="0">
      <w:start w:val="1"/>
      <w:numFmt w:val="upperLetter"/>
      <w:lvlText w:val="%1."/>
      <w:lvlJc w:val="left"/>
      <w:pPr>
        <w:ind w:left="720" w:hanging="720"/>
      </w:pPr>
      <w:rPr>
        <w:b/>
      </w:rPr>
    </w:lvl>
    <w:lvl w:ilvl="1">
      <w:start w:val="1"/>
      <w:numFmt w:val="decimal"/>
      <w:lvlText w:val="%2."/>
      <w:lvlJc w:val="left"/>
      <w:pPr>
        <w:ind w:left="1440" w:hanging="720"/>
      </w:pPr>
      <w:rPr>
        <w:b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F4B5B"/>
    <w:multiLevelType w:val="multilevel"/>
    <w:tmpl w:val="4F34E4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982374E"/>
    <w:multiLevelType w:val="multilevel"/>
    <w:tmpl w:val="B952259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FA35618"/>
    <w:multiLevelType w:val="multilevel"/>
    <w:tmpl w:val="62908A5A"/>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90A1A3B"/>
    <w:multiLevelType w:val="multilevel"/>
    <w:tmpl w:val="D8F028AC"/>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652E59"/>
    <w:multiLevelType w:val="multilevel"/>
    <w:tmpl w:val="7BD2B70A"/>
    <w:lvl w:ilvl="0">
      <w:start w:val="12"/>
      <w:numFmt w:val="upperLetter"/>
      <w:lvlText w:val="%1."/>
      <w:lvlJc w:val="left"/>
      <w:pPr>
        <w:ind w:left="25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FD"/>
    <w:rsid w:val="00383EFD"/>
    <w:rsid w:val="004853A6"/>
    <w:rsid w:val="0091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F528F-B769-41ED-8B06-8F7FB783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sid w:val="00F03886"/>
    <w:rPr>
      <w:rFonts w:ascii="Times New Roman" w:hAnsi="Times New Roman"/>
      <w:sz w:val="24"/>
      <w:vertAlign w:val="superscript"/>
    </w:rPr>
  </w:style>
  <w:style w:type="paragraph" w:customStyle="1" w:styleId="a">
    <w:name w:val="_"/>
    <w:basedOn w:val="Normal"/>
    <w:pPr>
      <w:ind w:left="720" w:hanging="720"/>
    </w:pPr>
    <w:rPr>
      <w:rFonts w:ascii="CG Times" w:hAnsi="CG Times"/>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rPr>
  </w:style>
  <w:style w:type="paragraph" w:styleId="EndnoteText">
    <w:name w:val="endnote text"/>
    <w:basedOn w:val="Normal"/>
    <w:link w:val="EndnoteTextChar"/>
    <w:rsid w:val="003E6597"/>
    <w:rPr>
      <w:sz w:val="20"/>
      <w:lang w:val="x-none" w:eastAsia="x-none"/>
    </w:rPr>
  </w:style>
  <w:style w:type="character" w:customStyle="1" w:styleId="EndnoteTextChar">
    <w:name w:val="Endnote Text Char"/>
    <w:link w:val="EndnoteText"/>
    <w:rsid w:val="003E6597"/>
    <w:rPr>
      <w:snapToGrid w:val="0"/>
    </w:rPr>
  </w:style>
  <w:style w:type="character" w:styleId="EndnoteReference">
    <w:name w:val="endnote reference"/>
    <w:rsid w:val="003E6597"/>
    <w:rPr>
      <w:vertAlign w:val="superscript"/>
    </w:rPr>
  </w:style>
  <w:style w:type="paragraph" w:styleId="Revision">
    <w:name w:val="Revision"/>
    <w:hidden/>
    <w:uiPriority w:val="99"/>
    <w:semiHidden/>
    <w:rsid w:val="00A6195C"/>
    <w:rPr>
      <w:snapToGrid w:val="0"/>
    </w:rPr>
  </w:style>
  <w:style w:type="character" w:styleId="CommentReference">
    <w:name w:val="annotation reference"/>
    <w:rsid w:val="007D2394"/>
    <w:rPr>
      <w:sz w:val="16"/>
      <w:szCs w:val="16"/>
    </w:rPr>
  </w:style>
  <w:style w:type="paragraph" w:styleId="CommentText">
    <w:name w:val="annotation text"/>
    <w:basedOn w:val="Normal"/>
    <w:link w:val="CommentTextChar"/>
    <w:rsid w:val="007D2394"/>
    <w:rPr>
      <w:sz w:val="20"/>
      <w:lang w:val="x-none" w:eastAsia="x-none"/>
    </w:rPr>
  </w:style>
  <w:style w:type="character" w:customStyle="1" w:styleId="CommentTextChar">
    <w:name w:val="Comment Text Char"/>
    <w:link w:val="CommentText"/>
    <w:rsid w:val="007D2394"/>
    <w:rPr>
      <w:snapToGrid w:val="0"/>
    </w:rPr>
  </w:style>
  <w:style w:type="paragraph" w:styleId="CommentSubject">
    <w:name w:val="annotation subject"/>
    <w:basedOn w:val="CommentText"/>
    <w:next w:val="CommentText"/>
    <w:link w:val="CommentSubjectChar"/>
    <w:rsid w:val="007D2394"/>
    <w:rPr>
      <w:b/>
      <w:bCs/>
    </w:rPr>
  </w:style>
  <w:style w:type="character" w:customStyle="1" w:styleId="CommentSubjectChar">
    <w:name w:val="Comment Subject Char"/>
    <w:link w:val="CommentSubject"/>
    <w:rsid w:val="007D2394"/>
    <w:rPr>
      <w:b/>
      <w:bCs/>
      <w:snapToGrid w:val="0"/>
    </w:rPr>
  </w:style>
  <w:style w:type="paragraph" w:styleId="ListParagraph">
    <w:name w:val="List Paragraph"/>
    <w:basedOn w:val="Normal"/>
    <w:uiPriority w:val="34"/>
    <w:qFormat/>
    <w:rsid w:val="00B65E49"/>
    <w:pPr>
      <w:ind w:left="720"/>
    </w:pPr>
  </w:style>
  <w:style w:type="paragraph" w:styleId="NoSpacing">
    <w:name w:val="No Spacing"/>
    <w:uiPriority w:val="1"/>
    <w:qFormat/>
    <w:rsid w:val="00B73876"/>
    <w:rPr>
      <w:rFonts w:ascii="Calibri" w:hAnsi="Calibri"/>
      <w:sz w:val="22"/>
      <w:szCs w:val="22"/>
    </w:rPr>
  </w:style>
  <w:style w:type="character" w:styleId="Hyperlink">
    <w:name w:val="Hyperlink"/>
    <w:unhideWhenUsed/>
    <w:rsid w:val="00376BE3"/>
    <w:rPr>
      <w:color w:val="0563C1"/>
      <w:u w:val="single"/>
    </w:rPr>
  </w:style>
  <w:style w:type="character" w:styleId="UnresolvedMention">
    <w:name w:val="Unresolved Mention"/>
    <w:basedOn w:val="DefaultParagraphFont"/>
    <w:uiPriority w:val="99"/>
    <w:semiHidden/>
    <w:unhideWhenUsed/>
    <w:rsid w:val="005056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director.microscribepub.com/?cat=stat&amp;loc=nc&amp;id=130a&amp;spec=440" TargetMode="External"/><Relationship Id="rId5" Type="http://schemas.openxmlformats.org/officeDocument/2006/relationships/webSettings" Target="webSettings.xml"/><Relationship Id="rId10" Type="http://schemas.openxmlformats.org/officeDocument/2006/relationships/hyperlink" Target="https://boardpolicyonline.com/?b=randolph&amp;s=1750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6atM7ttCQyK1h8WdN7EUZS9Gw==">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Musgrave, Johnnie T</cp:lastModifiedBy>
  <cp:revision>2</cp:revision>
  <dcterms:created xsi:type="dcterms:W3CDTF">2023-03-30T14:29:00Z</dcterms:created>
  <dcterms:modified xsi:type="dcterms:W3CDTF">2023-03-30T14:29:00Z</dcterms:modified>
</cp:coreProperties>
</file>