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8A" w:rsidRPr="00ED020A" w:rsidRDefault="00B54F8A">
      <w:pPr>
        <w:tabs>
          <w:tab w:val="left" w:pos="6840"/>
          <w:tab w:val="right" w:pos="9360"/>
        </w:tabs>
        <w:rPr>
          <w:b/>
          <w:sz w:val="28"/>
        </w:rPr>
      </w:pPr>
      <w:r w:rsidRPr="00ED020A">
        <w:rPr>
          <w:b/>
          <w:sz w:val="28"/>
        </w:rPr>
        <w:t>LONG-TERM SUSPENSION,</w:t>
      </w:r>
    </w:p>
    <w:p w:rsidR="00B54F8A" w:rsidRPr="00ED020A" w:rsidRDefault="00B54F8A">
      <w:pPr>
        <w:tabs>
          <w:tab w:val="left" w:pos="6840"/>
          <w:tab w:val="right" w:pos="9360"/>
        </w:tabs>
      </w:pPr>
      <w:r w:rsidRPr="00ED020A">
        <w:rPr>
          <w:b/>
          <w:sz w:val="28"/>
        </w:rPr>
        <w:t>365</w:t>
      </w:r>
      <w:r w:rsidR="00703ED3">
        <w:rPr>
          <w:b/>
          <w:sz w:val="28"/>
        </w:rPr>
        <w:t>-</w:t>
      </w:r>
      <w:r w:rsidRPr="00ED020A">
        <w:rPr>
          <w:b/>
          <w:sz w:val="28"/>
        </w:rPr>
        <w:t>DAY SUSPENSION, EXPULSION</w:t>
      </w:r>
      <w:r w:rsidRPr="00ED020A">
        <w:rPr>
          <w:sz w:val="28"/>
        </w:rPr>
        <w:tab/>
      </w:r>
      <w:r w:rsidRPr="00ED020A">
        <w:rPr>
          <w:i/>
          <w:sz w:val="20"/>
        </w:rPr>
        <w:t>Policy Code:</w:t>
      </w:r>
      <w:r w:rsidRPr="00ED020A">
        <w:rPr>
          <w:i/>
          <w:sz w:val="20"/>
        </w:rPr>
        <w:tab/>
      </w:r>
      <w:r w:rsidRPr="00ED020A">
        <w:rPr>
          <w:b/>
        </w:rPr>
        <w:t>4353</w:t>
      </w:r>
    </w:p>
    <w:p w:rsidR="00B54F8A" w:rsidRPr="00ED020A" w:rsidRDefault="009F111E">
      <w:pPr>
        <w:tabs>
          <w:tab w:val="left" w:pos="6840"/>
          <w:tab w:val="right" w:pos="9360"/>
        </w:tabs>
        <w:spacing w:line="109" w:lineRule="exact"/>
      </w:pPr>
      <w:r>
        <w:rPr>
          <w:noProof/>
          <w:snapToGrid/>
        </w:rPr>
        <w:pict>
          <v:line id="_x0000_s1029" style="position:absolute;z-index:251657728" from="0,3.8pt" to="468pt,3.8pt" o:allowincell="f" strokeweight="4.5pt">
            <v:stroke linestyle="thinThick"/>
          </v:line>
        </w:pict>
      </w:r>
    </w:p>
    <w:p w:rsidR="00B54F8A" w:rsidRPr="00ED020A" w:rsidRDefault="00B54F8A">
      <w:pPr>
        <w:tabs>
          <w:tab w:val="left" w:pos="-1440"/>
        </w:tabs>
        <w:jc w:val="both"/>
      </w:pPr>
    </w:p>
    <w:p w:rsidR="00B54F8A" w:rsidRPr="00ED020A" w:rsidRDefault="00B54F8A">
      <w:pPr>
        <w:tabs>
          <w:tab w:val="left" w:pos="-1440"/>
        </w:tabs>
        <w:jc w:val="both"/>
        <w:rPr>
          <w:b/>
          <w:smallCaps/>
        </w:rPr>
        <w:sectPr w:rsidR="00B54F8A" w:rsidRPr="00ED020A" w:rsidSect="006E476C">
          <w:footerReference w:type="default" r:id="rId8"/>
          <w:pgSz w:w="12240" w:h="15840" w:code="1"/>
          <w:pgMar w:top="1440" w:right="1440" w:bottom="1440" w:left="1440" w:header="720" w:footer="720" w:gutter="0"/>
          <w:cols w:space="720"/>
          <w:docGrid w:linePitch="360"/>
        </w:sectPr>
      </w:pPr>
    </w:p>
    <w:p w:rsidR="00207927" w:rsidRPr="00ED020A" w:rsidRDefault="00207927">
      <w:pPr>
        <w:tabs>
          <w:tab w:val="left" w:pos="-1440"/>
        </w:tabs>
        <w:jc w:val="both"/>
        <w:rPr>
          <w:b/>
          <w:smallCaps/>
        </w:rPr>
      </w:pPr>
    </w:p>
    <w:p w:rsidR="00B54F8A" w:rsidRPr="008A344C" w:rsidRDefault="00B54F8A" w:rsidP="007028C2">
      <w:pPr>
        <w:numPr>
          <w:ilvl w:val="0"/>
          <w:numId w:val="16"/>
        </w:numPr>
        <w:tabs>
          <w:tab w:val="left" w:pos="-1440"/>
        </w:tabs>
        <w:ind w:hanging="1440"/>
        <w:jc w:val="both"/>
        <w:rPr>
          <w:szCs w:val="24"/>
        </w:rPr>
      </w:pPr>
      <w:r w:rsidRPr="008A344C">
        <w:rPr>
          <w:b/>
          <w:smallCaps/>
          <w:szCs w:val="24"/>
        </w:rPr>
        <w:t>Definitions</w:t>
      </w:r>
    </w:p>
    <w:p w:rsidR="00B54F8A" w:rsidRPr="008A344C" w:rsidRDefault="00B54F8A">
      <w:pPr>
        <w:tabs>
          <w:tab w:val="left" w:pos="-1440"/>
        </w:tabs>
        <w:jc w:val="both"/>
        <w:rPr>
          <w:szCs w:val="24"/>
        </w:rPr>
      </w:pPr>
    </w:p>
    <w:p w:rsidR="00AF5859" w:rsidRPr="00DA0A7D" w:rsidRDefault="00AF5859" w:rsidP="00DA3E1D">
      <w:pPr>
        <w:pStyle w:val="BodyTextIndent"/>
        <w:numPr>
          <w:ilvl w:val="0"/>
          <w:numId w:val="15"/>
        </w:numPr>
        <w:rPr>
          <w:rFonts w:ascii="Times New Roman" w:hAnsi="Times New Roman"/>
          <w:szCs w:val="24"/>
        </w:rPr>
      </w:pPr>
      <w:r w:rsidRPr="00DA0A7D">
        <w:rPr>
          <w:rFonts w:ascii="Times New Roman" w:hAnsi="Times New Roman"/>
          <w:szCs w:val="24"/>
        </w:rPr>
        <w:t>S</w:t>
      </w:r>
      <w:r w:rsidR="00A44FD0" w:rsidRPr="00DA0A7D">
        <w:rPr>
          <w:rFonts w:ascii="Times New Roman" w:hAnsi="Times New Roman"/>
          <w:szCs w:val="24"/>
        </w:rPr>
        <w:t>uperintendent</w:t>
      </w:r>
    </w:p>
    <w:p w:rsidR="00A44FD0" w:rsidRPr="00DA0A7D" w:rsidRDefault="00A44FD0" w:rsidP="00A44FD0">
      <w:pPr>
        <w:pStyle w:val="BodyTextIndent"/>
        <w:ind w:left="1440" w:firstLine="0"/>
        <w:rPr>
          <w:rFonts w:ascii="Times New Roman" w:hAnsi="Times New Roman"/>
          <w:szCs w:val="24"/>
        </w:rPr>
      </w:pPr>
    </w:p>
    <w:p w:rsidR="00A44FD0" w:rsidRPr="00DA0A7D" w:rsidRDefault="00A44FD0" w:rsidP="00A44FD0">
      <w:pPr>
        <w:pStyle w:val="BodyTextIndent"/>
        <w:ind w:left="1440" w:firstLine="0"/>
        <w:rPr>
          <w:rFonts w:ascii="Times New Roman" w:hAnsi="Times New Roman"/>
          <w:szCs w:val="24"/>
        </w:rPr>
      </w:pPr>
      <w:r w:rsidRPr="00DA0A7D">
        <w:rPr>
          <w:rFonts w:ascii="Times New Roman" w:hAnsi="Times New Roman"/>
          <w:szCs w:val="24"/>
        </w:rPr>
        <w:t>For purposes of this policy, superintendent includes the superintendent and the superintendent’s designee.</w:t>
      </w:r>
    </w:p>
    <w:p w:rsidR="00A44FD0" w:rsidRPr="00DA0A7D" w:rsidRDefault="00A44FD0" w:rsidP="00A44FD0">
      <w:pPr>
        <w:pStyle w:val="BodyTextIndent"/>
        <w:ind w:left="1440" w:firstLine="0"/>
        <w:rPr>
          <w:rFonts w:ascii="Times New Roman" w:hAnsi="Times New Roman"/>
          <w:szCs w:val="24"/>
        </w:rPr>
      </w:pPr>
    </w:p>
    <w:p w:rsidR="00AF5859" w:rsidRPr="00DA0A7D" w:rsidRDefault="00AF5859" w:rsidP="00DA3E1D">
      <w:pPr>
        <w:pStyle w:val="BodyTextIndent"/>
        <w:numPr>
          <w:ilvl w:val="0"/>
          <w:numId w:val="15"/>
        </w:numPr>
        <w:rPr>
          <w:rFonts w:ascii="Times New Roman" w:hAnsi="Times New Roman"/>
          <w:szCs w:val="24"/>
        </w:rPr>
      </w:pPr>
      <w:r w:rsidRPr="00DA0A7D">
        <w:rPr>
          <w:rFonts w:ascii="Times New Roman" w:hAnsi="Times New Roman"/>
          <w:szCs w:val="24"/>
        </w:rPr>
        <w:t>P</w:t>
      </w:r>
      <w:r w:rsidR="00A44FD0" w:rsidRPr="00DA0A7D">
        <w:rPr>
          <w:rFonts w:ascii="Times New Roman" w:hAnsi="Times New Roman"/>
          <w:szCs w:val="24"/>
        </w:rPr>
        <w:t>rincipal</w:t>
      </w:r>
    </w:p>
    <w:p w:rsidR="00A44FD0" w:rsidRPr="00DA0A7D" w:rsidRDefault="00A44FD0" w:rsidP="00A44FD0">
      <w:pPr>
        <w:pStyle w:val="BodyTextIndent"/>
        <w:ind w:left="1440" w:firstLine="0"/>
        <w:rPr>
          <w:rFonts w:ascii="Times New Roman" w:hAnsi="Times New Roman"/>
          <w:szCs w:val="24"/>
        </w:rPr>
      </w:pPr>
    </w:p>
    <w:p w:rsidR="00A44FD0" w:rsidRPr="00DA0A7D" w:rsidRDefault="00A44FD0" w:rsidP="00A44FD0">
      <w:pPr>
        <w:pStyle w:val="BodyTextIndent"/>
        <w:ind w:left="1440" w:firstLine="0"/>
        <w:rPr>
          <w:rFonts w:ascii="Times New Roman" w:hAnsi="Times New Roman"/>
          <w:szCs w:val="24"/>
        </w:rPr>
      </w:pPr>
      <w:r w:rsidRPr="00DA0A7D">
        <w:rPr>
          <w:rFonts w:ascii="Times New Roman" w:hAnsi="Times New Roman"/>
          <w:szCs w:val="24"/>
        </w:rPr>
        <w:t>For purposes of this policy, principal includes the principal and the principal’s designee.</w:t>
      </w:r>
    </w:p>
    <w:p w:rsidR="00A44FD0" w:rsidRPr="00AF5859" w:rsidRDefault="00A44FD0" w:rsidP="00A44FD0">
      <w:pPr>
        <w:pStyle w:val="BodyTextIndent"/>
        <w:ind w:left="1440" w:firstLine="0"/>
        <w:rPr>
          <w:rFonts w:ascii="Times New Roman" w:hAnsi="Times New Roman"/>
          <w:szCs w:val="24"/>
          <w:highlight w:val="yellow"/>
        </w:rPr>
      </w:pPr>
    </w:p>
    <w:p w:rsidR="00DA3E1D" w:rsidRPr="008A344C" w:rsidRDefault="00DA3E1D" w:rsidP="00DA3E1D">
      <w:pPr>
        <w:pStyle w:val="BodyTextIndent"/>
        <w:numPr>
          <w:ilvl w:val="0"/>
          <w:numId w:val="15"/>
        </w:numPr>
        <w:rPr>
          <w:rFonts w:ascii="Times New Roman" w:hAnsi="Times New Roman"/>
          <w:szCs w:val="24"/>
        </w:rPr>
      </w:pPr>
      <w:r w:rsidRPr="008A344C">
        <w:rPr>
          <w:rFonts w:ascii="Times New Roman" w:hAnsi="Times New Roman"/>
          <w:szCs w:val="24"/>
        </w:rPr>
        <w:t>Long-Term Suspension</w:t>
      </w:r>
    </w:p>
    <w:p w:rsidR="00DA3E1D" w:rsidRPr="008A344C" w:rsidRDefault="00DA3E1D" w:rsidP="00DA3E1D">
      <w:pPr>
        <w:pStyle w:val="BodyTextIndent"/>
        <w:ind w:firstLine="0"/>
        <w:rPr>
          <w:rFonts w:ascii="Times New Roman" w:hAnsi="Times New Roman"/>
          <w:szCs w:val="24"/>
        </w:rPr>
      </w:pPr>
    </w:p>
    <w:p w:rsidR="0020061A" w:rsidRDefault="00B54F8A" w:rsidP="003A6AA7">
      <w:pPr>
        <w:pStyle w:val="BodyTextIndent"/>
        <w:ind w:left="1440" w:firstLine="0"/>
        <w:rPr>
          <w:rFonts w:ascii="Times New Roman" w:hAnsi="Times New Roman"/>
          <w:szCs w:val="24"/>
        </w:rPr>
      </w:pPr>
      <w:r w:rsidRPr="008A344C">
        <w:rPr>
          <w:rFonts w:ascii="Times New Roman" w:hAnsi="Times New Roman"/>
          <w:szCs w:val="24"/>
        </w:rPr>
        <w:t>A long-term suspension is</w:t>
      </w:r>
      <w:r w:rsidR="00254D9F" w:rsidRPr="008A344C">
        <w:rPr>
          <w:rFonts w:ascii="Times New Roman" w:hAnsi="Times New Roman"/>
          <w:szCs w:val="24"/>
        </w:rPr>
        <w:t xml:space="preserve"> the </w:t>
      </w:r>
      <w:r w:rsidR="00EE5674">
        <w:rPr>
          <w:rFonts w:ascii="Times New Roman" w:hAnsi="Times New Roman"/>
          <w:szCs w:val="24"/>
        </w:rPr>
        <w:t xml:space="preserve">disciplinary </w:t>
      </w:r>
      <w:r w:rsidR="00254D9F" w:rsidRPr="008A344C">
        <w:rPr>
          <w:rFonts w:ascii="Times New Roman" w:hAnsi="Times New Roman"/>
          <w:szCs w:val="24"/>
        </w:rPr>
        <w:t>excl</w:t>
      </w:r>
      <w:r w:rsidR="00AB4E9A" w:rsidRPr="008A344C">
        <w:rPr>
          <w:rFonts w:ascii="Times New Roman" w:hAnsi="Times New Roman"/>
          <w:szCs w:val="24"/>
        </w:rPr>
        <w:t>u</w:t>
      </w:r>
      <w:r w:rsidR="00254D9F" w:rsidRPr="008A344C">
        <w:rPr>
          <w:rFonts w:ascii="Times New Roman" w:hAnsi="Times New Roman"/>
          <w:szCs w:val="24"/>
        </w:rPr>
        <w:t xml:space="preserve">sion </w:t>
      </w:r>
      <w:r w:rsidR="00EE5674">
        <w:rPr>
          <w:rFonts w:ascii="Times New Roman" w:hAnsi="Times New Roman"/>
          <w:szCs w:val="24"/>
        </w:rPr>
        <w:t xml:space="preserve">of a student from attending his or her assigned school </w:t>
      </w:r>
      <w:r w:rsidR="00AB4E9A" w:rsidRPr="008A344C">
        <w:rPr>
          <w:rFonts w:ascii="Times New Roman" w:hAnsi="Times New Roman"/>
          <w:szCs w:val="24"/>
        </w:rPr>
        <w:t>for</w:t>
      </w:r>
      <w:r w:rsidR="00EE5674">
        <w:rPr>
          <w:rFonts w:ascii="Times New Roman" w:hAnsi="Times New Roman"/>
          <w:szCs w:val="24"/>
        </w:rPr>
        <w:t xml:space="preserve"> more than </w:t>
      </w:r>
      <w:r w:rsidR="00AB4E9A" w:rsidRPr="008A344C">
        <w:rPr>
          <w:rFonts w:ascii="Times New Roman" w:hAnsi="Times New Roman"/>
          <w:szCs w:val="24"/>
        </w:rPr>
        <w:t>10 school days</w:t>
      </w:r>
      <w:r w:rsidR="00EE5674">
        <w:rPr>
          <w:rFonts w:ascii="Times New Roman" w:hAnsi="Times New Roman"/>
          <w:szCs w:val="24"/>
        </w:rPr>
        <w:t>.</w:t>
      </w:r>
      <w:r w:rsidR="00F07E3A">
        <w:rPr>
          <w:rFonts w:ascii="Times New Roman" w:hAnsi="Times New Roman"/>
          <w:szCs w:val="24"/>
        </w:rPr>
        <w:t xml:space="preserve"> </w:t>
      </w:r>
      <w:r w:rsidR="00AB4E9A" w:rsidRPr="008A344C">
        <w:rPr>
          <w:rFonts w:ascii="Times New Roman" w:hAnsi="Times New Roman"/>
          <w:szCs w:val="24"/>
        </w:rPr>
        <w:t xml:space="preserve"> </w:t>
      </w:r>
      <w:r w:rsidR="00D91E70">
        <w:rPr>
          <w:rFonts w:ascii="Times New Roman" w:hAnsi="Times New Roman"/>
          <w:szCs w:val="24"/>
        </w:rPr>
        <w:t>Neither (1) a d</w:t>
      </w:r>
      <w:r w:rsidR="004E7017" w:rsidRPr="002E6F23">
        <w:rPr>
          <w:rFonts w:ascii="Times New Roman" w:hAnsi="Times New Roman"/>
          <w:szCs w:val="24"/>
        </w:rPr>
        <w:t xml:space="preserve">isciplinary reassignment of a student to a full-time educational program that meets the academic requirements of the standard course of study established by the State Board of Education and </w:t>
      </w:r>
      <w:r w:rsidR="00F07E3A">
        <w:rPr>
          <w:rFonts w:ascii="Times New Roman" w:hAnsi="Times New Roman"/>
          <w:szCs w:val="24"/>
        </w:rPr>
        <w:t xml:space="preserve">that </w:t>
      </w:r>
      <w:r w:rsidR="004E7017" w:rsidRPr="002E6F23">
        <w:rPr>
          <w:rFonts w:ascii="Times New Roman" w:hAnsi="Times New Roman"/>
          <w:szCs w:val="24"/>
        </w:rPr>
        <w:t>provides the student with the opportunity to make timely progress toward graduation and grade promotion</w:t>
      </w:r>
      <w:r w:rsidR="00D91E70" w:rsidRPr="00D91E70">
        <w:rPr>
          <w:rFonts w:ascii="Times New Roman" w:hAnsi="Times New Roman"/>
          <w:szCs w:val="24"/>
        </w:rPr>
        <w:t xml:space="preserve"> </w:t>
      </w:r>
      <w:r w:rsidR="00D91E70">
        <w:rPr>
          <w:rFonts w:ascii="Times New Roman" w:hAnsi="Times New Roman"/>
          <w:szCs w:val="24"/>
        </w:rPr>
        <w:t xml:space="preserve">nor (2) an absence under G.S. 130A-440 (for failure to </w:t>
      </w:r>
      <w:r w:rsidR="00D91E70">
        <w:t>submit a school health assessment form within 30 days of entering school)</w:t>
      </w:r>
      <w:r w:rsidR="004E7017" w:rsidRPr="002E6F23">
        <w:rPr>
          <w:rFonts w:ascii="Times New Roman" w:hAnsi="Times New Roman"/>
          <w:szCs w:val="24"/>
        </w:rPr>
        <w:t xml:space="preserve"> is a long-term suspension requiring the due process procedures </w:t>
      </w:r>
      <w:r w:rsidR="00F07E3A">
        <w:rPr>
          <w:rFonts w:ascii="Times New Roman" w:hAnsi="Times New Roman"/>
          <w:szCs w:val="24"/>
        </w:rPr>
        <w:t>set out</w:t>
      </w:r>
      <w:r w:rsidR="004E7017" w:rsidRPr="002E6F23">
        <w:rPr>
          <w:rFonts w:ascii="Times New Roman" w:hAnsi="Times New Roman"/>
          <w:szCs w:val="24"/>
        </w:rPr>
        <w:t xml:space="preserve"> in this policy.</w:t>
      </w:r>
      <w:r w:rsidR="004E7017" w:rsidRPr="008A344C">
        <w:rPr>
          <w:rFonts w:ascii="Times New Roman" w:hAnsi="Times New Roman"/>
          <w:szCs w:val="24"/>
        </w:rPr>
        <w:t xml:space="preserve"> </w:t>
      </w:r>
      <w:r w:rsidRPr="008A344C">
        <w:rPr>
          <w:rFonts w:ascii="Times New Roman" w:hAnsi="Times New Roman"/>
          <w:szCs w:val="24"/>
        </w:rPr>
        <w:t xml:space="preserve"> </w:t>
      </w:r>
    </w:p>
    <w:p w:rsidR="0020061A" w:rsidRDefault="0020061A" w:rsidP="003A6AA7">
      <w:pPr>
        <w:pStyle w:val="BodyTextIndent"/>
        <w:ind w:left="1440" w:firstLine="0"/>
        <w:rPr>
          <w:rFonts w:ascii="Times New Roman" w:hAnsi="Times New Roman"/>
          <w:szCs w:val="24"/>
        </w:rPr>
      </w:pPr>
    </w:p>
    <w:p w:rsidR="00EE5674" w:rsidRDefault="00470F99" w:rsidP="003A6AA7">
      <w:pPr>
        <w:pStyle w:val="BodyTextIndent"/>
        <w:ind w:left="1440" w:firstLine="0"/>
        <w:rPr>
          <w:rFonts w:ascii="Times New Roman" w:hAnsi="Times New Roman"/>
          <w:szCs w:val="24"/>
        </w:rPr>
      </w:pPr>
      <w:r>
        <w:rPr>
          <w:rFonts w:ascii="Times New Roman" w:hAnsi="Times New Roman"/>
          <w:szCs w:val="24"/>
        </w:rPr>
        <w:t>Upon the recommendation of the principal, t</w:t>
      </w:r>
      <w:r w:rsidR="005E335C" w:rsidRPr="008A344C">
        <w:rPr>
          <w:rFonts w:ascii="Times New Roman" w:hAnsi="Times New Roman"/>
          <w:szCs w:val="24"/>
        </w:rPr>
        <w:t xml:space="preserve">he superintendent may </w:t>
      </w:r>
      <w:r w:rsidR="00F07E3A">
        <w:rPr>
          <w:rFonts w:ascii="Times New Roman" w:hAnsi="Times New Roman"/>
          <w:szCs w:val="24"/>
        </w:rPr>
        <w:t xml:space="preserve">impose a long-term </w:t>
      </w:r>
      <w:r w:rsidR="005E335C" w:rsidRPr="008A344C">
        <w:rPr>
          <w:rFonts w:ascii="Times New Roman" w:hAnsi="Times New Roman"/>
          <w:szCs w:val="24"/>
        </w:rPr>
        <w:t>suspen</w:t>
      </w:r>
      <w:r w:rsidR="00F07E3A">
        <w:rPr>
          <w:rFonts w:ascii="Times New Roman" w:hAnsi="Times New Roman"/>
          <w:szCs w:val="24"/>
        </w:rPr>
        <w:t>sion</w:t>
      </w:r>
      <w:r w:rsidR="005E335C" w:rsidRPr="008A344C">
        <w:rPr>
          <w:rFonts w:ascii="Times New Roman" w:hAnsi="Times New Roman"/>
          <w:szCs w:val="24"/>
        </w:rPr>
        <w:t xml:space="preserve"> </w:t>
      </w:r>
      <w:r w:rsidR="00F07E3A">
        <w:rPr>
          <w:rFonts w:ascii="Times New Roman" w:hAnsi="Times New Roman"/>
          <w:szCs w:val="24"/>
        </w:rPr>
        <w:t xml:space="preserve">on </w:t>
      </w:r>
      <w:r w:rsidR="005E335C" w:rsidRPr="008A344C">
        <w:rPr>
          <w:rFonts w:ascii="Times New Roman" w:hAnsi="Times New Roman"/>
          <w:szCs w:val="24"/>
        </w:rPr>
        <w:t xml:space="preserve">a student who willfully engages in </w:t>
      </w:r>
      <w:r w:rsidR="00032403" w:rsidRPr="008A344C">
        <w:rPr>
          <w:rFonts w:ascii="Times New Roman" w:hAnsi="Times New Roman"/>
          <w:szCs w:val="24"/>
        </w:rPr>
        <w:t>a serious</w:t>
      </w:r>
      <w:r w:rsidR="005E335C" w:rsidRPr="008A344C">
        <w:rPr>
          <w:rFonts w:ascii="Times New Roman" w:hAnsi="Times New Roman"/>
          <w:szCs w:val="24"/>
        </w:rPr>
        <w:t xml:space="preserve"> violat</w:t>
      </w:r>
      <w:r w:rsidR="00032403" w:rsidRPr="008A344C">
        <w:rPr>
          <w:rFonts w:ascii="Times New Roman" w:hAnsi="Times New Roman"/>
          <w:szCs w:val="24"/>
        </w:rPr>
        <w:t>ion of</w:t>
      </w:r>
      <w:r w:rsidR="005E335C" w:rsidRPr="008A344C">
        <w:rPr>
          <w:rFonts w:ascii="Times New Roman" w:hAnsi="Times New Roman"/>
          <w:szCs w:val="24"/>
        </w:rPr>
        <w:t xml:space="preserve"> the Code of Student Conduct</w:t>
      </w:r>
      <w:r w:rsidR="00032403" w:rsidRPr="008A344C">
        <w:rPr>
          <w:rFonts w:ascii="Times New Roman" w:hAnsi="Times New Roman"/>
          <w:szCs w:val="24"/>
        </w:rPr>
        <w:t xml:space="preserve"> and </w:t>
      </w:r>
      <w:r w:rsidR="00F07E3A">
        <w:rPr>
          <w:rFonts w:ascii="Times New Roman" w:hAnsi="Times New Roman"/>
          <w:szCs w:val="24"/>
        </w:rPr>
        <w:t>the</w:t>
      </w:r>
      <w:r w:rsidR="00032403" w:rsidRPr="008A344C">
        <w:rPr>
          <w:rFonts w:ascii="Times New Roman" w:hAnsi="Times New Roman"/>
          <w:szCs w:val="24"/>
        </w:rPr>
        <w:t xml:space="preserve"> violation either </w:t>
      </w:r>
      <w:r w:rsidR="00D86B5C">
        <w:rPr>
          <w:rFonts w:ascii="Times New Roman" w:hAnsi="Times New Roman"/>
          <w:szCs w:val="24"/>
        </w:rPr>
        <w:t xml:space="preserve">(1) </w:t>
      </w:r>
      <w:r w:rsidR="00032403" w:rsidRPr="008A344C">
        <w:rPr>
          <w:rFonts w:ascii="Times New Roman" w:hAnsi="Times New Roman"/>
          <w:szCs w:val="24"/>
        </w:rPr>
        <w:t>threatens the safety of students, staff or school visitors</w:t>
      </w:r>
      <w:r w:rsidR="00D86B5C">
        <w:rPr>
          <w:rFonts w:ascii="Times New Roman" w:hAnsi="Times New Roman"/>
          <w:szCs w:val="24"/>
        </w:rPr>
        <w:t>,</w:t>
      </w:r>
      <w:r w:rsidR="00032403" w:rsidRPr="008A344C">
        <w:rPr>
          <w:rFonts w:ascii="Times New Roman" w:hAnsi="Times New Roman"/>
          <w:szCs w:val="24"/>
        </w:rPr>
        <w:t xml:space="preserve"> or </w:t>
      </w:r>
      <w:r w:rsidR="00D86B5C">
        <w:rPr>
          <w:rFonts w:ascii="Times New Roman" w:hAnsi="Times New Roman"/>
          <w:szCs w:val="24"/>
        </w:rPr>
        <w:t xml:space="preserve">(2) </w:t>
      </w:r>
      <w:r w:rsidR="00032403" w:rsidRPr="008A344C">
        <w:rPr>
          <w:rFonts w:ascii="Times New Roman" w:hAnsi="Times New Roman"/>
          <w:szCs w:val="24"/>
        </w:rPr>
        <w:t>threatens to substantially disrupt the educational environment</w:t>
      </w:r>
      <w:r w:rsidR="005E335C" w:rsidRPr="008A344C">
        <w:rPr>
          <w:rFonts w:ascii="Times New Roman" w:hAnsi="Times New Roman"/>
          <w:szCs w:val="24"/>
        </w:rPr>
        <w:t xml:space="preserve">.  </w:t>
      </w:r>
      <w:r w:rsidR="00EE5674">
        <w:rPr>
          <w:rFonts w:ascii="Times New Roman" w:hAnsi="Times New Roman"/>
          <w:szCs w:val="24"/>
        </w:rPr>
        <w:t xml:space="preserve">The principal may recommend long-term suspension for a minor violation if aggravating circumstances justify treating the </w:t>
      </w:r>
      <w:r w:rsidR="00F07E3A">
        <w:rPr>
          <w:rFonts w:ascii="Times New Roman" w:hAnsi="Times New Roman"/>
          <w:szCs w:val="24"/>
        </w:rPr>
        <w:t xml:space="preserve">student’s </w:t>
      </w:r>
      <w:r w:rsidR="00EE5674">
        <w:rPr>
          <w:rFonts w:ascii="Times New Roman" w:hAnsi="Times New Roman"/>
          <w:szCs w:val="24"/>
        </w:rPr>
        <w:t xml:space="preserve">behavior as a serious violation. </w:t>
      </w:r>
    </w:p>
    <w:p w:rsidR="00EE5674" w:rsidRDefault="00EE5674" w:rsidP="003A6AA7">
      <w:pPr>
        <w:pStyle w:val="BodyTextIndent"/>
        <w:ind w:left="1440" w:firstLine="0"/>
        <w:rPr>
          <w:rFonts w:ascii="Times New Roman" w:hAnsi="Times New Roman"/>
          <w:szCs w:val="24"/>
        </w:rPr>
      </w:pPr>
    </w:p>
    <w:p w:rsidR="00B54F8A" w:rsidRPr="008A344C" w:rsidRDefault="001C4644" w:rsidP="003D05F4">
      <w:pPr>
        <w:pStyle w:val="BodyTextIndent"/>
        <w:ind w:left="1440" w:firstLine="0"/>
        <w:rPr>
          <w:rFonts w:ascii="Times New Roman" w:hAnsi="Times New Roman"/>
          <w:szCs w:val="24"/>
        </w:rPr>
      </w:pPr>
      <w:r w:rsidRPr="008A344C">
        <w:rPr>
          <w:rFonts w:ascii="Times New Roman" w:hAnsi="Times New Roman"/>
          <w:szCs w:val="24"/>
        </w:rPr>
        <w:t>If the offense leading to</w:t>
      </w:r>
      <w:r w:rsidR="00F07E3A">
        <w:rPr>
          <w:rFonts w:ascii="Times New Roman" w:hAnsi="Times New Roman"/>
          <w:szCs w:val="24"/>
        </w:rPr>
        <w:t xml:space="preserve"> </w:t>
      </w:r>
      <w:r w:rsidRPr="008A344C">
        <w:rPr>
          <w:rFonts w:ascii="Times New Roman" w:hAnsi="Times New Roman"/>
          <w:szCs w:val="24"/>
        </w:rPr>
        <w:t xml:space="preserve">the long-term suspension occurred before the final quarter of the school year, the exclusion </w:t>
      </w:r>
      <w:r w:rsidR="00F07E3A">
        <w:rPr>
          <w:rFonts w:ascii="Times New Roman" w:hAnsi="Times New Roman"/>
          <w:szCs w:val="24"/>
        </w:rPr>
        <w:t>must</w:t>
      </w:r>
      <w:r w:rsidRPr="008A344C">
        <w:rPr>
          <w:rFonts w:ascii="Times New Roman" w:hAnsi="Times New Roman"/>
          <w:szCs w:val="24"/>
        </w:rPr>
        <w:t xml:space="preserve"> be no longer than the remainder of the school year in which the offense was committed.  If the offense leading to</w:t>
      </w:r>
      <w:r w:rsidR="00F07E3A">
        <w:rPr>
          <w:rFonts w:ascii="Times New Roman" w:hAnsi="Times New Roman"/>
          <w:szCs w:val="24"/>
        </w:rPr>
        <w:t xml:space="preserve"> </w:t>
      </w:r>
      <w:r w:rsidRPr="008A344C">
        <w:rPr>
          <w:rFonts w:ascii="Times New Roman" w:hAnsi="Times New Roman"/>
          <w:szCs w:val="24"/>
        </w:rPr>
        <w:t xml:space="preserve">the long-term suspension occurred during the final quarter of the school year, the exclusion may include a period up to the remainder of the school year in which the offense was committed and the first semester of the following school year. </w:t>
      </w:r>
    </w:p>
    <w:p w:rsidR="00B54F8A" w:rsidRPr="008A344C" w:rsidRDefault="00B54F8A">
      <w:pPr>
        <w:tabs>
          <w:tab w:val="left" w:pos="-1440"/>
        </w:tabs>
        <w:jc w:val="both"/>
        <w:rPr>
          <w:szCs w:val="24"/>
        </w:rPr>
      </w:pPr>
    </w:p>
    <w:p w:rsidR="00DA3E1D" w:rsidRPr="008A344C" w:rsidRDefault="00DA3E1D" w:rsidP="00DA3E1D">
      <w:pPr>
        <w:numPr>
          <w:ilvl w:val="0"/>
          <w:numId w:val="15"/>
        </w:numPr>
        <w:tabs>
          <w:tab w:val="left" w:pos="-1440"/>
        </w:tabs>
        <w:jc w:val="both"/>
        <w:rPr>
          <w:szCs w:val="24"/>
        </w:rPr>
      </w:pPr>
      <w:r w:rsidRPr="008A344C">
        <w:rPr>
          <w:szCs w:val="24"/>
        </w:rPr>
        <w:t>365</w:t>
      </w:r>
      <w:r w:rsidR="006C24C0">
        <w:rPr>
          <w:szCs w:val="24"/>
        </w:rPr>
        <w:t>-</w:t>
      </w:r>
      <w:r w:rsidRPr="008A344C">
        <w:rPr>
          <w:szCs w:val="24"/>
        </w:rPr>
        <w:t>Day Suspension</w:t>
      </w:r>
    </w:p>
    <w:p w:rsidR="00DA3E1D" w:rsidRPr="008A344C" w:rsidRDefault="00DA3E1D" w:rsidP="00DA3E1D">
      <w:pPr>
        <w:tabs>
          <w:tab w:val="left" w:pos="-1440"/>
        </w:tabs>
        <w:ind w:left="720"/>
        <w:jc w:val="both"/>
        <w:rPr>
          <w:szCs w:val="24"/>
        </w:rPr>
      </w:pPr>
    </w:p>
    <w:p w:rsidR="00B54F8A" w:rsidRPr="008A344C" w:rsidRDefault="00B54F8A" w:rsidP="00DA3E1D">
      <w:pPr>
        <w:tabs>
          <w:tab w:val="left" w:pos="-1440"/>
        </w:tabs>
        <w:ind w:left="1440"/>
        <w:jc w:val="both"/>
        <w:rPr>
          <w:szCs w:val="24"/>
        </w:rPr>
      </w:pPr>
      <w:r w:rsidRPr="008A344C">
        <w:rPr>
          <w:szCs w:val="24"/>
        </w:rPr>
        <w:t>A 365</w:t>
      </w:r>
      <w:r w:rsidR="006C24C0">
        <w:rPr>
          <w:szCs w:val="24"/>
        </w:rPr>
        <w:t>-</w:t>
      </w:r>
      <w:r w:rsidRPr="008A344C">
        <w:rPr>
          <w:szCs w:val="24"/>
        </w:rPr>
        <w:t xml:space="preserve">day suspension is </w:t>
      </w:r>
      <w:r w:rsidR="00EE5674" w:rsidRPr="008A344C">
        <w:rPr>
          <w:szCs w:val="24"/>
        </w:rPr>
        <w:t xml:space="preserve">the </w:t>
      </w:r>
      <w:r w:rsidR="00EE5674">
        <w:rPr>
          <w:szCs w:val="24"/>
        </w:rPr>
        <w:t xml:space="preserve">disciplinary </w:t>
      </w:r>
      <w:r w:rsidR="00EE5674" w:rsidRPr="008A344C">
        <w:rPr>
          <w:szCs w:val="24"/>
        </w:rPr>
        <w:t xml:space="preserve">exclusion </w:t>
      </w:r>
      <w:r w:rsidR="00EE5674">
        <w:rPr>
          <w:szCs w:val="24"/>
        </w:rPr>
        <w:t xml:space="preserve">of a student from attending his </w:t>
      </w:r>
      <w:r w:rsidR="00EE5674">
        <w:rPr>
          <w:szCs w:val="24"/>
        </w:rPr>
        <w:lastRenderedPageBreak/>
        <w:t xml:space="preserve">or her assigned school </w:t>
      </w:r>
      <w:r w:rsidRPr="008A344C">
        <w:rPr>
          <w:szCs w:val="24"/>
        </w:rPr>
        <w:t>for 365</w:t>
      </w:r>
      <w:r w:rsidR="0068440B" w:rsidRPr="008A344C">
        <w:rPr>
          <w:szCs w:val="24"/>
        </w:rPr>
        <w:t xml:space="preserve"> calendar</w:t>
      </w:r>
      <w:r w:rsidRPr="008A344C">
        <w:rPr>
          <w:szCs w:val="24"/>
        </w:rPr>
        <w:t xml:space="preserve"> days.  The superintendent may impose a 365</w:t>
      </w:r>
      <w:r w:rsidR="006C24C0">
        <w:rPr>
          <w:szCs w:val="24"/>
        </w:rPr>
        <w:t>-</w:t>
      </w:r>
      <w:r w:rsidRPr="008A344C">
        <w:rPr>
          <w:szCs w:val="24"/>
        </w:rPr>
        <w:t xml:space="preserve">day suspension only for certain </w:t>
      </w:r>
      <w:r w:rsidR="0068440B" w:rsidRPr="008A344C">
        <w:rPr>
          <w:szCs w:val="24"/>
        </w:rPr>
        <w:t>firearm and destructive device</w:t>
      </w:r>
      <w:r w:rsidRPr="008A344C">
        <w:rPr>
          <w:szCs w:val="24"/>
        </w:rPr>
        <w:t xml:space="preserve"> violations, as </w:t>
      </w:r>
      <w:r w:rsidR="004E7017" w:rsidRPr="002E6F23">
        <w:rPr>
          <w:szCs w:val="24"/>
        </w:rPr>
        <w:t>identified</w:t>
      </w:r>
      <w:r w:rsidR="004E7017">
        <w:rPr>
          <w:szCs w:val="24"/>
        </w:rPr>
        <w:t xml:space="preserve"> </w:t>
      </w:r>
      <w:r w:rsidRPr="008A344C">
        <w:rPr>
          <w:szCs w:val="24"/>
        </w:rPr>
        <w:t>in policy 4333, Weapons, Bomb Threats</w:t>
      </w:r>
      <w:r w:rsidR="008B0AFB" w:rsidRPr="008A344C">
        <w:rPr>
          <w:szCs w:val="24"/>
        </w:rPr>
        <w:t>, Terrorist Threats</w:t>
      </w:r>
      <w:r w:rsidRPr="008A344C">
        <w:rPr>
          <w:szCs w:val="24"/>
        </w:rPr>
        <w:t xml:space="preserve"> and Clear Threats to Safety.  </w:t>
      </w:r>
    </w:p>
    <w:p w:rsidR="00B54F8A" w:rsidRPr="008A344C" w:rsidRDefault="00B54F8A">
      <w:pPr>
        <w:tabs>
          <w:tab w:val="left" w:pos="-1440"/>
        </w:tabs>
        <w:ind w:left="720"/>
        <w:jc w:val="both"/>
        <w:rPr>
          <w:szCs w:val="24"/>
        </w:rPr>
      </w:pPr>
    </w:p>
    <w:p w:rsidR="00DA3E1D" w:rsidRPr="008A344C" w:rsidRDefault="00DA3E1D" w:rsidP="00DA3E1D">
      <w:pPr>
        <w:pStyle w:val="BodyTextIndent"/>
        <w:numPr>
          <w:ilvl w:val="0"/>
          <w:numId w:val="15"/>
        </w:numPr>
        <w:rPr>
          <w:rFonts w:ascii="Times New Roman" w:hAnsi="Times New Roman"/>
          <w:szCs w:val="24"/>
        </w:rPr>
      </w:pPr>
      <w:r w:rsidRPr="008A344C">
        <w:rPr>
          <w:rFonts w:ascii="Times New Roman" w:hAnsi="Times New Roman"/>
          <w:szCs w:val="24"/>
        </w:rPr>
        <w:t>Expulsion</w:t>
      </w:r>
    </w:p>
    <w:p w:rsidR="00DA3E1D" w:rsidRPr="008A344C" w:rsidRDefault="00DA3E1D" w:rsidP="00DA3E1D">
      <w:pPr>
        <w:pStyle w:val="BodyTextIndent"/>
        <w:ind w:firstLine="0"/>
        <w:rPr>
          <w:rFonts w:ascii="Times New Roman" w:hAnsi="Times New Roman"/>
          <w:szCs w:val="24"/>
        </w:rPr>
      </w:pPr>
    </w:p>
    <w:p w:rsidR="00644801" w:rsidRPr="008A344C" w:rsidRDefault="00B54F8A" w:rsidP="00CF25C3">
      <w:pPr>
        <w:pStyle w:val="BodyTextIndent"/>
        <w:ind w:left="1440" w:firstLine="0"/>
        <w:rPr>
          <w:rFonts w:ascii="Times New Roman" w:hAnsi="Times New Roman"/>
          <w:szCs w:val="24"/>
        </w:rPr>
      </w:pPr>
      <w:r w:rsidRPr="008A344C">
        <w:rPr>
          <w:rFonts w:ascii="Times New Roman" w:hAnsi="Times New Roman"/>
          <w:szCs w:val="24"/>
        </w:rPr>
        <w:t xml:space="preserve">An expulsion is the </w:t>
      </w:r>
      <w:r w:rsidR="005E335C" w:rsidRPr="008A344C">
        <w:rPr>
          <w:rFonts w:ascii="Times New Roman" w:hAnsi="Times New Roman"/>
          <w:szCs w:val="24"/>
        </w:rPr>
        <w:t>indefinite exclusion</w:t>
      </w:r>
      <w:r w:rsidRPr="008A344C">
        <w:rPr>
          <w:rFonts w:ascii="Times New Roman" w:hAnsi="Times New Roman"/>
          <w:szCs w:val="24"/>
        </w:rPr>
        <w:t xml:space="preserve"> of a student from school </w:t>
      </w:r>
      <w:r w:rsidR="005E335C" w:rsidRPr="008A344C">
        <w:rPr>
          <w:rFonts w:ascii="Times New Roman" w:hAnsi="Times New Roman"/>
          <w:szCs w:val="24"/>
        </w:rPr>
        <w:t>enrollment for disciplinary purpo</w:t>
      </w:r>
      <w:r w:rsidR="00C97BFA" w:rsidRPr="008A344C">
        <w:rPr>
          <w:rFonts w:ascii="Times New Roman" w:hAnsi="Times New Roman"/>
          <w:szCs w:val="24"/>
        </w:rPr>
        <w:t>s</w:t>
      </w:r>
      <w:r w:rsidR="005E335C" w:rsidRPr="008A344C">
        <w:rPr>
          <w:rFonts w:ascii="Times New Roman" w:hAnsi="Times New Roman"/>
          <w:szCs w:val="24"/>
        </w:rPr>
        <w:t>es</w:t>
      </w:r>
      <w:r w:rsidRPr="008A344C">
        <w:rPr>
          <w:rFonts w:ascii="Times New Roman" w:hAnsi="Times New Roman"/>
          <w:szCs w:val="24"/>
        </w:rPr>
        <w:t xml:space="preserve">.  </w:t>
      </w:r>
      <w:r w:rsidR="00DD123D" w:rsidRPr="008A344C">
        <w:rPr>
          <w:rFonts w:ascii="Times New Roman" w:hAnsi="Times New Roman"/>
          <w:szCs w:val="24"/>
        </w:rPr>
        <w:t>Upon the recommendation of the superintendent, the board may expel a</w:t>
      </w:r>
      <w:r w:rsidRPr="008A344C">
        <w:rPr>
          <w:rFonts w:ascii="Times New Roman" w:hAnsi="Times New Roman"/>
          <w:szCs w:val="24"/>
        </w:rPr>
        <w:t xml:space="preserve"> student who is 14 years of age or older for </w:t>
      </w:r>
      <w:r w:rsidR="00FB4905" w:rsidRPr="008A344C">
        <w:rPr>
          <w:rFonts w:ascii="Times New Roman" w:hAnsi="Times New Roman"/>
          <w:szCs w:val="24"/>
        </w:rPr>
        <w:t xml:space="preserve">certain types of </w:t>
      </w:r>
      <w:r w:rsidRPr="008A344C">
        <w:rPr>
          <w:rFonts w:ascii="Times New Roman" w:hAnsi="Times New Roman"/>
          <w:szCs w:val="24"/>
        </w:rPr>
        <w:t>misbehavior as provided in polic</w:t>
      </w:r>
      <w:r w:rsidR="00D11FEC">
        <w:rPr>
          <w:rFonts w:ascii="Times New Roman" w:hAnsi="Times New Roman"/>
          <w:szCs w:val="24"/>
        </w:rPr>
        <w:t>y</w:t>
      </w:r>
      <w:r w:rsidRPr="008A344C">
        <w:rPr>
          <w:rFonts w:ascii="Times New Roman" w:hAnsi="Times New Roman"/>
          <w:szCs w:val="24"/>
        </w:rPr>
        <w:t xml:space="preserve"> </w:t>
      </w:r>
      <w:r w:rsidR="00C97BFA" w:rsidRPr="008A344C">
        <w:rPr>
          <w:rFonts w:ascii="Times New Roman" w:hAnsi="Times New Roman"/>
          <w:szCs w:val="24"/>
        </w:rPr>
        <w:t xml:space="preserve">4325, Drugs and Alcohol, </w:t>
      </w:r>
      <w:r w:rsidR="00D11FEC">
        <w:rPr>
          <w:rFonts w:ascii="Times New Roman" w:hAnsi="Times New Roman"/>
          <w:szCs w:val="24"/>
        </w:rPr>
        <w:t xml:space="preserve">policy </w:t>
      </w:r>
      <w:r w:rsidR="00C97BFA" w:rsidRPr="008A344C">
        <w:rPr>
          <w:rFonts w:ascii="Times New Roman" w:hAnsi="Times New Roman"/>
          <w:szCs w:val="24"/>
        </w:rPr>
        <w:t xml:space="preserve">4330, Theft, Trespass and Damage to Property, </w:t>
      </w:r>
      <w:r w:rsidR="00D11FEC">
        <w:rPr>
          <w:rFonts w:ascii="Times New Roman" w:hAnsi="Times New Roman"/>
          <w:szCs w:val="24"/>
        </w:rPr>
        <w:t xml:space="preserve">policy </w:t>
      </w:r>
      <w:r w:rsidRPr="008A344C">
        <w:rPr>
          <w:rFonts w:ascii="Times New Roman" w:hAnsi="Times New Roman"/>
          <w:szCs w:val="24"/>
        </w:rPr>
        <w:t xml:space="preserve">4331, </w:t>
      </w:r>
      <w:r w:rsidR="00F973BB" w:rsidRPr="008A344C">
        <w:rPr>
          <w:rFonts w:ascii="Times New Roman" w:hAnsi="Times New Roman"/>
          <w:szCs w:val="24"/>
        </w:rPr>
        <w:t xml:space="preserve">Assaults, Threats and Harassment, </w:t>
      </w:r>
      <w:r w:rsidR="00C97BFA" w:rsidRPr="008A344C">
        <w:rPr>
          <w:rFonts w:ascii="Times New Roman" w:hAnsi="Times New Roman"/>
          <w:szCs w:val="24"/>
        </w:rPr>
        <w:t xml:space="preserve">and </w:t>
      </w:r>
      <w:r w:rsidR="00D11FEC">
        <w:rPr>
          <w:rFonts w:ascii="Times New Roman" w:hAnsi="Times New Roman"/>
          <w:szCs w:val="24"/>
        </w:rPr>
        <w:t xml:space="preserve">policy </w:t>
      </w:r>
      <w:r w:rsidRPr="008A344C">
        <w:rPr>
          <w:rFonts w:ascii="Times New Roman" w:hAnsi="Times New Roman"/>
          <w:szCs w:val="24"/>
        </w:rPr>
        <w:t>4333</w:t>
      </w:r>
      <w:r w:rsidR="00C8747A" w:rsidRPr="008A344C">
        <w:rPr>
          <w:rFonts w:ascii="Times New Roman" w:hAnsi="Times New Roman"/>
          <w:szCs w:val="24"/>
        </w:rPr>
        <w:t xml:space="preserve">, </w:t>
      </w:r>
      <w:r w:rsidR="00F973BB" w:rsidRPr="008A344C">
        <w:rPr>
          <w:rFonts w:ascii="Times New Roman" w:hAnsi="Times New Roman"/>
          <w:szCs w:val="24"/>
        </w:rPr>
        <w:t>Weapons, Bomb Threats, Terrorist Threats and Clear Threats to Safety,</w:t>
      </w:r>
      <w:r w:rsidR="00C97BFA" w:rsidRPr="008A344C">
        <w:rPr>
          <w:rFonts w:ascii="Times New Roman" w:hAnsi="Times New Roman"/>
          <w:szCs w:val="24"/>
        </w:rPr>
        <w:t xml:space="preserve"> if the student’s continued presence in school constitutes a clear threat to the safety of other students or employees</w:t>
      </w:r>
      <w:r w:rsidRPr="008A344C">
        <w:rPr>
          <w:rFonts w:ascii="Times New Roman" w:hAnsi="Times New Roman"/>
          <w:szCs w:val="24"/>
        </w:rPr>
        <w:t xml:space="preserve">.  </w:t>
      </w:r>
      <w:r w:rsidR="00F853CA">
        <w:rPr>
          <w:rFonts w:ascii="Times New Roman" w:hAnsi="Times New Roman"/>
          <w:szCs w:val="24"/>
        </w:rPr>
        <w:t>Additionally</w:t>
      </w:r>
      <w:r w:rsidR="00DB5B32" w:rsidRPr="008A344C">
        <w:rPr>
          <w:rFonts w:ascii="Times New Roman" w:hAnsi="Times New Roman"/>
          <w:szCs w:val="24"/>
        </w:rPr>
        <w:t>, a</w:t>
      </w:r>
      <w:r w:rsidR="006A5E71" w:rsidRPr="008A344C">
        <w:rPr>
          <w:rFonts w:ascii="Times New Roman" w:hAnsi="Times New Roman"/>
          <w:szCs w:val="24"/>
        </w:rPr>
        <w:t xml:space="preserve"> student </w:t>
      </w:r>
      <w:r w:rsidR="00F853CA">
        <w:rPr>
          <w:rFonts w:ascii="Times New Roman" w:hAnsi="Times New Roman"/>
          <w:szCs w:val="24"/>
        </w:rPr>
        <w:t xml:space="preserve">who is </w:t>
      </w:r>
      <w:r w:rsidR="006A5E71" w:rsidRPr="008A344C">
        <w:rPr>
          <w:rFonts w:ascii="Times New Roman" w:hAnsi="Times New Roman"/>
          <w:szCs w:val="24"/>
        </w:rPr>
        <w:t>subject to policy 4</w:t>
      </w:r>
      <w:r w:rsidR="00C90A8C" w:rsidRPr="008A344C">
        <w:rPr>
          <w:rFonts w:ascii="Times New Roman" w:hAnsi="Times New Roman"/>
          <w:szCs w:val="24"/>
        </w:rPr>
        <w:t>260</w:t>
      </w:r>
      <w:r w:rsidR="001763EE" w:rsidRPr="008A344C">
        <w:rPr>
          <w:rFonts w:ascii="Times New Roman" w:hAnsi="Times New Roman"/>
          <w:szCs w:val="24"/>
        </w:rPr>
        <w:t>,</w:t>
      </w:r>
      <w:r w:rsidR="006A5E71" w:rsidRPr="008A344C">
        <w:rPr>
          <w:rFonts w:ascii="Times New Roman" w:hAnsi="Times New Roman"/>
          <w:szCs w:val="24"/>
        </w:rPr>
        <w:t xml:space="preserve"> Student Sex Offender</w:t>
      </w:r>
      <w:r w:rsidR="001763EE" w:rsidRPr="008A344C">
        <w:rPr>
          <w:rFonts w:ascii="Times New Roman" w:hAnsi="Times New Roman"/>
          <w:szCs w:val="24"/>
        </w:rPr>
        <w:t>s,</w:t>
      </w:r>
      <w:r w:rsidR="006A5E71" w:rsidRPr="008A344C">
        <w:rPr>
          <w:rFonts w:ascii="Times New Roman" w:hAnsi="Times New Roman"/>
          <w:szCs w:val="24"/>
        </w:rPr>
        <w:t xml:space="preserve"> may be expelled </w:t>
      </w:r>
      <w:r w:rsidR="00C97BFA" w:rsidRPr="008A344C">
        <w:rPr>
          <w:rFonts w:ascii="Times New Roman" w:hAnsi="Times New Roman"/>
          <w:szCs w:val="24"/>
        </w:rPr>
        <w:t>if the student’s continued presence in school constitutes a clear threat to the safety of other students or employees</w:t>
      </w:r>
      <w:r w:rsidR="00993376" w:rsidRPr="008A344C">
        <w:rPr>
          <w:rFonts w:ascii="Times New Roman" w:hAnsi="Times New Roman"/>
          <w:szCs w:val="24"/>
        </w:rPr>
        <w:t xml:space="preserve">.  During </w:t>
      </w:r>
      <w:r w:rsidR="008A344C" w:rsidRPr="008A344C">
        <w:rPr>
          <w:rFonts w:ascii="Times New Roman" w:hAnsi="Times New Roman"/>
          <w:szCs w:val="24"/>
        </w:rPr>
        <w:t>the</w:t>
      </w:r>
      <w:r w:rsidR="00993376" w:rsidRPr="008A344C">
        <w:rPr>
          <w:rFonts w:ascii="Times New Roman" w:hAnsi="Times New Roman"/>
          <w:szCs w:val="24"/>
        </w:rPr>
        <w:t xml:space="preserve"> expulsion, the student is not entitled to be</w:t>
      </w:r>
      <w:r w:rsidR="008A344C" w:rsidRPr="008A344C">
        <w:rPr>
          <w:rFonts w:ascii="Times New Roman" w:hAnsi="Times New Roman"/>
          <w:szCs w:val="24"/>
        </w:rPr>
        <w:t xml:space="preserve"> present on </w:t>
      </w:r>
      <w:r w:rsidR="005A7572" w:rsidRPr="00DA0A7D">
        <w:rPr>
          <w:rFonts w:ascii="Times New Roman" w:hAnsi="Times New Roman"/>
          <w:szCs w:val="24"/>
        </w:rPr>
        <w:t>educational</w:t>
      </w:r>
      <w:r w:rsidR="008A344C" w:rsidRPr="008A344C">
        <w:rPr>
          <w:rFonts w:ascii="Times New Roman" w:hAnsi="Times New Roman"/>
          <w:szCs w:val="24"/>
        </w:rPr>
        <w:t xml:space="preserve"> property </w:t>
      </w:r>
      <w:r w:rsidR="00993376" w:rsidRPr="008A344C">
        <w:rPr>
          <w:rFonts w:ascii="Times New Roman" w:hAnsi="Times New Roman"/>
          <w:szCs w:val="24"/>
        </w:rPr>
        <w:t xml:space="preserve">and is not considered a student of the </w:t>
      </w:r>
      <w:r w:rsidR="005A7572">
        <w:rPr>
          <w:rFonts w:ascii="Times New Roman" w:hAnsi="Times New Roman"/>
          <w:szCs w:val="24"/>
        </w:rPr>
        <w:t>school system</w:t>
      </w:r>
      <w:r w:rsidR="00993376" w:rsidRPr="008A344C">
        <w:rPr>
          <w:rFonts w:ascii="Times New Roman" w:hAnsi="Times New Roman"/>
          <w:szCs w:val="24"/>
        </w:rPr>
        <w:t>.</w:t>
      </w:r>
    </w:p>
    <w:p w:rsidR="00C45843" w:rsidRPr="008A344C" w:rsidRDefault="00C45843" w:rsidP="00DA3E1D">
      <w:pPr>
        <w:pStyle w:val="BodyTextIndent"/>
        <w:ind w:left="1440" w:firstLine="0"/>
        <w:rPr>
          <w:rFonts w:ascii="Times New Roman" w:hAnsi="Times New Roman"/>
          <w:szCs w:val="24"/>
        </w:rPr>
      </w:pPr>
    </w:p>
    <w:p w:rsidR="00B54F8A" w:rsidRPr="008A344C" w:rsidRDefault="00B54F8A" w:rsidP="007028C2">
      <w:pPr>
        <w:numPr>
          <w:ilvl w:val="0"/>
          <w:numId w:val="16"/>
        </w:numPr>
        <w:tabs>
          <w:tab w:val="left" w:pos="-1440"/>
        </w:tabs>
        <w:ind w:hanging="1440"/>
        <w:jc w:val="both"/>
        <w:rPr>
          <w:szCs w:val="24"/>
        </w:rPr>
      </w:pPr>
      <w:r w:rsidRPr="008A344C">
        <w:rPr>
          <w:b/>
          <w:smallCaps/>
          <w:szCs w:val="24"/>
        </w:rPr>
        <w:t>Determination of Appropriate Consequence</w:t>
      </w:r>
    </w:p>
    <w:p w:rsidR="00B54F8A" w:rsidRPr="008A344C" w:rsidRDefault="00B54F8A">
      <w:pPr>
        <w:tabs>
          <w:tab w:val="left" w:pos="-1440"/>
        </w:tabs>
        <w:jc w:val="both"/>
        <w:rPr>
          <w:szCs w:val="24"/>
        </w:rPr>
      </w:pPr>
    </w:p>
    <w:p w:rsidR="00B54F8A" w:rsidRPr="008A344C" w:rsidRDefault="00B54F8A" w:rsidP="00B14FD9">
      <w:pPr>
        <w:numPr>
          <w:ilvl w:val="0"/>
          <w:numId w:val="7"/>
        </w:numPr>
        <w:tabs>
          <w:tab w:val="left" w:pos="-1440"/>
        </w:tabs>
        <w:jc w:val="both"/>
        <w:rPr>
          <w:szCs w:val="24"/>
        </w:rPr>
      </w:pPr>
      <w:r w:rsidRPr="008A344C">
        <w:rPr>
          <w:szCs w:val="24"/>
        </w:rPr>
        <w:t>Principal’s Recommendation</w:t>
      </w:r>
    </w:p>
    <w:p w:rsidR="00B54F8A" w:rsidRPr="008A344C" w:rsidRDefault="00B54F8A">
      <w:pPr>
        <w:tabs>
          <w:tab w:val="left" w:pos="-1440"/>
        </w:tabs>
        <w:jc w:val="both"/>
        <w:rPr>
          <w:szCs w:val="24"/>
        </w:rPr>
      </w:pPr>
    </w:p>
    <w:p w:rsidR="00B54F8A" w:rsidRPr="008A344C" w:rsidRDefault="00B54F8A">
      <w:pPr>
        <w:pStyle w:val="BodyTextIndent"/>
        <w:ind w:left="1440" w:firstLine="0"/>
        <w:rPr>
          <w:rFonts w:ascii="Times New Roman" w:hAnsi="Times New Roman"/>
          <w:szCs w:val="24"/>
        </w:rPr>
      </w:pPr>
      <w:r w:rsidRPr="008A344C">
        <w:rPr>
          <w:rFonts w:ascii="Times New Roman" w:hAnsi="Times New Roman"/>
          <w:szCs w:val="24"/>
        </w:rPr>
        <w:t xml:space="preserve">The principal may impose a short-term suspension or any other consequence </w:t>
      </w:r>
      <w:r w:rsidR="005A7572">
        <w:rPr>
          <w:rFonts w:ascii="Times New Roman" w:hAnsi="Times New Roman"/>
          <w:szCs w:val="24"/>
        </w:rPr>
        <w:t xml:space="preserve">that is </w:t>
      </w:r>
      <w:r w:rsidRPr="008A344C">
        <w:rPr>
          <w:rFonts w:ascii="Times New Roman" w:hAnsi="Times New Roman"/>
          <w:szCs w:val="24"/>
        </w:rPr>
        <w:t>consistent with polic</w:t>
      </w:r>
      <w:r w:rsidR="005A7572">
        <w:rPr>
          <w:rFonts w:ascii="Times New Roman" w:hAnsi="Times New Roman"/>
          <w:szCs w:val="24"/>
        </w:rPr>
        <w:t>y</w:t>
      </w:r>
      <w:r w:rsidRPr="008A344C">
        <w:rPr>
          <w:rFonts w:ascii="Times New Roman" w:hAnsi="Times New Roman"/>
          <w:szCs w:val="24"/>
        </w:rPr>
        <w:t xml:space="preserve"> 4351</w:t>
      </w:r>
      <w:r w:rsidR="00E85B67" w:rsidRPr="008A344C">
        <w:rPr>
          <w:rFonts w:ascii="Times New Roman" w:hAnsi="Times New Roman"/>
          <w:szCs w:val="24"/>
        </w:rPr>
        <w:t>,</w:t>
      </w:r>
      <w:r w:rsidRPr="008A344C">
        <w:rPr>
          <w:rFonts w:ascii="Times New Roman" w:hAnsi="Times New Roman"/>
          <w:szCs w:val="24"/>
        </w:rPr>
        <w:t xml:space="preserve"> Short-Term Suspension</w:t>
      </w:r>
      <w:r w:rsidR="00E85B67" w:rsidRPr="008A344C">
        <w:rPr>
          <w:rFonts w:ascii="Times New Roman" w:hAnsi="Times New Roman"/>
          <w:szCs w:val="24"/>
        </w:rPr>
        <w:t>,</w:t>
      </w:r>
      <w:r w:rsidRPr="008A344C">
        <w:rPr>
          <w:rFonts w:ascii="Times New Roman" w:hAnsi="Times New Roman"/>
          <w:szCs w:val="24"/>
        </w:rPr>
        <w:t xml:space="preserve"> </w:t>
      </w:r>
      <w:r w:rsidR="005A7572">
        <w:rPr>
          <w:rFonts w:ascii="Times New Roman" w:hAnsi="Times New Roman"/>
          <w:szCs w:val="24"/>
        </w:rPr>
        <w:t xml:space="preserve">policy </w:t>
      </w:r>
      <w:r w:rsidRPr="008A344C">
        <w:rPr>
          <w:rFonts w:ascii="Times New Roman" w:hAnsi="Times New Roman"/>
          <w:szCs w:val="24"/>
        </w:rPr>
        <w:t>4302</w:t>
      </w:r>
      <w:r w:rsidR="00E85B67" w:rsidRPr="008A344C">
        <w:rPr>
          <w:rFonts w:ascii="Times New Roman" w:hAnsi="Times New Roman"/>
          <w:szCs w:val="24"/>
        </w:rPr>
        <w:t>,</w:t>
      </w:r>
      <w:r w:rsidRPr="008A344C">
        <w:rPr>
          <w:rFonts w:ascii="Times New Roman" w:hAnsi="Times New Roman"/>
          <w:szCs w:val="24"/>
        </w:rPr>
        <w:t xml:space="preserve"> School Plan for Management of Student Behavior</w:t>
      </w:r>
      <w:r w:rsidR="0019383C">
        <w:rPr>
          <w:rFonts w:ascii="Times New Roman" w:hAnsi="Times New Roman"/>
          <w:szCs w:val="24"/>
        </w:rPr>
        <w:t>,</w:t>
      </w:r>
      <w:r w:rsidR="00E03EAA">
        <w:rPr>
          <w:rFonts w:ascii="Times New Roman" w:hAnsi="Times New Roman"/>
          <w:szCs w:val="24"/>
        </w:rPr>
        <w:t xml:space="preserve"> and the Code of Student Conduct</w:t>
      </w:r>
      <w:r w:rsidRPr="008A344C">
        <w:rPr>
          <w:rFonts w:ascii="Times New Roman" w:hAnsi="Times New Roman"/>
          <w:szCs w:val="24"/>
        </w:rPr>
        <w:t xml:space="preserve">.  If the principal determines that a suspension of more than </w:t>
      </w:r>
      <w:r w:rsidR="00E85B67" w:rsidRPr="008A344C">
        <w:rPr>
          <w:rFonts w:ascii="Times New Roman" w:hAnsi="Times New Roman"/>
          <w:szCs w:val="24"/>
        </w:rPr>
        <w:t xml:space="preserve">10 </w:t>
      </w:r>
      <w:r w:rsidRPr="008A344C">
        <w:rPr>
          <w:rFonts w:ascii="Times New Roman" w:hAnsi="Times New Roman"/>
          <w:szCs w:val="24"/>
        </w:rPr>
        <w:t>days</w:t>
      </w:r>
      <w:r w:rsidR="00AC45E8" w:rsidRPr="008A344C">
        <w:rPr>
          <w:rFonts w:ascii="Times New Roman" w:hAnsi="Times New Roman"/>
          <w:szCs w:val="24"/>
        </w:rPr>
        <w:t xml:space="preserve"> (</w:t>
      </w:r>
      <w:r w:rsidR="005A7572">
        <w:rPr>
          <w:rFonts w:ascii="Times New Roman" w:hAnsi="Times New Roman"/>
          <w:szCs w:val="24"/>
        </w:rPr>
        <w:t xml:space="preserve">either </w:t>
      </w:r>
      <w:r w:rsidR="00AC45E8" w:rsidRPr="008A344C">
        <w:rPr>
          <w:rFonts w:ascii="Times New Roman" w:hAnsi="Times New Roman"/>
          <w:szCs w:val="24"/>
        </w:rPr>
        <w:t>long</w:t>
      </w:r>
      <w:r w:rsidR="001763EE" w:rsidRPr="008A344C">
        <w:rPr>
          <w:rFonts w:ascii="Times New Roman" w:hAnsi="Times New Roman"/>
          <w:szCs w:val="24"/>
        </w:rPr>
        <w:t>-</w:t>
      </w:r>
      <w:r w:rsidR="00AC45E8" w:rsidRPr="008A344C">
        <w:rPr>
          <w:rFonts w:ascii="Times New Roman" w:hAnsi="Times New Roman"/>
          <w:szCs w:val="24"/>
        </w:rPr>
        <w:t>term or 365</w:t>
      </w:r>
      <w:r w:rsidR="006C24C0">
        <w:rPr>
          <w:rFonts w:ascii="Times New Roman" w:hAnsi="Times New Roman"/>
          <w:szCs w:val="24"/>
        </w:rPr>
        <w:t>-</w:t>
      </w:r>
      <w:r w:rsidR="00AC45E8" w:rsidRPr="008A344C">
        <w:rPr>
          <w:rFonts w:ascii="Times New Roman" w:hAnsi="Times New Roman"/>
          <w:szCs w:val="24"/>
        </w:rPr>
        <w:t xml:space="preserve">day) or </w:t>
      </w:r>
      <w:r w:rsidR="00D357D1" w:rsidRPr="008A344C">
        <w:rPr>
          <w:rFonts w:ascii="Times New Roman" w:hAnsi="Times New Roman"/>
          <w:szCs w:val="24"/>
        </w:rPr>
        <w:t xml:space="preserve">an </w:t>
      </w:r>
      <w:r w:rsidR="00AC45E8" w:rsidRPr="008A344C">
        <w:rPr>
          <w:rFonts w:ascii="Times New Roman" w:hAnsi="Times New Roman"/>
          <w:szCs w:val="24"/>
        </w:rPr>
        <w:t>expulsion</w:t>
      </w:r>
      <w:r w:rsidRPr="008A344C">
        <w:rPr>
          <w:rFonts w:ascii="Times New Roman" w:hAnsi="Times New Roman"/>
          <w:szCs w:val="24"/>
        </w:rPr>
        <w:t xml:space="preserve"> is an appropriate consequence, the principal shall propose the </w:t>
      </w:r>
      <w:r w:rsidR="00AD69FB" w:rsidRPr="008A344C">
        <w:rPr>
          <w:rFonts w:ascii="Times New Roman" w:hAnsi="Times New Roman"/>
          <w:szCs w:val="24"/>
        </w:rPr>
        <w:t>disciplin</w:t>
      </w:r>
      <w:r w:rsidR="00576BE7" w:rsidRPr="008A344C">
        <w:rPr>
          <w:rFonts w:ascii="Times New Roman" w:hAnsi="Times New Roman"/>
          <w:szCs w:val="24"/>
        </w:rPr>
        <w:t>ary</w:t>
      </w:r>
      <w:r w:rsidR="00AD69FB" w:rsidRPr="008A344C">
        <w:rPr>
          <w:rFonts w:ascii="Times New Roman" w:hAnsi="Times New Roman"/>
          <w:szCs w:val="24"/>
        </w:rPr>
        <w:t xml:space="preserve"> penalty</w:t>
      </w:r>
      <w:r w:rsidRPr="008A344C">
        <w:rPr>
          <w:rFonts w:ascii="Times New Roman" w:hAnsi="Times New Roman"/>
          <w:szCs w:val="24"/>
        </w:rPr>
        <w:t xml:space="preserve"> based upon a review of the student’s culpability</w:t>
      </w:r>
      <w:r w:rsidR="00E85B67" w:rsidRPr="008A344C">
        <w:rPr>
          <w:rFonts w:ascii="Times New Roman" w:hAnsi="Times New Roman"/>
          <w:szCs w:val="24"/>
        </w:rPr>
        <w:t xml:space="preserve"> and</w:t>
      </w:r>
      <w:r w:rsidRPr="008A344C">
        <w:rPr>
          <w:rFonts w:ascii="Times New Roman" w:hAnsi="Times New Roman"/>
          <w:szCs w:val="24"/>
        </w:rPr>
        <w:t xml:space="preserve"> dangerousness and the harm caused by the student</w:t>
      </w:r>
      <w:r w:rsidR="009B5BA6">
        <w:rPr>
          <w:rFonts w:ascii="Times New Roman" w:hAnsi="Times New Roman"/>
          <w:szCs w:val="24"/>
        </w:rPr>
        <w:t>, plus</w:t>
      </w:r>
      <w:r w:rsidR="00AB15A4">
        <w:rPr>
          <w:rFonts w:ascii="Times New Roman" w:hAnsi="Times New Roman"/>
          <w:szCs w:val="24"/>
        </w:rPr>
        <w:t xml:space="preserve"> any other mitigating or aggravating factors</w:t>
      </w:r>
      <w:r w:rsidR="009B5BA6">
        <w:rPr>
          <w:rFonts w:ascii="Times New Roman" w:hAnsi="Times New Roman"/>
          <w:szCs w:val="24"/>
        </w:rPr>
        <w:t xml:space="preserve"> the principal finds relevant</w:t>
      </w:r>
      <w:r w:rsidRPr="008A344C">
        <w:rPr>
          <w:rFonts w:ascii="Times New Roman" w:hAnsi="Times New Roman"/>
          <w:szCs w:val="24"/>
        </w:rPr>
        <w:t xml:space="preserve">. </w:t>
      </w:r>
    </w:p>
    <w:p w:rsidR="00B54F8A" w:rsidRPr="008A344C" w:rsidRDefault="00B54F8A">
      <w:pPr>
        <w:tabs>
          <w:tab w:val="left" w:pos="-1440"/>
        </w:tabs>
        <w:jc w:val="both"/>
        <w:rPr>
          <w:szCs w:val="24"/>
          <w:u w:val="double"/>
        </w:rPr>
      </w:pPr>
    </w:p>
    <w:p w:rsidR="00B54F8A" w:rsidRPr="008A344C" w:rsidRDefault="00B54F8A" w:rsidP="00BB5F94">
      <w:pPr>
        <w:numPr>
          <w:ilvl w:val="0"/>
          <w:numId w:val="5"/>
        </w:numPr>
        <w:tabs>
          <w:tab w:val="left" w:pos="-1440"/>
        </w:tabs>
        <w:jc w:val="both"/>
        <w:rPr>
          <w:szCs w:val="24"/>
        </w:rPr>
      </w:pPr>
      <w:r w:rsidRPr="008A344C">
        <w:rPr>
          <w:szCs w:val="24"/>
        </w:rPr>
        <w:t xml:space="preserve">Culpability of Student </w:t>
      </w:r>
      <w:r w:rsidR="00EE78F0" w:rsidRPr="008A344C">
        <w:rPr>
          <w:szCs w:val="24"/>
        </w:rPr>
        <w:t xml:space="preserve">– </w:t>
      </w:r>
      <w:r w:rsidRPr="008A344C">
        <w:rPr>
          <w:szCs w:val="24"/>
        </w:rPr>
        <w:t>In assessing t</w:t>
      </w:r>
      <w:r w:rsidR="00BB5F94" w:rsidRPr="008A344C">
        <w:rPr>
          <w:szCs w:val="24"/>
        </w:rPr>
        <w:t>he</w:t>
      </w:r>
      <w:r w:rsidRPr="008A344C">
        <w:rPr>
          <w:szCs w:val="24"/>
        </w:rPr>
        <w:t xml:space="preserve"> culpability of the student for his or her behavior</w:t>
      </w:r>
      <w:r w:rsidR="00731350" w:rsidRPr="008A344C">
        <w:rPr>
          <w:szCs w:val="24"/>
        </w:rPr>
        <w:t>,</w:t>
      </w:r>
      <w:r w:rsidRPr="008A344C">
        <w:rPr>
          <w:szCs w:val="24"/>
        </w:rPr>
        <w:t xml:space="preserve"> the principal may consider criteria such as: </w:t>
      </w:r>
    </w:p>
    <w:p w:rsidR="00B54F8A" w:rsidRPr="008A344C" w:rsidRDefault="00B54F8A">
      <w:pPr>
        <w:tabs>
          <w:tab w:val="left" w:pos="-1440"/>
        </w:tabs>
        <w:ind w:left="2160" w:hanging="1440"/>
        <w:jc w:val="both"/>
        <w:rPr>
          <w:szCs w:val="24"/>
        </w:rPr>
      </w:pPr>
    </w:p>
    <w:p w:rsidR="00B54F8A" w:rsidRPr="008A344C" w:rsidRDefault="00B54F8A" w:rsidP="003A6AA7">
      <w:pPr>
        <w:numPr>
          <w:ilvl w:val="0"/>
          <w:numId w:val="9"/>
        </w:numPr>
        <w:tabs>
          <w:tab w:val="left" w:pos="-1440"/>
        </w:tabs>
        <w:ind w:hanging="720"/>
        <w:jc w:val="both"/>
        <w:rPr>
          <w:szCs w:val="24"/>
        </w:rPr>
      </w:pPr>
      <w:r w:rsidRPr="008A344C">
        <w:rPr>
          <w:szCs w:val="24"/>
        </w:rPr>
        <w:t>the student’s age;</w:t>
      </w:r>
    </w:p>
    <w:p w:rsidR="00ED020A" w:rsidRPr="008A344C" w:rsidRDefault="00ED020A" w:rsidP="00ED020A">
      <w:pPr>
        <w:tabs>
          <w:tab w:val="left" w:pos="-1440"/>
        </w:tabs>
        <w:ind w:left="2880"/>
        <w:jc w:val="both"/>
        <w:rPr>
          <w:szCs w:val="24"/>
        </w:rPr>
      </w:pPr>
    </w:p>
    <w:p w:rsidR="00B54F8A" w:rsidRPr="008A344C" w:rsidRDefault="00B54F8A" w:rsidP="00321885">
      <w:pPr>
        <w:pStyle w:val="BodyTextIndent3"/>
        <w:numPr>
          <w:ilvl w:val="0"/>
          <w:numId w:val="9"/>
        </w:numPr>
        <w:ind w:hanging="720"/>
        <w:rPr>
          <w:rFonts w:ascii="Times New Roman" w:hAnsi="Times New Roman"/>
          <w:szCs w:val="24"/>
        </w:rPr>
      </w:pPr>
      <w:r w:rsidRPr="008A344C">
        <w:rPr>
          <w:rFonts w:ascii="Times New Roman" w:hAnsi="Times New Roman"/>
          <w:szCs w:val="24"/>
        </w:rPr>
        <w:t xml:space="preserve">the student’s ability to form </w:t>
      </w:r>
      <w:r w:rsidR="00EE78F0" w:rsidRPr="008A344C">
        <w:rPr>
          <w:rFonts w:ascii="Times New Roman" w:hAnsi="Times New Roman"/>
          <w:szCs w:val="24"/>
        </w:rPr>
        <w:t xml:space="preserve">the </w:t>
      </w:r>
      <w:r w:rsidRPr="008A344C">
        <w:rPr>
          <w:rFonts w:ascii="Times New Roman" w:hAnsi="Times New Roman"/>
          <w:szCs w:val="24"/>
        </w:rPr>
        <w:t xml:space="preserve">intent to cause the harm that occurred or could have occurred; </w:t>
      </w:r>
      <w:r w:rsidR="009B5BA6" w:rsidRPr="008A344C">
        <w:rPr>
          <w:rFonts w:ascii="Times New Roman" w:hAnsi="Times New Roman"/>
          <w:szCs w:val="24"/>
        </w:rPr>
        <w:t>and</w:t>
      </w:r>
    </w:p>
    <w:p w:rsidR="00ED020A" w:rsidRPr="008A344C" w:rsidRDefault="00ED020A" w:rsidP="00ED020A">
      <w:pPr>
        <w:pStyle w:val="BodyTextIndent3"/>
        <w:ind w:left="0" w:firstLine="0"/>
        <w:rPr>
          <w:rFonts w:ascii="Times New Roman" w:hAnsi="Times New Roman"/>
          <w:szCs w:val="24"/>
        </w:rPr>
      </w:pPr>
    </w:p>
    <w:p w:rsidR="00963194" w:rsidRPr="008A344C" w:rsidRDefault="00B54F8A" w:rsidP="00321885">
      <w:pPr>
        <w:numPr>
          <w:ilvl w:val="0"/>
          <w:numId w:val="9"/>
        </w:numPr>
        <w:tabs>
          <w:tab w:val="left" w:pos="-1440"/>
        </w:tabs>
        <w:ind w:hanging="720"/>
        <w:jc w:val="both"/>
        <w:rPr>
          <w:szCs w:val="24"/>
          <w:u w:val="double"/>
        </w:rPr>
      </w:pPr>
      <w:r w:rsidRPr="008A344C">
        <w:rPr>
          <w:szCs w:val="24"/>
        </w:rPr>
        <w:t>evidence of the student’s intent when engaging in the conduct</w:t>
      </w:r>
      <w:r w:rsidR="009B5BA6">
        <w:rPr>
          <w:szCs w:val="24"/>
        </w:rPr>
        <w:t>.</w:t>
      </w:r>
    </w:p>
    <w:p w:rsidR="00B54F8A" w:rsidRPr="008A344C" w:rsidRDefault="00B54F8A" w:rsidP="00BD43B1">
      <w:pPr>
        <w:tabs>
          <w:tab w:val="left" w:pos="-1440"/>
        </w:tabs>
        <w:jc w:val="both"/>
        <w:rPr>
          <w:szCs w:val="24"/>
        </w:rPr>
      </w:pPr>
      <w:r w:rsidRPr="008A344C">
        <w:rPr>
          <w:szCs w:val="24"/>
        </w:rPr>
        <w:tab/>
      </w:r>
    </w:p>
    <w:p w:rsidR="00B54F8A" w:rsidRPr="008A344C" w:rsidRDefault="00B54F8A" w:rsidP="00BB5F94">
      <w:pPr>
        <w:numPr>
          <w:ilvl w:val="0"/>
          <w:numId w:val="5"/>
        </w:numPr>
        <w:tabs>
          <w:tab w:val="left" w:pos="-1440"/>
        </w:tabs>
        <w:jc w:val="both"/>
        <w:rPr>
          <w:szCs w:val="24"/>
        </w:rPr>
      </w:pPr>
      <w:r w:rsidRPr="008A344C">
        <w:rPr>
          <w:szCs w:val="24"/>
        </w:rPr>
        <w:t xml:space="preserve">Dangerousness of the Student </w:t>
      </w:r>
      <w:r w:rsidR="00F23CEA" w:rsidRPr="008A344C">
        <w:rPr>
          <w:szCs w:val="24"/>
        </w:rPr>
        <w:t xml:space="preserve">– </w:t>
      </w:r>
      <w:r w:rsidRPr="008A344C">
        <w:rPr>
          <w:szCs w:val="24"/>
        </w:rPr>
        <w:t>In assessing the dangerousness of the student</w:t>
      </w:r>
      <w:r w:rsidR="00731350" w:rsidRPr="008A344C">
        <w:rPr>
          <w:szCs w:val="24"/>
        </w:rPr>
        <w:t>,</w:t>
      </w:r>
      <w:r w:rsidRPr="008A344C">
        <w:rPr>
          <w:szCs w:val="24"/>
        </w:rPr>
        <w:t xml:space="preserve"> the principal may consider criteria such as:</w:t>
      </w:r>
    </w:p>
    <w:p w:rsidR="00B54F8A" w:rsidRPr="008A344C" w:rsidRDefault="00B54F8A">
      <w:pPr>
        <w:tabs>
          <w:tab w:val="left" w:pos="-1440"/>
        </w:tabs>
        <w:jc w:val="both"/>
        <w:rPr>
          <w:szCs w:val="24"/>
        </w:rPr>
      </w:pPr>
    </w:p>
    <w:p w:rsidR="00B54F8A" w:rsidRPr="008A344C" w:rsidRDefault="00B54F8A" w:rsidP="00321885">
      <w:pPr>
        <w:pStyle w:val="BodyTextIndent2"/>
        <w:numPr>
          <w:ilvl w:val="0"/>
          <w:numId w:val="12"/>
        </w:numPr>
        <w:ind w:hanging="720"/>
        <w:rPr>
          <w:rFonts w:ascii="Times New Roman" w:hAnsi="Times New Roman"/>
          <w:szCs w:val="24"/>
        </w:rPr>
      </w:pPr>
      <w:r w:rsidRPr="008A344C">
        <w:rPr>
          <w:rFonts w:ascii="Times New Roman" w:hAnsi="Times New Roman"/>
          <w:szCs w:val="24"/>
        </w:rPr>
        <w:t xml:space="preserve">the student’s disciplinary </w:t>
      </w:r>
      <w:r w:rsidR="00D357D1" w:rsidRPr="008A344C">
        <w:rPr>
          <w:rFonts w:ascii="Times New Roman" w:hAnsi="Times New Roman"/>
          <w:szCs w:val="24"/>
        </w:rPr>
        <w:t xml:space="preserve">or criminal </w:t>
      </w:r>
      <w:r w:rsidRPr="008A344C">
        <w:rPr>
          <w:rFonts w:ascii="Times New Roman" w:hAnsi="Times New Roman"/>
          <w:szCs w:val="24"/>
        </w:rPr>
        <w:t>record related to anti-social behavior or drugs and alcohol;</w:t>
      </w:r>
    </w:p>
    <w:p w:rsidR="00ED020A" w:rsidRPr="008A344C" w:rsidRDefault="00ED020A" w:rsidP="00ED020A">
      <w:pPr>
        <w:pStyle w:val="BodyTextIndent2"/>
        <w:ind w:left="2880"/>
        <w:rPr>
          <w:rFonts w:ascii="Times New Roman" w:hAnsi="Times New Roman"/>
          <w:szCs w:val="24"/>
        </w:rPr>
      </w:pPr>
    </w:p>
    <w:p w:rsidR="00B54F8A" w:rsidRPr="008A344C" w:rsidRDefault="00B54F8A" w:rsidP="00321885">
      <w:pPr>
        <w:numPr>
          <w:ilvl w:val="0"/>
          <w:numId w:val="12"/>
        </w:numPr>
        <w:tabs>
          <w:tab w:val="left" w:pos="-1440"/>
        </w:tabs>
        <w:ind w:hanging="720"/>
        <w:jc w:val="both"/>
        <w:rPr>
          <w:szCs w:val="24"/>
        </w:rPr>
      </w:pPr>
      <w:r w:rsidRPr="008A344C">
        <w:rPr>
          <w:szCs w:val="24"/>
        </w:rPr>
        <w:t xml:space="preserve">whether </w:t>
      </w:r>
      <w:r w:rsidR="00794FCD">
        <w:rPr>
          <w:szCs w:val="24"/>
        </w:rPr>
        <w:t xml:space="preserve">a </w:t>
      </w:r>
      <w:r w:rsidRPr="008A344C">
        <w:rPr>
          <w:szCs w:val="24"/>
        </w:rPr>
        <w:t>weapon w</w:t>
      </w:r>
      <w:r w:rsidR="00794FCD">
        <w:rPr>
          <w:szCs w:val="24"/>
        </w:rPr>
        <w:t>as</w:t>
      </w:r>
      <w:r w:rsidRPr="008A344C">
        <w:rPr>
          <w:szCs w:val="24"/>
        </w:rPr>
        <w:t xml:space="preserve"> involved in the incident and </w:t>
      </w:r>
      <w:r w:rsidR="00D357D1" w:rsidRPr="008A344C">
        <w:rPr>
          <w:szCs w:val="24"/>
        </w:rPr>
        <w:t xml:space="preserve">if </w:t>
      </w:r>
      <w:r w:rsidR="00794FCD">
        <w:rPr>
          <w:szCs w:val="24"/>
        </w:rPr>
        <w:t xml:space="preserve">a </w:t>
      </w:r>
      <w:r w:rsidR="00D357D1" w:rsidRPr="008A344C">
        <w:rPr>
          <w:szCs w:val="24"/>
        </w:rPr>
        <w:t>weapon w</w:t>
      </w:r>
      <w:r w:rsidR="00794FCD">
        <w:rPr>
          <w:szCs w:val="24"/>
        </w:rPr>
        <w:t>as</w:t>
      </w:r>
      <w:r w:rsidR="00D357D1" w:rsidRPr="008A344C">
        <w:rPr>
          <w:szCs w:val="24"/>
        </w:rPr>
        <w:t xml:space="preserve"> involved, </w:t>
      </w:r>
      <w:r w:rsidRPr="008A344C">
        <w:rPr>
          <w:szCs w:val="24"/>
        </w:rPr>
        <w:t xml:space="preserve">whether the student had the ability to inflict serious injury or death with the weapon; </w:t>
      </w:r>
    </w:p>
    <w:p w:rsidR="00ED020A" w:rsidRPr="008A344C" w:rsidRDefault="00ED020A" w:rsidP="00ED020A">
      <w:pPr>
        <w:tabs>
          <w:tab w:val="left" w:pos="-1440"/>
        </w:tabs>
        <w:jc w:val="both"/>
        <w:rPr>
          <w:szCs w:val="24"/>
        </w:rPr>
      </w:pPr>
    </w:p>
    <w:p w:rsidR="005B4CBA" w:rsidRPr="008A344C" w:rsidRDefault="00B54F8A" w:rsidP="00321885">
      <w:pPr>
        <w:numPr>
          <w:ilvl w:val="0"/>
          <w:numId w:val="12"/>
        </w:numPr>
        <w:tabs>
          <w:tab w:val="left" w:pos="-1440"/>
        </w:tabs>
        <w:ind w:hanging="720"/>
        <w:jc w:val="both"/>
        <w:rPr>
          <w:szCs w:val="24"/>
        </w:rPr>
      </w:pPr>
      <w:r w:rsidRPr="008A344C">
        <w:rPr>
          <w:szCs w:val="24"/>
        </w:rPr>
        <w:t>evidence of the student</w:t>
      </w:r>
      <w:r w:rsidR="00731350" w:rsidRPr="008A344C">
        <w:rPr>
          <w:szCs w:val="24"/>
        </w:rPr>
        <w:t>’</w:t>
      </w:r>
      <w:r w:rsidRPr="008A344C">
        <w:rPr>
          <w:szCs w:val="24"/>
        </w:rPr>
        <w:t>s ability to cause the harm that was intended or that occurred</w:t>
      </w:r>
      <w:r w:rsidR="005B4CBA" w:rsidRPr="008A344C">
        <w:rPr>
          <w:szCs w:val="24"/>
        </w:rPr>
        <w:t>; and</w:t>
      </w:r>
    </w:p>
    <w:p w:rsidR="00ED020A" w:rsidRPr="008A344C" w:rsidRDefault="00ED020A" w:rsidP="00ED020A">
      <w:pPr>
        <w:tabs>
          <w:tab w:val="left" w:pos="-1440"/>
        </w:tabs>
        <w:jc w:val="both"/>
        <w:rPr>
          <w:szCs w:val="24"/>
        </w:rPr>
      </w:pPr>
    </w:p>
    <w:p w:rsidR="00B54F8A" w:rsidRPr="008A344C" w:rsidRDefault="005B4CBA" w:rsidP="00321885">
      <w:pPr>
        <w:numPr>
          <w:ilvl w:val="0"/>
          <w:numId w:val="12"/>
        </w:numPr>
        <w:tabs>
          <w:tab w:val="left" w:pos="-1440"/>
        </w:tabs>
        <w:ind w:hanging="720"/>
        <w:jc w:val="both"/>
        <w:rPr>
          <w:szCs w:val="24"/>
        </w:rPr>
      </w:pPr>
      <w:r w:rsidRPr="008A344C">
        <w:rPr>
          <w:szCs w:val="24"/>
        </w:rPr>
        <w:t>whether the student is subject to policy 42</w:t>
      </w:r>
      <w:r w:rsidR="00C90A8C" w:rsidRPr="008A344C">
        <w:rPr>
          <w:szCs w:val="24"/>
        </w:rPr>
        <w:t>60</w:t>
      </w:r>
      <w:r w:rsidR="001763EE" w:rsidRPr="008A344C">
        <w:rPr>
          <w:szCs w:val="24"/>
        </w:rPr>
        <w:t>,</w:t>
      </w:r>
      <w:r w:rsidRPr="008A344C">
        <w:rPr>
          <w:szCs w:val="24"/>
        </w:rPr>
        <w:t xml:space="preserve"> Student Sex Offender</w:t>
      </w:r>
      <w:r w:rsidR="001763EE" w:rsidRPr="008A344C">
        <w:rPr>
          <w:szCs w:val="24"/>
        </w:rPr>
        <w:t>s</w:t>
      </w:r>
      <w:r w:rsidRPr="008A344C">
        <w:rPr>
          <w:szCs w:val="24"/>
        </w:rPr>
        <w:t>.</w:t>
      </w:r>
    </w:p>
    <w:p w:rsidR="00B54F8A" w:rsidRPr="008A344C" w:rsidRDefault="00B54F8A">
      <w:pPr>
        <w:tabs>
          <w:tab w:val="left" w:pos="-1440"/>
        </w:tabs>
        <w:jc w:val="both"/>
        <w:rPr>
          <w:szCs w:val="24"/>
        </w:rPr>
      </w:pPr>
    </w:p>
    <w:p w:rsidR="00B54F8A" w:rsidRPr="008A344C" w:rsidRDefault="00B54F8A" w:rsidP="00BB5F94">
      <w:pPr>
        <w:numPr>
          <w:ilvl w:val="0"/>
          <w:numId w:val="5"/>
        </w:numPr>
        <w:tabs>
          <w:tab w:val="left" w:pos="-1440"/>
        </w:tabs>
        <w:jc w:val="both"/>
        <w:rPr>
          <w:szCs w:val="24"/>
        </w:rPr>
      </w:pPr>
      <w:r w:rsidRPr="008A344C">
        <w:rPr>
          <w:szCs w:val="24"/>
        </w:rPr>
        <w:t xml:space="preserve">Harm Caused by the Student </w:t>
      </w:r>
      <w:r w:rsidR="00731350" w:rsidRPr="008A344C">
        <w:rPr>
          <w:szCs w:val="24"/>
        </w:rPr>
        <w:t>–</w:t>
      </w:r>
      <w:r w:rsidRPr="008A344C">
        <w:rPr>
          <w:szCs w:val="24"/>
        </w:rPr>
        <w:t xml:space="preserve"> In assessing the severity of </w:t>
      </w:r>
      <w:r w:rsidR="00A708BF" w:rsidRPr="008A344C">
        <w:rPr>
          <w:szCs w:val="24"/>
        </w:rPr>
        <w:t xml:space="preserve">the </w:t>
      </w:r>
      <w:r w:rsidRPr="008A344C">
        <w:rPr>
          <w:szCs w:val="24"/>
        </w:rPr>
        <w:t>harm caused by the student</w:t>
      </w:r>
      <w:r w:rsidR="00731350" w:rsidRPr="008A344C">
        <w:rPr>
          <w:szCs w:val="24"/>
        </w:rPr>
        <w:t>,</w:t>
      </w:r>
      <w:r w:rsidRPr="008A344C">
        <w:rPr>
          <w:szCs w:val="24"/>
        </w:rPr>
        <w:t xml:space="preserve"> the principal may consider criteria such as whether </w:t>
      </w:r>
      <w:r w:rsidR="00ED020A" w:rsidRPr="008A344C">
        <w:rPr>
          <w:szCs w:val="24"/>
        </w:rPr>
        <w:t>any of the following occurred:</w:t>
      </w:r>
    </w:p>
    <w:p w:rsidR="00B54F8A" w:rsidRPr="008A344C" w:rsidRDefault="00B54F8A">
      <w:pPr>
        <w:tabs>
          <w:tab w:val="left" w:pos="-1440"/>
        </w:tabs>
        <w:jc w:val="both"/>
        <w:rPr>
          <w:szCs w:val="24"/>
        </w:rPr>
      </w:pPr>
    </w:p>
    <w:p w:rsidR="00B54F8A" w:rsidRPr="008A344C" w:rsidRDefault="00B54F8A" w:rsidP="00321885">
      <w:pPr>
        <w:numPr>
          <w:ilvl w:val="0"/>
          <w:numId w:val="14"/>
        </w:numPr>
        <w:tabs>
          <w:tab w:val="left" w:pos="-1440"/>
        </w:tabs>
        <w:ind w:hanging="720"/>
        <w:jc w:val="both"/>
        <w:rPr>
          <w:szCs w:val="24"/>
        </w:rPr>
      </w:pPr>
      <w:r w:rsidRPr="008A344C">
        <w:rPr>
          <w:szCs w:val="24"/>
        </w:rPr>
        <w:t>someone was physically injured or killed;</w:t>
      </w:r>
    </w:p>
    <w:p w:rsidR="00ED020A" w:rsidRPr="008A344C" w:rsidRDefault="00ED020A" w:rsidP="00ED020A">
      <w:pPr>
        <w:tabs>
          <w:tab w:val="left" w:pos="-1440"/>
        </w:tabs>
        <w:ind w:left="2880"/>
        <w:jc w:val="both"/>
        <w:rPr>
          <w:szCs w:val="24"/>
        </w:rPr>
      </w:pPr>
    </w:p>
    <w:p w:rsidR="00B54F8A" w:rsidRPr="008A344C" w:rsidRDefault="00B54F8A" w:rsidP="003A6AA7">
      <w:pPr>
        <w:numPr>
          <w:ilvl w:val="0"/>
          <w:numId w:val="14"/>
        </w:numPr>
        <w:tabs>
          <w:tab w:val="left" w:pos="-1440"/>
        </w:tabs>
        <w:ind w:hanging="720"/>
        <w:jc w:val="both"/>
        <w:rPr>
          <w:szCs w:val="24"/>
        </w:rPr>
      </w:pPr>
      <w:r w:rsidRPr="008A344C">
        <w:rPr>
          <w:szCs w:val="24"/>
        </w:rPr>
        <w:t xml:space="preserve">someone was directly threatened or property </w:t>
      </w:r>
      <w:r w:rsidR="00621AE0" w:rsidRPr="008A344C">
        <w:rPr>
          <w:szCs w:val="24"/>
        </w:rPr>
        <w:t xml:space="preserve">was </w:t>
      </w:r>
      <w:r w:rsidRPr="008A344C">
        <w:rPr>
          <w:szCs w:val="24"/>
        </w:rPr>
        <w:t xml:space="preserve">extorted </w:t>
      </w:r>
      <w:r w:rsidR="00794FCD">
        <w:rPr>
          <w:szCs w:val="24"/>
        </w:rPr>
        <w:t>through</w:t>
      </w:r>
      <w:r w:rsidRPr="008A344C">
        <w:rPr>
          <w:szCs w:val="24"/>
        </w:rPr>
        <w:t xml:space="preserve"> the use of a weapon;</w:t>
      </w:r>
    </w:p>
    <w:p w:rsidR="00ED020A" w:rsidRPr="008A344C" w:rsidRDefault="00ED020A" w:rsidP="00ED020A">
      <w:pPr>
        <w:tabs>
          <w:tab w:val="left" w:pos="-1440"/>
        </w:tabs>
        <w:jc w:val="both"/>
        <w:rPr>
          <w:szCs w:val="24"/>
        </w:rPr>
      </w:pPr>
    </w:p>
    <w:p w:rsidR="00B54F8A" w:rsidRPr="008A344C" w:rsidRDefault="00B54F8A" w:rsidP="00321885">
      <w:pPr>
        <w:numPr>
          <w:ilvl w:val="0"/>
          <w:numId w:val="14"/>
        </w:numPr>
        <w:tabs>
          <w:tab w:val="left" w:pos="-1440"/>
        </w:tabs>
        <w:ind w:hanging="720"/>
        <w:jc w:val="both"/>
        <w:rPr>
          <w:szCs w:val="24"/>
        </w:rPr>
      </w:pPr>
      <w:r w:rsidRPr="008A344C">
        <w:rPr>
          <w:szCs w:val="24"/>
        </w:rPr>
        <w:t xml:space="preserve">someone was directly harmed, </w:t>
      </w:r>
      <w:r w:rsidR="00A708BF" w:rsidRPr="008A344C">
        <w:rPr>
          <w:szCs w:val="24"/>
        </w:rPr>
        <w:t xml:space="preserve">either </w:t>
      </w:r>
      <w:r w:rsidRPr="008A344C">
        <w:rPr>
          <w:szCs w:val="24"/>
        </w:rPr>
        <w:t>emotionally or psychologically;</w:t>
      </w:r>
    </w:p>
    <w:p w:rsidR="00ED020A" w:rsidRPr="008A344C" w:rsidRDefault="00ED020A" w:rsidP="00ED020A">
      <w:pPr>
        <w:tabs>
          <w:tab w:val="left" w:pos="-1440"/>
        </w:tabs>
        <w:jc w:val="both"/>
        <w:rPr>
          <w:szCs w:val="24"/>
        </w:rPr>
      </w:pPr>
    </w:p>
    <w:p w:rsidR="00B54F8A" w:rsidRPr="008A344C" w:rsidRDefault="00794FCD" w:rsidP="00321885">
      <w:pPr>
        <w:numPr>
          <w:ilvl w:val="0"/>
          <w:numId w:val="14"/>
        </w:numPr>
        <w:tabs>
          <w:tab w:val="left" w:pos="-1440"/>
        </w:tabs>
        <w:ind w:hanging="720"/>
        <w:jc w:val="both"/>
        <w:rPr>
          <w:szCs w:val="24"/>
        </w:rPr>
      </w:pPr>
      <w:r>
        <w:rPr>
          <w:szCs w:val="24"/>
        </w:rPr>
        <w:t>educational</w:t>
      </w:r>
      <w:r w:rsidRPr="008A344C">
        <w:rPr>
          <w:szCs w:val="24"/>
        </w:rPr>
        <w:t xml:space="preserve"> </w:t>
      </w:r>
      <w:r w:rsidR="00B54F8A" w:rsidRPr="008A344C">
        <w:rPr>
          <w:szCs w:val="24"/>
        </w:rPr>
        <w:t xml:space="preserve">property or </w:t>
      </w:r>
      <w:r w:rsidR="00A708BF" w:rsidRPr="008A344C">
        <w:rPr>
          <w:szCs w:val="24"/>
        </w:rPr>
        <w:t xml:space="preserve">others’ </w:t>
      </w:r>
      <w:r w:rsidR="00B54F8A" w:rsidRPr="008A344C">
        <w:rPr>
          <w:szCs w:val="24"/>
        </w:rPr>
        <w:t>personal property was damaged; or</w:t>
      </w:r>
    </w:p>
    <w:p w:rsidR="00ED020A" w:rsidRPr="008A344C" w:rsidRDefault="00ED020A" w:rsidP="00ED020A">
      <w:pPr>
        <w:tabs>
          <w:tab w:val="left" w:pos="-1440"/>
        </w:tabs>
        <w:jc w:val="both"/>
        <w:rPr>
          <w:szCs w:val="24"/>
        </w:rPr>
      </w:pPr>
    </w:p>
    <w:p w:rsidR="00B54F8A" w:rsidRPr="008A344C" w:rsidRDefault="00B54F8A" w:rsidP="00321885">
      <w:pPr>
        <w:numPr>
          <w:ilvl w:val="0"/>
          <w:numId w:val="14"/>
        </w:numPr>
        <w:tabs>
          <w:tab w:val="left" w:pos="-1440"/>
        </w:tabs>
        <w:ind w:hanging="720"/>
        <w:jc w:val="both"/>
        <w:rPr>
          <w:szCs w:val="24"/>
        </w:rPr>
      </w:pPr>
      <w:r w:rsidRPr="008A344C">
        <w:rPr>
          <w:szCs w:val="24"/>
        </w:rPr>
        <w:t xml:space="preserve">students, school employees or parents were aware of the presence of a weapon or </w:t>
      </w:r>
      <w:r w:rsidR="00C905B0" w:rsidRPr="008A344C">
        <w:rPr>
          <w:szCs w:val="24"/>
        </w:rPr>
        <w:t xml:space="preserve">of </w:t>
      </w:r>
      <w:r w:rsidRPr="008A344C">
        <w:rPr>
          <w:szCs w:val="24"/>
        </w:rPr>
        <w:t>dangerous behavior</w:t>
      </w:r>
      <w:r w:rsidR="0066049C" w:rsidRPr="008A344C">
        <w:rPr>
          <w:szCs w:val="24"/>
        </w:rPr>
        <w:t xml:space="preserve"> on the part of the perpetrator</w:t>
      </w:r>
      <w:r w:rsidRPr="008A344C">
        <w:rPr>
          <w:szCs w:val="24"/>
        </w:rPr>
        <w:t>.</w:t>
      </w:r>
    </w:p>
    <w:p w:rsidR="00B54F8A" w:rsidRPr="008A344C" w:rsidRDefault="00B54F8A">
      <w:pPr>
        <w:tabs>
          <w:tab w:val="left" w:pos="-1440"/>
        </w:tabs>
        <w:jc w:val="both"/>
        <w:rPr>
          <w:szCs w:val="24"/>
        </w:rPr>
      </w:pPr>
    </w:p>
    <w:p w:rsidR="00B54F8A" w:rsidRPr="008A344C" w:rsidRDefault="00B54F8A">
      <w:pPr>
        <w:pStyle w:val="BodyTextIndent"/>
        <w:ind w:left="1440" w:firstLine="0"/>
        <w:rPr>
          <w:rFonts w:ascii="Times New Roman" w:hAnsi="Times New Roman"/>
          <w:szCs w:val="24"/>
        </w:rPr>
      </w:pPr>
      <w:r w:rsidRPr="008A344C">
        <w:rPr>
          <w:rFonts w:ascii="Times New Roman" w:hAnsi="Times New Roman"/>
          <w:szCs w:val="24"/>
        </w:rPr>
        <w:t>After considering the above factors, the principal</w:t>
      </w:r>
      <w:r w:rsidR="0019383C">
        <w:rPr>
          <w:rFonts w:ascii="Times New Roman" w:hAnsi="Times New Roman"/>
          <w:szCs w:val="24"/>
        </w:rPr>
        <w:t xml:space="preserve"> </w:t>
      </w:r>
      <w:r w:rsidRPr="008A344C">
        <w:rPr>
          <w:rFonts w:ascii="Times New Roman" w:hAnsi="Times New Roman"/>
          <w:szCs w:val="24"/>
        </w:rPr>
        <w:t xml:space="preserve">shall make a recommendation to the superintendent, stating the nature of the offense, the substance of the evidence involved and the length of suspension recommended.  </w:t>
      </w:r>
      <w:r w:rsidR="00F70971" w:rsidRPr="008A344C">
        <w:rPr>
          <w:rFonts w:ascii="Times New Roman" w:hAnsi="Times New Roman"/>
          <w:szCs w:val="24"/>
        </w:rPr>
        <w:t>The principal also must consider and make a recommendation as to whether any alternative education</w:t>
      </w:r>
      <w:r w:rsidR="00F70971">
        <w:rPr>
          <w:rFonts w:ascii="Times New Roman" w:hAnsi="Times New Roman"/>
          <w:szCs w:val="24"/>
        </w:rPr>
        <w:t xml:space="preserve"> services</w:t>
      </w:r>
      <w:r w:rsidR="00F70971" w:rsidRPr="008A344C">
        <w:rPr>
          <w:rFonts w:ascii="Times New Roman" w:hAnsi="Times New Roman"/>
          <w:szCs w:val="24"/>
        </w:rPr>
        <w:t>, counseling or other program</w:t>
      </w:r>
      <w:r w:rsidR="00F70971">
        <w:rPr>
          <w:rFonts w:ascii="Times New Roman" w:hAnsi="Times New Roman"/>
          <w:szCs w:val="24"/>
        </w:rPr>
        <w:t>s</w:t>
      </w:r>
      <w:r w:rsidR="00F70971" w:rsidRPr="008A344C">
        <w:rPr>
          <w:rFonts w:ascii="Times New Roman" w:hAnsi="Times New Roman"/>
          <w:szCs w:val="24"/>
        </w:rPr>
        <w:t xml:space="preserve"> should be</w:t>
      </w:r>
      <w:r w:rsidR="00794FCD">
        <w:rPr>
          <w:rFonts w:ascii="Times New Roman" w:hAnsi="Times New Roman"/>
          <w:szCs w:val="24"/>
        </w:rPr>
        <w:t xml:space="preserve"> </w:t>
      </w:r>
      <w:r w:rsidR="00F70971" w:rsidRPr="008A344C">
        <w:rPr>
          <w:rFonts w:ascii="Times New Roman" w:hAnsi="Times New Roman"/>
          <w:szCs w:val="24"/>
        </w:rPr>
        <w:t>part of the consequence for violati</w:t>
      </w:r>
      <w:r w:rsidR="00113502">
        <w:rPr>
          <w:rFonts w:ascii="Times New Roman" w:hAnsi="Times New Roman"/>
          <w:szCs w:val="24"/>
        </w:rPr>
        <w:t>n</w:t>
      </w:r>
      <w:r w:rsidR="00F70971" w:rsidRPr="008A344C">
        <w:rPr>
          <w:rFonts w:ascii="Times New Roman" w:hAnsi="Times New Roman"/>
          <w:szCs w:val="24"/>
        </w:rPr>
        <w:t xml:space="preserve">g board policy, </w:t>
      </w:r>
      <w:r w:rsidR="000457C3">
        <w:rPr>
          <w:rFonts w:ascii="Times New Roman" w:hAnsi="Times New Roman"/>
          <w:szCs w:val="24"/>
        </w:rPr>
        <w:t xml:space="preserve">the Code of Student Conduct, </w:t>
      </w:r>
      <w:r w:rsidR="00F70971" w:rsidRPr="008A344C">
        <w:rPr>
          <w:rFonts w:ascii="Times New Roman" w:hAnsi="Times New Roman"/>
          <w:szCs w:val="24"/>
        </w:rPr>
        <w:t xml:space="preserve">school standards or school rules.  </w:t>
      </w:r>
    </w:p>
    <w:p w:rsidR="00B54F8A" w:rsidRPr="008A344C" w:rsidRDefault="00B54F8A">
      <w:pPr>
        <w:pStyle w:val="BodyTextIndent"/>
        <w:ind w:left="1440" w:firstLine="0"/>
        <w:rPr>
          <w:rFonts w:ascii="Times New Roman" w:hAnsi="Times New Roman"/>
          <w:szCs w:val="24"/>
        </w:rPr>
      </w:pPr>
    </w:p>
    <w:p w:rsidR="00B54F8A" w:rsidRPr="008A344C" w:rsidRDefault="00B54F8A">
      <w:pPr>
        <w:pStyle w:val="BodyTextIndent"/>
        <w:ind w:left="1440" w:firstLine="0"/>
        <w:rPr>
          <w:rFonts w:ascii="Times New Roman" w:hAnsi="Times New Roman"/>
          <w:szCs w:val="24"/>
        </w:rPr>
      </w:pPr>
      <w:r w:rsidRPr="008A344C">
        <w:rPr>
          <w:rFonts w:ascii="Times New Roman" w:hAnsi="Times New Roman"/>
          <w:szCs w:val="24"/>
        </w:rPr>
        <w:t xml:space="preserve">If </w:t>
      </w:r>
      <w:r w:rsidR="00794FCD">
        <w:rPr>
          <w:rFonts w:ascii="Times New Roman" w:hAnsi="Times New Roman"/>
          <w:szCs w:val="24"/>
        </w:rPr>
        <w:t xml:space="preserve">the principal recommends </w:t>
      </w:r>
      <w:r w:rsidRPr="008A344C">
        <w:rPr>
          <w:rFonts w:ascii="Times New Roman" w:hAnsi="Times New Roman"/>
          <w:szCs w:val="24"/>
        </w:rPr>
        <w:t>a 365</w:t>
      </w:r>
      <w:r w:rsidR="006C24C0">
        <w:rPr>
          <w:rFonts w:ascii="Times New Roman" w:hAnsi="Times New Roman"/>
          <w:szCs w:val="24"/>
        </w:rPr>
        <w:t>-</w:t>
      </w:r>
      <w:r w:rsidRPr="008A344C">
        <w:rPr>
          <w:rFonts w:ascii="Times New Roman" w:hAnsi="Times New Roman"/>
          <w:szCs w:val="24"/>
        </w:rPr>
        <w:t xml:space="preserve">day suspension, </w:t>
      </w:r>
      <w:r w:rsidR="00794FCD">
        <w:rPr>
          <w:rFonts w:ascii="Times New Roman" w:hAnsi="Times New Roman"/>
          <w:szCs w:val="24"/>
        </w:rPr>
        <w:t>he or she</w:t>
      </w:r>
      <w:r w:rsidRPr="008A344C">
        <w:rPr>
          <w:rFonts w:ascii="Times New Roman" w:hAnsi="Times New Roman"/>
          <w:szCs w:val="24"/>
        </w:rPr>
        <w:t xml:space="preserve"> must identify the type of firearm or </w:t>
      </w:r>
      <w:r w:rsidR="00FE5257">
        <w:rPr>
          <w:rFonts w:ascii="Times New Roman" w:hAnsi="Times New Roman"/>
          <w:szCs w:val="24"/>
        </w:rPr>
        <w:t xml:space="preserve">destructive device </w:t>
      </w:r>
      <w:r w:rsidRPr="008A344C">
        <w:rPr>
          <w:rFonts w:ascii="Times New Roman" w:hAnsi="Times New Roman"/>
          <w:szCs w:val="24"/>
        </w:rPr>
        <w:t>involved and the evidence substantiat</w:t>
      </w:r>
      <w:r w:rsidR="00C31466">
        <w:rPr>
          <w:rFonts w:ascii="Times New Roman" w:hAnsi="Times New Roman"/>
          <w:szCs w:val="24"/>
        </w:rPr>
        <w:t>ing</w:t>
      </w:r>
      <w:r w:rsidRPr="008A344C">
        <w:rPr>
          <w:rFonts w:ascii="Times New Roman" w:hAnsi="Times New Roman"/>
          <w:szCs w:val="24"/>
        </w:rPr>
        <w:t xml:space="preserve"> that the student brought </w:t>
      </w:r>
      <w:r w:rsidR="00FE5257">
        <w:rPr>
          <w:rFonts w:ascii="Times New Roman" w:hAnsi="Times New Roman"/>
          <w:szCs w:val="24"/>
        </w:rPr>
        <w:t xml:space="preserve">it </w:t>
      </w:r>
      <w:r w:rsidRPr="008A344C">
        <w:rPr>
          <w:rFonts w:ascii="Times New Roman" w:hAnsi="Times New Roman"/>
          <w:szCs w:val="24"/>
        </w:rPr>
        <w:t xml:space="preserve">to </w:t>
      </w:r>
      <w:r w:rsidR="00731350" w:rsidRPr="008A344C">
        <w:rPr>
          <w:rFonts w:ascii="Times New Roman" w:hAnsi="Times New Roman"/>
          <w:szCs w:val="24"/>
        </w:rPr>
        <w:t xml:space="preserve">school grounds or </w:t>
      </w:r>
      <w:r w:rsidR="00EC1769">
        <w:rPr>
          <w:rFonts w:ascii="Times New Roman" w:hAnsi="Times New Roman"/>
          <w:szCs w:val="24"/>
        </w:rPr>
        <w:t xml:space="preserve">to </w:t>
      </w:r>
      <w:r w:rsidR="00731350" w:rsidRPr="008A344C">
        <w:rPr>
          <w:rFonts w:ascii="Times New Roman" w:hAnsi="Times New Roman"/>
          <w:szCs w:val="24"/>
        </w:rPr>
        <w:t xml:space="preserve">a school activity </w:t>
      </w:r>
      <w:r w:rsidRPr="008A344C">
        <w:rPr>
          <w:rFonts w:ascii="Times New Roman" w:hAnsi="Times New Roman"/>
          <w:szCs w:val="24"/>
        </w:rPr>
        <w:t xml:space="preserve">or possessed </w:t>
      </w:r>
      <w:r w:rsidR="00FE5257">
        <w:rPr>
          <w:rFonts w:ascii="Times New Roman" w:hAnsi="Times New Roman"/>
          <w:szCs w:val="24"/>
        </w:rPr>
        <w:t xml:space="preserve">it </w:t>
      </w:r>
      <w:r w:rsidRPr="008A344C">
        <w:rPr>
          <w:rFonts w:ascii="Times New Roman" w:hAnsi="Times New Roman"/>
          <w:szCs w:val="24"/>
        </w:rPr>
        <w:t xml:space="preserve">on school grounds or at a school activity.  </w:t>
      </w:r>
    </w:p>
    <w:p w:rsidR="00B54F8A" w:rsidRPr="008A344C" w:rsidRDefault="00B54F8A">
      <w:pPr>
        <w:pStyle w:val="BodyTextIndent"/>
        <w:ind w:left="1440" w:firstLine="0"/>
        <w:rPr>
          <w:rFonts w:ascii="Times New Roman" w:hAnsi="Times New Roman"/>
          <w:szCs w:val="24"/>
        </w:rPr>
      </w:pPr>
    </w:p>
    <w:p w:rsidR="00B54F8A" w:rsidRPr="008A344C" w:rsidRDefault="00B54F8A">
      <w:pPr>
        <w:pStyle w:val="BodyTextIndent"/>
        <w:ind w:left="1440" w:firstLine="0"/>
        <w:rPr>
          <w:rFonts w:ascii="Times New Roman" w:hAnsi="Times New Roman"/>
          <w:szCs w:val="24"/>
        </w:rPr>
      </w:pPr>
      <w:r w:rsidRPr="008A344C">
        <w:rPr>
          <w:rFonts w:ascii="Times New Roman" w:hAnsi="Times New Roman"/>
          <w:szCs w:val="24"/>
        </w:rPr>
        <w:t xml:space="preserve">If </w:t>
      </w:r>
      <w:r w:rsidR="00C31466">
        <w:rPr>
          <w:rFonts w:ascii="Times New Roman" w:hAnsi="Times New Roman"/>
          <w:szCs w:val="24"/>
        </w:rPr>
        <w:t xml:space="preserve">the principal recommends </w:t>
      </w:r>
      <w:r w:rsidR="00A708BF" w:rsidRPr="008A344C">
        <w:rPr>
          <w:rFonts w:ascii="Times New Roman" w:hAnsi="Times New Roman"/>
          <w:szCs w:val="24"/>
        </w:rPr>
        <w:t xml:space="preserve">an </w:t>
      </w:r>
      <w:r w:rsidRPr="008A344C">
        <w:rPr>
          <w:rFonts w:ascii="Times New Roman" w:hAnsi="Times New Roman"/>
          <w:szCs w:val="24"/>
        </w:rPr>
        <w:t xml:space="preserve">expulsion, </w:t>
      </w:r>
      <w:r w:rsidR="00C31466">
        <w:rPr>
          <w:rFonts w:ascii="Times New Roman" w:hAnsi="Times New Roman"/>
          <w:szCs w:val="24"/>
        </w:rPr>
        <w:t>he or she</w:t>
      </w:r>
      <w:r w:rsidRPr="008A344C">
        <w:rPr>
          <w:rFonts w:ascii="Times New Roman" w:hAnsi="Times New Roman"/>
          <w:szCs w:val="24"/>
        </w:rPr>
        <w:t xml:space="preserve"> shall identify the basis for </w:t>
      </w:r>
      <w:r w:rsidRPr="008A344C">
        <w:rPr>
          <w:rFonts w:ascii="Times New Roman" w:hAnsi="Times New Roman"/>
          <w:szCs w:val="24"/>
        </w:rPr>
        <w:lastRenderedPageBreak/>
        <w:t xml:space="preserve">determining that there is clear and convincing evidence that the student’s continued presence in school constitutes a clear threat to the safety of other students or employees.  </w:t>
      </w:r>
    </w:p>
    <w:p w:rsidR="00B54F8A" w:rsidRPr="008A344C" w:rsidRDefault="00B54F8A">
      <w:pPr>
        <w:pStyle w:val="BodyTextIndent"/>
        <w:ind w:left="1440" w:firstLine="0"/>
        <w:rPr>
          <w:rFonts w:ascii="Times New Roman" w:hAnsi="Times New Roman"/>
          <w:szCs w:val="24"/>
        </w:rPr>
      </w:pPr>
    </w:p>
    <w:p w:rsidR="00925388" w:rsidRDefault="00925388" w:rsidP="00925388">
      <w:pPr>
        <w:numPr>
          <w:ilvl w:val="0"/>
          <w:numId w:val="7"/>
        </w:numPr>
        <w:tabs>
          <w:tab w:val="left" w:pos="-1440"/>
        </w:tabs>
        <w:jc w:val="both"/>
        <w:rPr>
          <w:szCs w:val="24"/>
        </w:rPr>
      </w:pPr>
      <w:r>
        <w:rPr>
          <w:szCs w:val="24"/>
        </w:rPr>
        <w:t xml:space="preserve">Notice to </w:t>
      </w:r>
      <w:r w:rsidR="00792CF3">
        <w:rPr>
          <w:szCs w:val="24"/>
        </w:rPr>
        <w:t xml:space="preserve">the Student’s </w:t>
      </w:r>
      <w:r>
        <w:rPr>
          <w:szCs w:val="24"/>
        </w:rPr>
        <w:t xml:space="preserve">Parent </w:t>
      </w:r>
    </w:p>
    <w:p w:rsidR="00925388" w:rsidRDefault="00925388" w:rsidP="00925388">
      <w:pPr>
        <w:tabs>
          <w:tab w:val="left" w:pos="-1440"/>
        </w:tabs>
        <w:ind w:left="1446"/>
        <w:jc w:val="both"/>
        <w:rPr>
          <w:szCs w:val="24"/>
        </w:rPr>
      </w:pPr>
    </w:p>
    <w:p w:rsidR="00C56A82" w:rsidRDefault="00B54F8A" w:rsidP="00925388">
      <w:pPr>
        <w:tabs>
          <w:tab w:val="left" w:pos="-1440"/>
        </w:tabs>
        <w:ind w:left="1446"/>
        <w:jc w:val="both"/>
        <w:rPr>
          <w:szCs w:val="24"/>
        </w:rPr>
      </w:pPr>
      <w:r w:rsidRPr="008A344C">
        <w:rPr>
          <w:szCs w:val="24"/>
        </w:rPr>
        <w:t xml:space="preserve">The principal must provide </w:t>
      </w:r>
      <w:r w:rsidR="00C31466">
        <w:rPr>
          <w:szCs w:val="24"/>
        </w:rPr>
        <w:t xml:space="preserve">to </w:t>
      </w:r>
      <w:r w:rsidR="00374F69" w:rsidRPr="008A344C">
        <w:rPr>
          <w:szCs w:val="24"/>
        </w:rPr>
        <w:t>the student’s parent</w:t>
      </w:r>
      <w:r w:rsidR="00CC1170" w:rsidRPr="008A344C">
        <w:rPr>
          <w:szCs w:val="24"/>
        </w:rPr>
        <w:t xml:space="preserve"> </w:t>
      </w:r>
      <w:r w:rsidRPr="008A344C">
        <w:rPr>
          <w:szCs w:val="24"/>
        </w:rPr>
        <w:t xml:space="preserve">written </w:t>
      </w:r>
      <w:r w:rsidR="00374F69" w:rsidRPr="008A344C">
        <w:rPr>
          <w:szCs w:val="24"/>
        </w:rPr>
        <w:t>notice of the recommendation for long-term suspension</w:t>
      </w:r>
      <w:r w:rsidR="00776CBE" w:rsidRPr="008A344C">
        <w:rPr>
          <w:szCs w:val="24"/>
        </w:rPr>
        <w:t>, 365</w:t>
      </w:r>
      <w:r w:rsidR="006C24C0">
        <w:rPr>
          <w:szCs w:val="24"/>
        </w:rPr>
        <w:t>-</w:t>
      </w:r>
      <w:r w:rsidR="00776CBE" w:rsidRPr="008A344C">
        <w:rPr>
          <w:szCs w:val="24"/>
        </w:rPr>
        <w:t>day suspension</w:t>
      </w:r>
      <w:r w:rsidR="00374F69" w:rsidRPr="008A344C">
        <w:rPr>
          <w:szCs w:val="24"/>
        </w:rPr>
        <w:t xml:space="preserve"> or expulsion by the end of the workday during which the long-term suspension or expulsion is recommended when reasonably possible</w:t>
      </w:r>
      <w:r w:rsidR="000B70A9" w:rsidRPr="008A344C">
        <w:rPr>
          <w:szCs w:val="24"/>
        </w:rPr>
        <w:t xml:space="preserve"> or as soon thereafter as practicable.</w:t>
      </w:r>
      <w:r w:rsidR="00374F69" w:rsidRPr="008A344C">
        <w:rPr>
          <w:szCs w:val="24"/>
        </w:rPr>
        <w:t xml:space="preserve">  The notice </w:t>
      </w:r>
      <w:r w:rsidR="00C31466">
        <w:rPr>
          <w:szCs w:val="24"/>
        </w:rPr>
        <w:t>must</w:t>
      </w:r>
      <w:r w:rsidR="008A742E">
        <w:rPr>
          <w:szCs w:val="24"/>
        </w:rPr>
        <w:t xml:space="preserve"> be written in </w:t>
      </w:r>
      <w:r w:rsidR="009338F2">
        <w:rPr>
          <w:szCs w:val="24"/>
        </w:rPr>
        <w:t xml:space="preserve">plain English and, when appropriate language resources are </w:t>
      </w:r>
      <w:r w:rsidR="001D3DFC">
        <w:rPr>
          <w:szCs w:val="24"/>
        </w:rPr>
        <w:t xml:space="preserve">readily </w:t>
      </w:r>
      <w:r w:rsidR="009338F2">
        <w:rPr>
          <w:szCs w:val="24"/>
        </w:rPr>
        <w:t xml:space="preserve">available, </w:t>
      </w:r>
      <w:r w:rsidR="00C31466">
        <w:rPr>
          <w:szCs w:val="24"/>
        </w:rPr>
        <w:t xml:space="preserve">also </w:t>
      </w:r>
      <w:r w:rsidR="009338F2">
        <w:rPr>
          <w:szCs w:val="24"/>
        </w:rPr>
        <w:t xml:space="preserve">in </w:t>
      </w:r>
      <w:r w:rsidR="008A742E">
        <w:rPr>
          <w:szCs w:val="24"/>
        </w:rPr>
        <w:t>the parent’s native language</w:t>
      </w:r>
      <w:r w:rsidR="009338F2">
        <w:rPr>
          <w:szCs w:val="24"/>
        </w:rPr>
        <w:t xml:space="preserve">.  The notice </w:t>
      </w:r>
      <w:r w:rsidR="00374F69" w:rsidRPr="008A344C">
        <w:rPr>
          <w:szCs w:val="24"/>
        </w:rPr>
        <w:t>must contain</w:t>
      </w:r>
      <w:r w:rsidR="00C56A82">
        <w:rPr>
          <w:szCs w:val="24"/>
        </w:rPr>
        <w:t xml:space="preserve"> the following </w:t>
      </w:r>
      <w:r w:rsidR="00C00BF9">
        <w:rPr>
          <w:szCs w:val="24"/>
        </w:rPr>
        <w:t xml:space="preserve">10 </w:t>
      </w:r>
      <w:r w:rsidR="00C56A82">
        <w:rPr>
          <w:szCs w:val="24"/>
        </w:rPr>
        <w:t>elements:</w:t>
      </w:r>
      <w:r w:rsidR="00374F69" w:rsidRPr="008A344C">
        <w:rPr>
          <w:szCs w:val="24"/>
        </w:rPr>
        <w:t xml:space="preserve"> </w:t>
      </w:r>
    </w:p>
    <w:p w:rsidR="00C56A82" w:rsidRDefault="00C56A82" w:rsidP="00925388">
      <w:pPr>
        <w:tabs>
          <w:tab w:val="left" w:pos="-1440"/>
        </w:tabs>
        <w:ind w:left="1446"/>
        <w:jc w:val="both"/>
        <w:rPr>
          <w:szCs w:val="24"/>
        </w:rPr>
      </w:pPr>
    </w:p>
    <w:p w:rsidR="008A742E" w:rsidRDefault="009338F2" w:rsidP="00923BAE">
      <w:pPr>
        <w:numPr>
          <w:ilvl w:val="0"/>
          <w:numId w:val="18"/>
        </w:numPr>
        <w:tabs>
          <w:tab w:val="left" w:pos="-1440"/>
        </w:tabs>
        <w:jc w:val="both"/>
        <w:rPr>
          <w:szCs w:val="24"/>
        </w:rPr>
      </w:pPr>
      <w:r>
        <w:rPr>
          <w:szCs w:val="24"/>
        </w:rPr>
        <w:t>the notice type</w:t>
      </w:r>
      <w:r w:rsidR="008A742E">
        <w:rPr>
          <w:szCs w:val="24"/>
        </w:rPr>
        <w:t xml:space="preserve">, i.e., </w:t>
      </w:r>
      <w:r w:rsidR="00C31466">
        <w:rPr>
          <w:szCs w:val="24"/>
        </w:rPr>
        <w:t xml:space="preserve">notice of </w:t>
      </w:r>
      <w:r w:rsidR="008A742E">
        <w:rPr>
          <w:szCs w:val="24"/>
        </w:rPr>
        <w:t>long-term suspension, 365</w:t>
      </w:r>
      <w:r w:rsidR="00A003F7">
        <w:rPr>
          <w:szCs w:val="24"/>
        </w:rPr>
        <w:t>-</w:t>
      </w:r>
      <w:r w:rsidR="008A742E">
        <w:rPr>
          <w:szCs w:val="24"/>
        </w:rPr>
        <w:t>day suspension or expulsion;</w:t>
      </w:r>
      <w:r w:rsidR="004D38EC">
        <w:rPr>
          <w:szCs w:val="24"/>
        </w:rPr>
        <w:t>*</w:t>
      </w:r>
    </w:p>
    <w:p w:rsidR="008A742E" w:rsidRDefault="008A742E" w:rsidP="001A2A3E">
      <w:pPr>
        <w:tabs>
          <w:tab w:val="left" w:pos="-1440"/>
        </w:tabs>
        <w:ind w:left="2700"/>
        <w:jc w:val="both"/>
        <w:rPr>
          <w:szCs w:val="24"/>
        </w:rPr>
      </w:pPr>
    </w:p>
    <w:p w:rsidR="00C56A82" w:rsidRPr="001A2A3E" w:rsidRDefault="001A2A3E" w:rsidP="00923BAE">
      <w:pPr>
        <w:numPr>
          <w:ilvl w:val="0"/>
          <w:numId w:val="18"/>
        </w:numPr>
        <w:tabs>
          <w:tab w:val="left" w:pos="-1440"/>
        </w:tabs>
        <w:jc w:val="both"/>
        <w:rPr>
          <w:szCs w:val="24"/>
        </w:rPr>
      </w:pPr>
      <w:r>
        <w:rPr>
          <w:szCs w:val="24"/>
        </w:rPr>
        <w:t>a</w:t>
      </w:r>
      <w:r w:rsidRPr="001A2A3E">
        <w:rPr>
          <w:szCs w:val="24"/>
        </w:rPr>
        <w:t xml:space="preserve"> description of the incident</w:t>
      </w:r>
      <w:r w:rsidR="00374F69" w:rsidRPr="001A2A3E">
        <w:rPr>
          <w:szCs w:val="24"/>
        </w:rPr>
        <w:t xml:space="preserve"> </w:t>
      </w:r>
      <w:r w:rsidR="000B70A9" w:rsidRPr="001A2A3E">
        <w:rPr>
          <w:szCs w:val="24"/>
        </w:rPr>
        <w:t xml:space="preserve">and the student’s conduct that </w:t>
      </w:r>
      <w:r w:rsidR="00374F69" w:rsidRPr="001A2A3E">
        <w:rPr>
          <w:szCs w:val="24"/>
        </w:rPr>
        <w:t>le</w:t>
      </w:r>
      <w:r w:rsidR="000B70A9" w:rsidRPr="001A2A3E">
        <w:rPr>
          <w:szCs w:val="24"/>
        </w:rPr>
        <w:t>d</w:t>
      </w:r>
      <w:r w:rsidR="00374F69" w:rsidRPr="001A2A3E">
        <w:rPr>
          <w:szCs w:val="24"/>
        </w:rPr>
        <w:t xml:space="preserve"> to the recommendation; </w:t>
      </w:r>
    </w:p>
    <w:p w:rsidR="00C56A82" w:rsidRDefault="00C56A82" w:rsidP="00C56A82">
      <w:pPr>
        <w:tabs>
          <w:tab w:val="left" w:pos="-1440"/>
        </w:tabs>
        <w:ind w:left="2160" w:hanging="720"/>
        <w:jc w:val="both"/>
        <w:rPr>
          <w:szCs w:val="24"/>
        </w:rPr>
      </w:pPr>
    </w:p>
    <w:p w:rsidR="00C56A82" w:rsidRDefault="00374F69" w:rsidP="00923BAE">
      <w:pPr>
        <w:numPr>
          <w:ilvl w:val="0"/>
          <w:numId w:val="18"/>
        </w:numPr>
        <w:tabs>
          <w:tab w:val="left" w:pos="-1440"/>
        </w:tabs>
        <w:jc w:val="both"/>
        <w:rPr>
          <w:szCs w:val="24"/>
        </w:rPr>
      </w:pPr>
      <w:r w:rsidRPr="008A344C">
        <w:rPr>
          <w:szCs w:val="24"/>
        </w:rPr>
        <w:t>the specific provision</w:t>
      </w:r>
      <w:r w:rsidR="00B559C1" w:rsidRPr="008A344C">
        <w:rPr>
          <w:szCs w:val="24"/>
        </w:rPr>
        <w:t>(</w:t>
      </w:r>
      <w:r w:rsidRPr="008A344C">
        <w:rPr>
          <w:szCs w:val="24"/>
        </w:rPr>
        <w:t>s</w:t>
      </w:r>
      <w:r w:rsidR="00B559C1" w:rsidRPr="008A344C">
        <w:rPr>
          <w:szCs w:val="24"/>
        </w:rPr>
        <w:t>)</w:t>
      </w:r>
      <w:r w:rsidRPr="008A344C">
        <w:rPr>
          <w:szCs w:val="24"/>
        </w:rPr>
        <w:t xml:space="preserve"> of the </w:t>
      </w:r>
      <w:r w:rsidR="00BA0CBC" w:rsidRPr="008A344C">
        <w:rPr>
          <w:szCs w:val="24"/>
        </w:rPr>
        <w:t>Code of S</w:t>
      </w:r>
      <w:r w:rsidRPr="008A344C">
        <w:rPr>
          <w:szCs w:val="24"/>
        </w:rPr>
        <w:t xml:space="preserve">tudent </w:t>
      </w:r>
      <w:r w:rsidR="00BA0CBC" w:rsidRPr="008A344C">
        <w:rPr>
          <w:szCs w:val="24"/>
        </w:rPr>
        <w:t>C</w:t>
      </w:r>
      <w:r w:rsidRPr="008A344C">
        <w:rPr>
          <w:szCs w:val="24"/>
        </w:rPr>
        <w:t xml:space="preserve">onduct </w:t>
      </w:r>
      <w:r w:rsidR="00B972A2" w:rsidRPr="008A344C">
        <w:rPr>
          <w:szCs w:val="24"/>
        </w:rPr>
        <w:t xml:space="preserve">that the student </w:t>
      </w:r>
      <w:r w:rsidRPr="008A344C">
        <w:rPr>
          <w:szCs w:val="24"/>
        </w:rPr>
        <w:t>alleged</w:t>
      </w:r>
      <w:r w:rsidR="00B972A2" w:rsidRPr="008A344C">
        <w:rPr>
          <w:szCs w:val="24"/>
        </w:rPr>
        <w:t>ly</w:t>
      </w:r>
      <w:r w:rsidRPr="008A344C">
        <w:rPr>
          <w:szCs w:val="24"/>
        </w:rPr>
        <w:t xml:space="preserve"> violated; </w:t>
      </w:r>
    </w:p>
    <w:p w:rsidR="00C56A82" w:rsidRDefault="00C56A82" w:rsidP="00C56A82">
      <w:pPr>
        <w:tabs>
          <w:tab w:val="left" w:pos="-1440"/>
        </w:tabs>
        <w:ind w:left="2160" w:hanging="720"/>
        <w:jc w:val="both"/>
        <w:rPr>
          <w:szCs w:val="24"/>
        </w:rPr>
      </w:pPr>
    </w:p>
    <w:p w:rsidR="00C56A82" w:rsidRDefault="00374F69" w:rsidP="00923BAE">
      <w:pPr>
        <w:numPr>
          <w:ilvl w:val="0"/>
          <w:numId w:val="18"/>
        </w:numPr>
        <w:tabs>
          <w:tab w:val="left" w:pos="-1440"/>
        </w:tabs>
        <w:jc w:val="both"/>
        <w:rPr>
          <w:szCs w:val="24"/>
        </w:rPr>
      </w:pPr>
      <w:r w:rsidRPr="008A344C">
        <w:rPr>
          <w:szCs w:val="24"/>
        </w:rPr>
        <w:t>the specific process by which the parent</w:t>
      </w:r>
      <w:r w:rsidR="00CC1170" w:rsidRPr="008A344C">
        <w:rPr>
          <w:szCs w:val="24"/>
        </w:rPr>
        <w:t xml:space="preserve"> </w:t>
      </w:r>
      <w:r w:rsidRPr="008A344C">
        <w:rPr>
          <w:szCs w:val="24"/>
        </w:rPr>
        <w:t xml:space="preserve">may request a hearing to contest the </w:t>
      </w:r>
      <w:r w:rsidR="00BA0CBC" w:rsidRPr="008A344C">
        <w:rPr>
          <w:szCs w:val="24"/>
        </w:rPr>
        <w:t>decision</w:t>
      </w:r>
      <w:r w:rsidR="005C237F">
        <w:rPr>
          <w:szCs w:val="24"/>
        </w:rPr>
        <w:t xml:space="preserve"> and the deadline for making the request</w:t>
      </w:r>
      <w:r w:rsidRPr="008A344C">
        <w:rPr>
          <w:szCs w:val="24"/>
        </w:rPr>
        <w:t>;</w:t>
      </w:r>
      <w:r w:rsidR="00C25503">
        <w:rPr>
          <w:szCs w:val="24"/>
        </w:rPr>
        <w:t>*</w:t>
      </w:r>
      <w:r w:rsidRPr="008A344C">
        <w:rPr>
          <w:szCs w:val="24"/>
        </w:rPr>
        <w:t xml:space="preserve"> </w:t>
      </w:r>
    </w:p>
    <w:p w:rsidR="00C56A82" w:rsidRDefault="00C56A82" w:rsidP="00925388">
      <w:pPr>
        <w:tabs>
          <w:tab w:val="left" w:pos="-1440"/>
        </w:tabs>
        <w:ind w:left="1446"/>
        <w:jc w:val="both"/>
        <w:rPr>
          <w:szCs w:val="24"/>
        </w:rPr>
      </w:pPr>
    </w:p>
    <w:p w:rsidR="00C56A82" w:rsidRDefault="00374F69" w:rsidP="00923BAE">
      <w:pPr>
        <w:numPr>
          <w:ilvl w:val="0"/>
          <w:numId w:val="18"/>
        </w:numPr>
        <w:tabs>
          <w:tab w:val="left" w:pos="-1440"/>
        </w:tabs>
        <w:jc w:val="both"/>
        <w:rPr>
          <w:szCs w:val="24"/>
        </w:rPr>
      </w:pPr>
      <w:r w:rsidRPr="008A344C">
        <w:rPr>
          <w:szCs w:val="24"/>
        </w:rPr>
        <w:t>the process by which the hearing will be held</w:t>
      </w:r>
      <w:r w:rsidR="00577762">
        <w:rPr>
          <w:szCs w:val="24"/>
        </w:rPr>
        <w:t>, including all due process rights to be accorded the student during the hearing</w:t>
      </w:r>
      <w:r w:rsidRPr="008A344C">
        <w:rPr>
          <w:szCs w:val="24"/>
        </w:rPr>
        <w:t xml:space="preserve">; </w:t>
      </w:r>
    </w:p>
    <w:p w:rsidR="00C56A82" w:rsidRDefault="00C56A82" w:rsidP="00925388">
      <w:pPr>
        <w:tabs>
          <w:tab w:val="left" w:pos="-1440"/>
        </w:tabs>
        <w:ind w:left="1446"/>
        <w:jc w:val="both"/>
        <w:rPr>
          <w:szCs w:val="24"/>
        </w:rPr>
      </w:pPr>
    </w:p>
    <w:p w:rsidR="00C56A82" w:rsidRDefault="00374F69" w:rsidP="00923BAE">
      <w:pPr>
        <w:numPr>
          <w:ilvl w:val="0"/>
          <w:numId w:val="18"/>
        </w:numPr>
        <w:tabs>
          <w:tab w:val="left" w:pos="-1440"/>
        </w:tabs>
        <w:jc w:val="both"/>
        <w:rPr>
          <w:szCs w:val="24"/>
        </w:rPr>
      </w:pPr>
      <w:r w:rsidRPr="008A344C">
        <w:rPr>
          <w:szCs w:val="24"/>
        </w:rPr>
        <w:t xml:space="preserve">notice </w:t>
      </w:r>
      <w:r w:rsidR="00CC1170" w:rsidRPr="008A344C">
        <w:rPr>
          <w:szCs w:val="24"/>
        </w:rPr>
        <w:t>of the right to</w:t>
      </w:r>
      <w:r w:rsidRPr="008A344C">
        <w:rPr>
          <w:szCs w:val="24"/>
        </w:rPr>
        <w:t xml:space="preserve"> retain an attorney to represent the student in the hearing process; </w:t>
      </w:r>
    </w:p>
    <w:p w:rsidR="00C56A82" w:rsidRDefault="00C56A82" w:rsidP="00925388">
      <w:pPr>
        <w:tabs>
          <w:tab w:val="left" w:pos="-1440"/>
        </w:tabs>
        <w:ind w:left="1446"/>
        <w:jc w:val="both"/>
        <w:rPr>
          <w:szCs w:val="24"/>
        </w:rPr>
      </w:pPr>
    </w:p>
    <w:p w:rsidR="00C56A82" w:rsidRDefault="00A00C9D" w:rsidP="00923BAE">
      <w:pPr>
        <w:numPr>
          <w:ilvl w:val="0"/>
          <w:numId w:val="18"/>
        </w:numPr>
        <w:tabs>
          <w:tab w:val="left" w:pos="-1440"/>
        </w:tabs>
        <w:jc w:val="both"/>
        <w:rPr>
          <w:szCs w:val="24"/>
        </w:rPr>
      </w:pPr>
      <w:r w:rsidRPr="008A344C">
        <w:rPr>
          <w:szCs w:val="24"/>
        </w:rPr>
        <w:t xml:space="preserve">notice </w:t>
      </w:r>
      <w:r w:rsidR="00CC1170" w:rsidRPr="008A344C">
        <w:rPr>
          <w:szCs w:val="24"/>
        </w:rPr>
        <w:t>that</w:t>
      </w:r>
      <w:r w:rsidRPr="008A344C">
        <w:rPr>
          <w:szCs w:val="24"/>
        </w:rPr>
        <w:t xml:space="preserve"> an advocate, instead of an attorney,</w:t>
      </w:r>
      <w:r w:rsidR="00CC1170" w:rsidRPr="008A344C">
        <w:rPr>
          <w:szCs w:val="24"/>
        </w:rPr>
        <w:t xml:space="preserve"> may</w:t>
      </w:r>
      <w:r w:rsidRPr="008A344C">
        <w:rPr>
          <w:szCs w:val="24"/>
        </w:rPr>
        <w:t xml:space="preserve"> accompany the student to assist in the presentation of the appeal; </w:t>
      </w:r>
    </w:p>
    <w:p w:rsidR="00C56A82" w:rsidRDefault="00C56A82" w:rsidP="00925388">
      <w:pPr>
        <w:tabs>
          <w:tab w:val="left" w:pos="-1440"/>
        </w:tabs>
        <w:ind w:left="1446"/>
        <w:jc w:val="both"/>
        <w:rPr>
          <w:szCs w:val="24"/>
        </w:rPr>
      </w:pPr>
    </w:p>
    <w:p w:rsidR="00C56A82" w:rsidRDefault="00A00C9D" w:rsidP="00923BAE">
      <w:pPr>
        <w:numPr>
          <w:ilvl w:val="0"/>
          <w:numId w:val="18"/>
        </w:numPr>
        <w:tabs>
          <w:tab w:val="left" w:pos="-1440"/>
        </w:tabs>
        <w:jc w:val="both"/>
        <w:rPr>
          <w:szCs w:val="24"/>
        </w:rPr>
      </w:pPr>
      <w:r w:rsidRPr="008A344C">
        <w:rPr>
          <w:szCs w:val="24"/>
        </w:rPr>
        <w:t xml:space="preserve">notice of the right to review </w:t>
      </w:r>
      <w:r w:rsidR="00BA0CBC" w:rsidRPr="008A344C">
        <w:rPr>
          <w:szCs w:val="24"/>
        </w:rPr>
        <w:t xml:space="preserve">and </w:t>
      </w:r>
      <w:r w:rsidR="00925388">
        <w:rPr>
          <w:szCs w:val="24"/>
        </w:rPr>
        <w:t>ob</w:t>
      </w:r>
      <w:r w:rsidR="00BA0CBC" w:rsidRPr="008A344C">
        <w:rPr>
          <w:szCs w:val="24"/>
        </w:rPr>
        <w:t xml:space="preserve">tain copies of </w:t>
      </w:r>
      <w:r w:rsidRPr="008A344C">
        <w:rPr>
          <w:szCs w:val="24"/>
        </w:rPr>
        <w:t>the student’s educational records prior to the hearing</w:t>
      </w:r>
      <w:r w:rsidR="00BA0CBC" w:rsidRPr="008A344C">
        <w:rPr>
          <w:szCs w:val="24"/>
        </w:rPr>
        <w:t xml:space="preserve">; </w:t>
      </w:r>
    </w:p>
    <w:p w:rsidR="00C56A82" w:rsidRDefault="00C56A82" w:rsidP="00925388">
      <w:pPr>
        <w:tabs>
          <w:tab w:val="left" w:pos="-1440"/>
        </w:tabs>
        <w:ind w:left="1446"/>
        <w:jc w:val="both"/>
        <w:rPr>
          <w:szCs w:val="24"/>
        </w:rPr>
      </w:pPr>
    </w:p>
    <w:p w:rsidR="001A2A3E" w:rsidRDefault="007F2761" w:rsidP="00923BAE">
      <w:pPr>
        <w:numPr>
          <w:ilvl w:val="0"/>
          <w:numId w:val="18"/>
        </w:numPr>
        <w:tabs>
          <w:tab w:val="left" w:pos="-1440"/>
        </w:tabs>
        <w:jc w:val="both"/>
        <w:rPr>
          <w:szCs w:val="24"/>
        </w:rPr>
      </w:pPr>
      <w:r w:rsidRPr="008A344C">
        <w:rPr>
          <w:szCs w:val="24"/>
        </w:rPr>
        <w:t xml:space="preserve">a reference to policy 4345, Student Discipline Records, </w:t>
      </w:r>
      <w:r w:rsidR="008A3EE2">
        <w:rPr>
          <w:szCs w:val="24"/>
        </w:rPr>
        <w:t>regarding</w:t>
      </w:r>
      <w:r w:rsidRPr="008A344C">
        <w:rPr>
          <w:szCs w:val="24"/>
        </w:rPr>
        <w:t xml:space="preserve"> the expungement of disciplin</w:t>
      </w:r>
      <w:r w:rsidR="008A3EE2">
        <w:rPr>
          <w:szCs w:val="24"/>
        </w:rPr>
        <w:t>ary</w:t>
      </w:r>
      <w:r w:rsidRPr="008A344C">
        <w:rPr>
          <w:szCs w:val="24"/>
        </w:rPr>
        <w:t xml:space="preserve"> records</w:t>
      </w:r>
      <w:r w:rsidR="001A2A3E">
        <w:rPr>
          <w:szCs w:val="24"/>
        </w:rPr>
        <w:t>; and</w:t>
      </w:r>
    </w:p>
    <w:p w:rsidR="001A2A3E" w:rsidRDefault="001A2A3E" w:rsidP="001A2A3E">
      <w:pPr>
        <w:pStyle w:val="ListParagraph"/>
        <w:rPr>
          <w:szCs w:val="24"/>
        </w:rPr>
      </w:pPr>
    </w:p>
    <w:p w:rsidR="004D38EC" w:rsidRDefault="001A2A3E" w:rsidP="00923BAE">
      <w:pPr>
        <w:numPr>
          <w:ilvl w:val="0"/>
          <w:numId w:val="18"/>
        </w:numPr>
        <w:tabs>
          <w:tab w:val="left" w:pos="-1440"/>
        </w:tabs>
        <w:jc w:val="both"/>
        <w:rPr>
          <w:szCs w:val="24"/>
        </w:rPr>
      </w:pPr>
      <w:r>
        <w:t xml:space="preserve">the identity and phone number of a school employee </w:t>
      </w:r>
      <w:r w:rsidR="008A3EE2">
        <w:t>whom</w:t>
      </w:r>
      <w:r>
        <w:t xml:space="preserve"> the parent may call to obtain assistance </w:t>
      </w:r>
      <w:r w:rsidR="00C25503">
        <w:t xml:space="preserve">in receiving a Spanish translation of </w:t>
      </w:r>
      <w:r>
        <w:t>the English language information included in the document</w:t>
      </w:r>
      <w:r w:rsidR="00810F1A">
        <w:t>.</w:t>
      </w:r>
      <w:r w:rsidR="004D38EC">
        <w:rPr>
          <w:szCs w:val="24"/>
        </w:rPr>
        <w:t>*</w:t>
      </w:r>
      <w:r w:rsidR="00A00C9D" w:rsidRPr="008A344C">
        <w:rPr>
          <w:szCs w:val="24"/>
        </w:rPr>
        <w:t xml:space="preserve">  </w:t>
      </w:r>
    </w:p>
    <w:p w:rsidR="004D38EC" w:rsidRDefault="004D38EC" w:rsidP="004D38EC">
      <w:pPr>
        <w:pStyle w:val="ListParagraph"/>
        <w:rPr>
          <w:szCs w:val="24"/>
        </w:rPr>
      </w:pPr>
    </w:p>
    <w:p w:rsidR="001A2A3E" w:rsidRPr="008A344C" w:rsidRDefault="004D38EC" w:rsidP="00E36555">
      <w:pPr>
        <w:tabs>
          <w:tab w:val="left" w:pos="-1440"/>
        </w:tabs>
        <w:ind w:left="2160"/>
        <w:jc w:val="both"/>
        <w:rPr>
          <w:szCs w:val="24"/>
        </w:rPr>
      </w:pPr>
      <w:r>
        <w:rPr>
          <w:szCs w:val="24"/>
        </w:rPr>
        <w:t xml:space="preserve">*This information </w:t>
      </w:r>
      <w:r w:rsidR="00C31466">
        <w:rPr>
          <w:szCs w:val="24"/>
        </w:rPr>
        <w:t>must</w:t>
      </w:r>
      <w:r>
        <w:rPr>
          <w:szCs w:val="24"/>
        </w:rPr>
        <w:t xml:space="preserve"> be </w:t>
      </w:r>
      <w:r w:rsidR="00A172B0">
        <w:rPr>
          <w:szCs w:val="24"/>
        </w:rPr>
        <w:t xml:space="preserve">provided on the notice in both English and </w:t>
      </w:r>
      <w:r w:rsidR="00A172B0">
        <w:rPr>
          <w:szCs w:val="24"/>
        </w:rPr>
        <w:lastRenderedPageBreak/>
        <w:t>Spanish.</w:t>
      </w:r>
      <w:r w:rsidR="00E36555" w:rsidDel="00E36555">
        <w:rPr>
          <w:rStyle w:val="FootnoteReference"/>
          <w:szCs w:val="24"/>
        </w:rPr>
        <w:t xml:space="preserve"> </w:t>
      </w:r>
    </w:p>
    <w:p w:rsidR="00B54F8A" w:rsidRPr="008A344C" w:rsidRDefault="00B54F8A">
      <w:pPr>
        <w:tabs>
          <w:tab w:val="left" w:pos="-1440"/>
        </w:tabs>
        <w:jc w:val="both"/>
        <w:rPr>
          <w:szCs w:val="24"/>
        </w:rPr>
      </w:pPr>
    </w:p>
    <w:p w:rsidR="00B54F8A" w:rsidRPr="008A344C" w:rsidRDefault="00B54F8A" w:rsidP="00B14FD9">
      <w:pPr>
        <w:numPr>
          <w:ilvl w:val="0"/>
          <w:numId w:val="7"/>
        </w:numPr>
        <w:tabs>
          <w:tab w:val="left" w:pos="-1440"/>
        </w:tabs>
        <w:jc w:val="both"/>
        <w:rPr>
          <w:szCs w:val="24"/>
        </w:rPr>
      </w:pPr>
      <w:r w:rsidRPr="008A344C">
        <w:rPr>
          <w:szCs w:val="24"/>
        </w:rPr>
        <w:t>Superintendent</w:t>
      </w:r>
      <w:r w:rsidR="000C5259" w:rsidRPr="008A344C">
        <w:rPr>
          <w:szCs w:val="24"/>
        </w:rPr>
        <w:t>’s Decision</w:t>
      </w:r>
    </w:p>
    <w:p w:rsidR="00B54F8A" w:rsidRPr="008A344C" w:rsidRDefault="00B54F8A">
      <w:pPr>
        <w:tabs>
          <w:tab w:val="left" w:pos="-1440"/>
        </w:tabs>
        <w:jc w:val="both"/>
        <w:rPr>
          <w:szCs w:val="24"/>
        </w:rPr>
      </w:pPr>
    </w:p>
    <w:p w:rsidR="007F33B7" w:rsidRPr="008A344C" w:rsidRDefault="00B54F8A" w:rsidP="007F33B7">
      <w:pPr>
        <w:pStyle w:val="BodyText"/>
        <w:ind w:left="1440"/>
        <w:rPr>
          <w:rFonts w:ascii="Times New Roman" w:hAnsi="Times New Roman"/>
          <w:szCs w:val="24"/>
        </w:rPr>
      </w:pPr>
      <w:r w:rsidRPr="008A344C">
        <w:rPr>
          <w:rFonts w:ascii="Times New Roman" w:hAnsi="Times New Roman"/>
          <w:szCs w:val="24"/>
        </w:rPr>
        <w:t xml:space="preserve">The student </w:t>
      </w:r>
      <w:r w:rsidR="00CC1170" w:rsidRPr="008A344C">
        <w:rPr>
          <w:rFonts w:ascii="Times New Roman" w:hAnsi="Times New Roman"/>
          <w:szCs w:val="24"/>
        </w:rPr>
        <w:t xml:space="preserve">or </w:t>
      </w:r>
      <w:r w:rsidR="00792CF3">
        <w:rPr>
          <w:rFonts w:ascii="Times New Roman" w:hAnsi="Times New Roman"/>
          <w:szCs w:val="24"/>
        </w:rPr>
        <w:t>student’s</w:t>
      </w:r>
      <w:r w:rsidR="00CC1170" w:rsidRPr="008A344C">
        <w:rPr>
          <w:rFonts w:ascii="Times New Roman" w:hAnsi="Times New Roman"/>
          <w:szCs w:val="24"/>
        </w:rPr>
        <w:t xml:space="preserve"> parent </w:t>
      </w:r>
      <w:r w:rsidRPr="008A344C">
        <w:rPr>
          <w:rFonts w:ascii="Times New Roman" w:hAnsi="Times New Roman"/>
          <w:szCs w:val="24"/>
        </w:rPr>
        <w:t xml:space="preserve">may request a hearing </w:t>
      </w:r>
      <w:r w:rsidR="00F0520F" w:rsidRPr="008A344C">
        <w:rPr>
          <w:rFonts w:ascii="Times New Roman" w:hAnsi="Times New Roman"/>
          <w:szCs w:val="24"/>
        </w:rPr>
        <w:t xml:space="preserve">before the superintendent </w:t>
      </w:r>
      <w:r w:rsidRPr="008A344C">
        <w:rPr>
          <w:rFonts w:ascii="Times New Roman" w:hAnsi="Times New Roman"/>
          <w:szCs w:val="24"/>
        </w:rPr>
        <w:t>within three days of recei</w:t>
      </w:r>
      <w:r w:rsidR="008B2A1F">
        <w:rPr>
          <w:rFonts w:ascii="Times New Roman" w:hAnsi="Times New Roman"/>
          <w:szCs w:val="24"/>
        </w:rPr>
        <w:t>ving</w:t>
      </w:r>
      <w:r w:rsidRPr="008A344C">
        <w:rPr>
          <w:rFonts w:ascii="Times New Roman" w:hAnsi="Times New Roman"/>
          <w:szCs w:val="24"/>
        </w:rPr>
        <w:t xml:space="preserve"> notice from the </w:t>
      </w:r>
      <w:r w:rsidR="00F0520F" w:rsidRPr="008A344C">
        <w:rPr>
          <w:rFonts w:ascii="Times New Roman" w:hAnsi="Times New Roman"/>
          <w:szCs w:val="24"/>
        </w:rPr>
        <w:t xml:space="preserve">principal </w:t>
      </w:r>
      <w:r w:rsidR="00B559C1" w:rsidRPr="008A344C">
        <w:rPr>
          <w:rFonts w:ascii="Times New Roman" w:hAnsi="Times New Roman"/>
          <w:szCs w:val="24"/>
        </w:rPr>
        <w:t xml:space="preserve">of </w:t>
      </w:r>
      <w:r w:rsidR="00F0520F" w:rsidRPr="008A344C">
        <w:rPr>
          <w:rFonts w:ascii="Times New Roman" w:hAnsi="Times New Roman"/>
          <w:szCs w:val="24"/>
        </w:rPr>
        <w:t>the recommendation for long-term</w:t>
      </w:r>
      <w:r w:rsidR="00486453" w:rsidRPr="008A344C">
        <w:rPr>
          <w:rFonts w:ascii="Times New Roman" w:hAnsi="Times New Roman"/>
          <w:szCs w:val="24"/>
        </w:rPr>
        <w:t xml:space="preserve"> suspension, 365</w:t>
      </w:r>
      <w:r w:rsidR="006C24C0">
        <w:rPr>
          <w:rFonts w:ascii="Times New Roman" w:hAnsi="Times New Roman"/>
          <w:szCs w:val="24"/>
        </w:rPr>
        <w:t>-</w:t>
      </w:r>
      <w:r w:rsidR="00486453" w:rsidRPr="008A344C">
        <w:rPr>
          <w:rFonts w:ascii="Times New Roman" w:hAnsi="Times New Roman"/>
          <w:szCs w:val="24"/>
        </w:rPr>
        <w:t>day</w:t>
      </w:r>
      <w:r w:rsidR="00F0520F" w:rsidRPr="008A344C">
        <w:rPr>
          <w:rFonts w:ascii="Times New Roman" w:hAnsi="Times New Roman"/>
          <w:szCs w:val="24"/>
        </w:rPr>
        <w:t xml:space="preserve"> suspension or expulsion</w:t>
      </w:r>
      <w:r w:rsidRPr="008A344C">
        <w:rPr>
          <w:rFonts w:ascii="Times New Roman" w:hAnsi="Times New Roman"/>
          <w:szCs w:val="24"/>
        </w:rPr>
        <w:t>.</w:t>
      </w:r>
      <w:r w:rsidR="007F33B7">
        <w:rPr>
          <w:rFonts w:ascii="Times New Roman" w:hAnsi="Times New Roman"/>
          <w:szCs w:val="24"/>
        </w:rPr>
        <w:t xml:space="preserve">  </w:t>
      </w:r>
      <w:r w:rsidR="007F33B7" w:rsidRPr="008A344C">
        <w:rPr>
          <w:rFonts w:ascii="Times New Roman" w:hAnsi="Times New Roman"/>
          <w:szCs w:val="24"/>
        </w:rPr>
        <w:t>Any hearing held will follow the hearing procedures outlined in Section A of policy 4370, Student Discipline Hearing Procedures</w:t>
      </w:r>
      <w:r w:rsidR="00911B96">
        <w:rPr>
          <w:rFonts w:ascii="Times New Roman" w:hAnsi="Times New Roman"/>
          <w:szCs w:val="24"/>
        </w:rPr>
        <w:t xml:space="preserve">.  A decision </w:t>
      </w:r>
      <w:r w:rsidR="008B2A1F">
        <w:rPr>
          <w:rFonts w:ascii="Times New Roman" w:hAnsi="Times New Roman"/>
          <w:szCs w:val="24"/>
        </w:rPr>
        <w:t>will</w:t>
      </w:r>
      <w:r w:rsidR="00911B96">
        <w:rPr>
          <w:rFonts w:ascii="Times New Roman" w:hAnsi="Times New Roman"/>
          <w:szCs w:val="24"/>
        </w:rPr>
        <w:t xml:space="preserve"> be rendered </w:t>
      </w:r>
      <w:r w:rsidR="007E6963">
        <w:rPr>
          <w:rFonts w:ascii="Times New Roman" w:hAnsi="Times New Roman"/>
          <w:szCs w:val="24"/>
        </w:rPr>
        <w:t>before the long-term suspension is imposed</w:t>
      </w:r>
      <w:r w:rsidR="007F33B7" w:rsidRPr="008A344C">
        <w:rPr>
          <w:rFonts w:ascii="Times New Roman" w:hAnsi="Times New Roman"/>
          <w:szCs w:val="24"/>
        </w:rPr>
        <w:t>.</w:t>
      </w:r>
    </w:p>
    <w:p w:rsidR="008F0402" w:rsidRPr="008A344C" w:rsidRDefault="008F0402" w:rsidP="003C35EC">
      <w:pPr>
        <w:pStyle w:val="BodyText"/>
        <w:rPr>
          <w:rFonts w:ascii="Times New Roman" w:hAnsi="Times New Roman"/>
          <w:szCs w:val="24"/>
        </w:rPr>
      </w:pPr>
    </w:p>
    <w:p w:rsidR="007F33B7" w:rsidRDefault="008F0402">
      <w:pPr>
        <w:pStyle w:val="BodyText"/>
        <w:ind w:left="1440"/>
        <w:rPr>
          <w:rFonts w:ascii="Times New Roman" w:hAnsi="Times New Roman"/>
          <w:szCs w:val="24"/>
        </w:rPr>
      </w:pPr>
      <w:r w:rsidRPr="008A344C">
        <w:rPr>
          <w:rFonts w:ascii="Times New Roman" w:hAnsi="Times New Roman"/>
          <w:szCs w:val="24"/>
        </w:rPr>
        <w:t>If the student or parent makes a timely request for a hearing,</w:t>
      </w:r>
      <w:r w:rsidR="00EE3379" w:rsidRPr="008A344C">
        <w:rPr>
          <w:rFonts w:ascii="Times New Roman" w:hAnsi="Times New Roman"/>
          <w:szCs w:val="24"/>
        </w:rPr>
        <w:t xml:space="preserve"> t</w:t>
      </w:r>
      <w:r w:rsidR="00C73784" w:rsidRPr="008A344C">
        <w:rPr>
          <w:rFonts w:ascii="Times New Roman" w:hAnsi="Times New Roman"/>
          <w:szCs w:val="24"/>
        </w:rPr>
        <w:t xml:space="preserve">he superintendent </w:t>
      </w:r>
      <w:r w:rsidR="00EE3379" w:rsidRPr="008A344C">
        <w:rPr>
          <w:rFonts w:ascii="Times New Roman" w:hAnsi="Times New Roman"/>
          <w:szCs w:val="24"/>
        </w:rPr>
        <w:t xml:space="preserve">shall confirm that the charges against the student, if substantiated, could warrant the recommended disciplinary action and </w:t>
      </w:r>
      <w:r w:rsidR="0031109C">
        <w:rPr>
          <w:rFonts w:ascii="Times New Roman" w:hAnsi="Times New Roman"/>
          <w:szCs w:val="24"/>
        </w:rPr>
        <w:t xml:space="preserve">shall </w:t>
      </w:r>
      <w:r w:rsidR="00EE3379" w:rsidRPr="008A344C">
        <w:rPr>
          <w:rFonts w:ascii="Times New Roman" w:hAnsi="Times New Roman"/>
          <w:szCs w:val="24"/>
        </w:rPr>
        <w:t xml:space="preserve">give </w:t>
      </w:r>
      <w:r w:rsidR="00C73784" w:rsidRPr="008A344C">
        <w:rPr>
          <w:rFonts w:ascii="Times New Roman" w:hAnsi="Times New Roman"/>
          <w:szCs w:val="24"/>
        </w:rPr>
        <w:t xml:space="preserve">the </w:t>
      </w:r>
      <w:r w:rsidR="00EE3379" w:rsidRPr="008A344C">
        <w:rPr>
          <w:rFonts w:ascii="Times New Roman" w:hAnsi="Times New Roman"/>
          <w:szCs w:val="24"/>
        </w:rPr>
        <w:t xml:space="preserve">student and </w:t>
      </w:r>
      <w:r w:rsidR="00C73784" w:rsidRPr="008A344C">
        <w:rPr>
          <w:rFonts w:ascii="Times New Roman" w:hAnsi="Times New Roman"/>
          <w:szCs w:val="24"/>
        </w:rPr>
        <w:t xml:space="preserve">parent </w:t>
      </w:r>
      <w:r w:rsidR="00EE3379" w:rsidRPr="008A344C">
        <w:rPr>
          <w:rFonts w:ascii="Times New Roman" w:hAnsi="Times New Roman"/>
          <w:szCs w:val="24"/>
        </w:rPr>
        <w:t xml:space="preserve">reasonable notice </w:t>
      </w:r>
      <w:r w:rsidR="00C73784" w:rsidRPr="008A344C">
        <w:rPr>
          <w:rFonts w:ascii="Times New Roman" w:hAnsi="Times New Roman"/>
          <w:szCs w:val="24"/>
        </w:rPr>
        <w:t xml:space="preserve">of the </w:t>
      </w:r>
      <w:r w:rsidR="00FD0171" w:rsidRPr="008A344C">
        <w:rPr>
          <w:rFonts w:ascii="Times New Roman" w:hAnsi="Times New Roman"/>
          <w:szCs w:val="24"/>
        </w:rPr>
        <w:t xml:space="preserve">time </w:t>
      </w:r>
      <w:r w:rsidR="00EE3379" w:rsidRPr="008A344C">
        <w:rPr>
          <w:rFonts w:ascii="Times New Roman" w:hAnsi="Times New Roman"/>
          <w:szCs w:val="24"/>
        </w:rPr>
        <w:t>and place</w:t>
      </w:r>
      <w:r w:rsidR="008B2A1F" w:rsidRPr="008B2A1F">
        <w:rPr>
          <w:rFonts w:ascii="Times New Roman" w:hAnsi="Times New Roman"/>
          <w:szCs w:val="24"/>
        </w:rPr>
        <w:t xml:space="preserve"> </w:t>
      </w:r>
      <w:r w:rsidR="008B2A1F">
        <w:rPr>
          <w:rFonts w:ascii="Times New Roman" w:hAnsi="Times New Roman"/>
          <w:szCs w:val="24"/>
        </w:rPr>
        <w:t xml:space="preserve">of the </w:t>
      </w:r>
      <w:r w:rsidR="008B2A1F" w:rsidRPr="008A344C">
        <w:rPr>
          <w:rFonts w:ascii="Times New Roman" w:hAnsi="Times New Roman"/>
          <w:szCs w:val="24"/>
        </w:rPr>
        <w:t>hearing</w:t>
      </w:r>
      <w:r w:rsidR="00B54F8A" w:rsidRPr="008A344C">
        <w:rPr>
          <w:rFonts w:ascii="Times New Roman" w:hAnsi="Times New Roman"/>
          <w:szCs w:val="24"/>
        </w:rPr>
        <w:t xml:space="preserve">.  </w:t>
      </w:r>
    </w:p>
    <w:p w:rsidR="0031109C" w:rsidRDefault="0031109C">
      <w:pPr>
        <w:pStyle w:val="BodyText"/>
        <w:ind w:left="1440"/>
        <w:rPr>
          <w:rFonts w:ascii="Times New Roman" w:hAnsi="Times New Roman"/>
          <w:szCs w:val="24"/>
        </w:rPr>
      </w:pPr>
    </w:p>
    <w:p w:rsidR="007F33B7" w:rsidRDefault="007F33B7" w:rsidP="007F33B7">
      <w:pPr>
        <w:pStyle w:val="BodyText"/>
        <w:ind w:left="1440"/>
        <w:rPr>
          <w:rFonts w:ascii="Times New Roman" w:hAnsi="Times New Roman"/>
          <w:szCs w:val="24"/>
        </w:rPr>
      </w:pPr>
      <w:r>
        <w:rPr>
          <w:rFonts w:ascii="Times New Roman" w:hAnsi="Times New Roman"/>
          <w:szCs w:val="24"/>
        </w:rPr>
        <w:t>I</w:t>
      </w:r>
      <w:r w:rsidRPr="008A344C">
        <w:rPr>
          <w:rFonts w:ascii="Times New Roman" w:hAnsi="Times New Roman"/>
          <w:szCs w:val="24"/>
        </w:rPr>
        <w:t xml:space="preserve">f neither the student nor </w:t>
      </w:r>
      <w:r w:rsidR="008B2A1F">
        <w:rPr>
          <w:rFonts w:ascii="Times New Roman" w:hAnsi="Times New Roman"/>
          <w:szCs w:val="24"/>
        </w:rPr>
        <w:t xml:space="preserve">the </w:t>
      </w:r>
      <w:r w:rsidRPr="008A344C">
        <w:rPr>
          <w:rFonts w:ascii="Times New Roman" w:hAnsi="Times New Roman"/>
          <w:szCs w:val="24"/>
        </w:rPr>
        <w:t>parent appears for a scheduled hearing</w:t>
      </w:r>
      <w:r>
        <w:rPr>
          <w:rFonts w:ascii="Times New Roman" w:hAnsi="Times New Roman"/>
          <w:szCs w:val="24"/>
        </w:rPr>
        <w:t xml:space="preserve"> after </w:t>
      </w:r>
      <w:r w:rsidR="008B2A1F">
        <w:rPr>
          <w:rFonts w:ascii="Times New Roman" w:hAnsi="Times New Roman"/>
          <w:szCs w:val="24"/>
        </w:rPr>
        <w:t>being given</w:t>
      </w:r>
      <w:r>
        <w:rPr>
          <w:rFonts w:ascii="Times New Roman" w:hAnsi="Times New Roman"/>
          <w:szCs w:val="24"/>
        </w:rPr>
        <w:t xml:space="preserve"> reasonable notice of the time and place of the hearing</w:t>
      </w:r>
      <w:r w:rsidRPr="008A344C">
        <w:rPr>
          <w:rFonts w:ascii="Times New Roman" w:hAnsi="Times New Roman"/>
          <w:szCs w:val="24"/>
        </w:rPr>
        <w:t xml:space="preserve">, the student and parent are deemed to have waived the right to a hearing.  </w:t>
      </w:r>
    </w:p>
    <w:p w:rsidR="007F33B7" w:rsidRDefault="007F33B7" w:rsidP="007F33B7">
      <w:pPr>
        <w:pStyle w:val="BodyText"/>
        <w:ind w:left="1440"/>
        <w:rPr>
          <w:rFonts w:ascii="Times New Roman" w:hAnsi="Times New Roman"/>
          <w:szCs w:val="24"/>
        </w:rPr>
      </w:pPr>
    </w:p>
    <w:p w:rsidR="007F33B7" w:rsidRDefault="007F33B7">
      <w:pPr>
        <w:pStyle w:val="BodyText"/>
        <w:ind w:left="1440"/>
        <w:rPr>
          <w:rFonts w:ascii="Times New Roman" w:hAnsi="Times New Roman"/>
          <w:szCs w:val="24"/>
        </w:rPr>
      </w:pPr>
      <w:r>
        <w:rPr>
          <w:rFonts w:ascii="Times New Roman" w:hAnsi="Times New Roman"/>
          <w:szCs w:val="24"/>
        </w:rPr>
        <w:t>If the student and parent fail to make a timely request for a hearing or</w:t>
      </w:r>
      <w:r w:rsidR="0031109C">
        <w:rPr>
          <w:rFonts w:ascii="Times New Roman" w:hAnsi="Times New Roman"/>
          <w:szCs w:val="24"/>
        </w:rPr>
        <w:t xml:space="preserve"> if they</w:t>
      </w:r>
      <w:r>
        <w:rPr>
          <w:rFonts w:ascii="Times New Roman" w:hAnsi="Times New Roman"/>
          <w:szCs w:val="24"/>
        </w:rPr>
        <w:t xml:space="preserve"> waive the right to a hearing by failing to appear for a duly scheduled hearing, t</w:t>
      </w:r>
      <w:r w:rsidRPr="008A344C">
        <w:rPr>
          <w:rFonts w:ascii="Times New Roman" w:hAnsi="Times New Roman"/>
          <w:szCs w:val="24"/>
        </w:rPr>
        <w:t xml:space="preserve">he </w:t>
      </w:r>
      <w:r w:rsidRPr="00B17FC5">
        <w:rPr>
          <w:rFonts w:ascii="Times New Roman" w:hAnsi="Times New Roman"/>
          <w:szCs w:val="24"/>
        </w:rPr>
        <w:t>superintende</w:t>
      </w:r>
      <w:r w:rsidRPr="00DA0A7D">
        <w:rPr>
          <w:rFonts w:ascii="Times New Roman" w:hAnsi="Times New Roman"/>
          <w:szCs w:val="24"/>
        </w:rPr>
        <w:t>nt s</w:t>
      </w:r>
      <w:r w:rsidRPr="00B17FC5">
        <w:rPr>
          <w:rFonts w:ascii="Times New Roman" w:hAnsi="Times New Roman"/>
          <w:szCs w:val="24"/>
        </w:rPr>
        <w:t>hall</w:t>
      </w:r>
      <w:r w:rsidRPr="008A344C">
        <w:rPr>
          <w:rFonts w:ascii="Times New Roman" w:hAnsi="Times New Roman"/>
          <w:szCs w:val="24"/>
        </w:rPr>
        <w:t xml:space="preserve"> review the circumstances of the recommended long-term suspension.  Following </w:t>
      </w:r>
      <w:r w:rsidR="00BE36B9">
        <w:rPr>
          <w:rFonts w:ascii="Times New Roman" w:hAnsi="Times New Roman"/>
          <w:szCs w:val="24"/>
        </w:rPr>
        <w:t>this</w:t>
      </w:r>
      <w:r w:rsidRPr="008A344C">
        <w:rPr>
          <w:rFonts w:ascii="Times New Roman" w:hAnsi="Times New Roman"/>
          <w:szCs w:val="24"/>
        </w:rPr>
        <w:t xml:space="preserve"> review, the superintende</w:t>
      </w:r>
      <w:r w:rsidRPr="00DA0A7D">
        <w:rPr>
          <w:rFonts w:ascii="Times New Roman" w:hAnsi="Times New Roman"/>
          <w:szCs w:val="24"/>
        </w:rPr>
        <w:t>nt (</w:t>
      </w:r>
      <w:r w:rsidRPr="008A344C">
        <w:rPr>
          <w:rFonts w:ascii="Times New Roman" w:hAnsi="Times New Roman"/>
          <w:szCs w:val="24"/>
        </w:rPr>
        <w:t>1) may impose the long-term or 365</w:t>
      </w:r>
      <w:r w:rsidR="00EC1769">
        <w:rPr>
          <w:rFonts w:ascii="Times New Roman" w:hAnsi="Times New Roman"/>
          <w:szCs w:val="24"/>
        </w:rPr>
        <w:t>-</w:t>
      </w:r>
      <w:r w:rsidRPr="008A344C">
        <w:rPr>
          <w:rFonts w:ascii="Times New Roman" w:hAnsi="Times New Roman"/>
          <w:szCs w:val="24"/>
        </w:rPr>
        <w:t>day suspension if it is consistent with board policies and appropriate under the circumstances, (2) may impose another appropriate penalty</w:t>
      </w:r>
      <w:r w:rsidR="00BE36B9">
        <w:rPr>
          <w:rFonts w:ascii="Times New Roman" w:hAnsi="Times New Roman"/>
          <w:szCs w:val="24"/>
        </w:rPr>
        <w:t xml:space="preserve"> </w:t>
      </w:r>
      <w:r w:rsidRPr="008A344C">
        <w:rPr>
          <w:rFonts w:ascii="Times New Roman" w:hAnsi="Times New Roman"/>
          <w:szCs w:val="24"/>
        </w:rPr>
        <w:t>authorized by board policy or (3) may decline to impose any penalty.</w:t>
      </w:r>
    </w:p>
    <w:p w:rsidR="007F33B7" w:rsidRDefault="007F33B7">
      <w:pPr>
        <w:pStyle w:val="BodyText"/>
        <w:ind w:left="1440"/>
        <w:rPr>
          <w:rFonts w:ascii="Times New Roman" w:hAnsi="Times New Roman"/>
          <w:szCs w:val="24"/>
        </w:rPr>
      </w:pPr>
    </w:p>
    <w:p w:rsidR="00B54F8A" w:rsidRPr="008A344C" w:rsidRDefault="00205493">
      <w:pPr>
        <w:pStyle w:val="BodyText"/>
        <w:ind w:left="1440"/>
        <w:rPr>
          <w:rFonts w:ascii="Times New Roman" w:hAnsi="Times New Roman"/>
          <w:szCs w:val="24"/>
        </w:rPr>
      </w:pPr>
      <w:r w:rsidRPr="008A344C">
        <w:rPr>
          <w:rFonts w:ascii="Times New Roman" w:hAnsi="Times New Roman"/>
          <w:szCs w:val="24"/>
        </w:rPr>
        <w:t xml:space="preserve">If the student or parent requests a postponement of the hearing, or if the </w:t>
      </w:r>
      <w:r w:rsidR="004424BA">
        <w:rPr>
          <w:rFonts w:ascii="Times New Roman" w:hAnsi="Times New Roman"/>
          <w:szCs w:val="24"/>
        </w:rPr>
        <w:t xml:space="preserve">request for the </w:t>
      </w:r>
      <w:r w:rsidRPr="008A344C">
        <w:rPr>
          <w:rFonts w:ascii="Times New Roman" w:hAnsi="Times New Roman"/>
          <w:szCs w:val="24"/>
        </w:rPr>
        <w:t xml:space="preserve">hearing is </w:t>
      </w:r>
      <w:r w:rsidR="004424BA">
        <w:rPr>
          <w:rFonts w:ascii="Times New Roman" w:hAnsi="Times New Roman"/>
          <w:szCs w:val="24"/>
        </w:rPr>
        <w:t>untimely</w:t>
      </w:r>
      <w:r w:rsidRPr="008A344C">
        <w:rPr>
          <w:rFonts w:ascii="Times New Roman" w:hAnsi="Times New Roman"/>
          <w:szCs w:val="24"/>
        </w:rPr>
        <w:t xml:space="preserve">, the hearing </w:t>
      </w:r>
      <w:r w:rsidR="00BE36B9">
        <w:rPr>
          <w:rFonts w:ascii="Times New Roman" w:hAnsi="Times New Roman"/>
          <w:szCs w:val="24"/>
        </w:rPr>
        <w:t>wi</w:t>
      </w:r>
      <w:r w:rsidRPr="008A344C">
        <w:rPr>
          <w:rFonts w:ascii="Times New Roman" w:hAnsi="Times New Roman"/>
          <w:szCs w:val="24"/>
        </w:rPr>
        <w:t xml:space="preserve">ll be scheduled, but the student </w:t>
      </w:r>
      <w:r w:rsidR="00EA1ED7" w:rsidRPr="008A344C">
        <w:rPr>
          <w:rFonts w:ascii="Times New Roman" w:hAnsi="Times New Roman"/>
          <w:szCs w:val="24"/>
        </w:rPr>
        <w:t>does</w:t>
      </w:r>
      <w:r w:rsidRPr="008A344C">
        <w:rPr>
          <w:rFonts w:ascii="Times New Roman" w:hAnsi="Times New Roman"/>
          <w:szCs w:val="24"/>
        </w:rPr>
        <w:t xml:space="preserve"> not have the right to return to school pending the hearing.</w:t>
      </w:r>
      <w:r w:rsidR="00EA1ED7" w:rsidRPr="008A344C">
        <w:rPr>
          <w:rFonts w:ascii="Times New Roman" w:hAnsi="Times New Roman"/>
          <w:szCs w:val="24"/>
        </w:rPr>
        <w:t xml:space="preserve">   </w:t>
      </w:r>
    </w:p>
    <w:p w:rsidR="00B54F8A" w:rsidRPr="008A344C" w:rsidRDefault="00B54F8A">
      <w:pPr>
        <w:tabs>
          <w:tab w:val="left" w:pos="-1440"/>
        </w:tabs>
        <w:ind w:left="720"/>
        <w:jc w:val="both"/>
        <w:rPr>
          <w:szCs w:val="24"/>
        </w:rPr>
      </w:pPr>
    </w:p>
    <w:p w:rsidR="00362427" w:rsidRDefault="00B54F8A" w:rsidP="00124C31">
      <w:pPr>
        <w:tabs>
          <w:tab w:val="left" w:pos="-1440"/>
        </w:tabs>
        <w:ind w:left="1440"/>
        <w:jc w:val="both"/>
        <w:rPr>
          <w:szCs w:val="24"/>
        </w:rPr>
      </w:pPr>
      <w:r w:rsidRPr="008A344C">
        <w:t xml:space="preserve">Based on </w:t>
      </w:r>
      <w:r w:rsidR="00680026" w:rsidRPr="008A344C">
        <w:t xml:space="preserve">substantial evidence presented at the hearing, </w:t>
      </w:r>
      <w:r w:rsidRPr="008A344C">
        <w:t xml:space="preserve">the superintendent shall </w:t>
      </w:r>
      <w:r w:rsidR="005D1353" w:rsidRPr="008A344C">
        <w:t>de</w:t>
      </w:r>
      <w:r w:rsidR="005D1353">
        <w:t>cide</w:t>
      </w:r>
      <w:r w:rsidR="005D1353" w:rsidRPr="008A344C">
        <w:t xml:space="preserve"> </w:t>
      </w:r>
      <w:r w:rsidRPr="008A344C">
        <w:t xml:space="preserve">whether to </w:t>
      </w:r>
      <w:r w:rsidR="00680026" w:rsidRPr="008A344C">
        <w:t>uphold, modify or reject the principal’s recommendation.</w:t>
      </w:r>
      <w:r w:rsidR="005D35FC" w:rsidRPr="008A344C">
        <w:t xml:space="preserve"> </w:t>
      </w:r>
      <w:r w:rsidR="00BE36B9">
        <w:t xml:space="preserve"> </w:t>
      </w:r>
      <w:r w:rsidRPr="008A344C">
        <w:rPr>
          <w:szCs w:val="24"/>
        </w:rPr>
        <w:t xml:space="preserve">The superintendent shall immediately inform the principal of </w:t>
      </w:r>
      <w:r w:rsidR="005D1353">
        <w:rPr>
          <w:szCs w:val="24"/>
        </w:rPr>
        <w:t>the</w:t>
      </w:r>
      <w:r w:rsidRPr="008A344C">
        <w:rPr>
          <w:szCs w:val="24"/>
        </w:rPr>
        <w:t xml:space="preserve"> decision regard</w:t>
      </w:r>
      <w:r w:rsidR="005D1353">
        <w:rPr>
          <w:szCs w:val="24"/>
        </w:rPr>
        <w:t>ing</w:t>
      </w:r>
      <w:r w:rsidRPr="008A344C">
        <w:rPr>
          <w:szCs w:val="24"/>
        </w:rPr>
        <w:t xml:space="preserve"> the recommended disciplinary penalty of </w:t>
      </w:r>
      <w:r w:rsidR="00993F5D" w:rsidRPr="008A344C">
        <w:rPr>
          <w:szCs w:val="24"/>
        </w:rPr>
        <w:t xml:space="preserve">a </w:t>
      </w:r>
      <w:r w:rsidRPr="008A344C">
        <w:rPr>
          <w:szCs w:val="24"/>
        </w:rPr>
        <w:t>long-term or 365</w:t>
      </w:r>
      <w:r w:rsidR="006C24C0">
        <w:rPr>
          <w:szCs w:val="24"/>
        </w:rPr>
        <w:t>-</w:t>
      </w:r>
      <w:r w:rsidRPr="008A344C">
        <w:rPr>
          <w:szCs w:val="24"/>
        </w:rPr>
        <w:t xml:space="preserve">day suspension and, when applicable, of any modifications to the penalty recommended by the principal.  </w:t>
      </w:r>
    </w:p>
    <w:p w:rsidR="00362427" w:rsidRDefault="00362427" w:rsidP="00124C31">
      <w:pPr>
        <w:tabs>
          <w:tab w:val="left" w:pos="-1440"/>
        </w:tabs>
        <w:ind w:left="1440"/>
        <w:jc w:val="both"/>
        <w:rPr>
          <w:szCs w:val="24"/>
        </w:rPr>
      </w:pPr>
    </w:p>
    <w:p w:rsidR="00F640C7" w:rsidRDefault="00EE1948" w:rsidP="00124C31">
      <w:pPr>
        <w:tabs>
          <w:tab w:val="left" w:pos="-1440"/>
        </w:tabs>
        <w:ind w:left="1440"/>
        <w:jc w:val="both"/>
        <w:rPr>
          <w:szCs w:val="24"/>
        </w:rPr>
      </w:pPr>
      <w:r w:rsidRPr="008A344C">
        <w:rPr>
          <w:szCs w:val="24"/>
        </w:rPr>
        <w:t>The superintendent shall send</w:t>
      </w:r>
      <w:r w:rsidR="00F973BB" w:rsidRPr="008A344C">
        <w:rPr>
          <w:szCs w:val="24"/>
        </w:rPr>
        <w:t xml:space="preserve"> </w:t>
      </w:r>
      <w:r w:rsidR="009C7E40" w:rsidRPr="008A344C">
        <w:rPr>
          <w:szCs w:val="24"/>
        </w:rPr>
        <w:t xml:space="preserve">notice of </w:t>
      </w:r>
      <w:r w:rsidR="00F973BB" w:rsidRPr="008A344C">
        <w:rPr>
          <w:szCs w:val="24"/>
        </w:rPr>
        <w:t>the decision</w:t>
      </w:r>
      <w:r w:rsidRPr="008A344C">
        <w:rPr>
          <w:szCs w:val="24"/>
        </w:rPr>
        <w:t xml:space="preserve"> via certified mail to the student</w:t>
      </w:r>
      <w:r w:rsidR="000E7DED" w:rsidRPr="008A344C">
        <w:rPr>
          <w:szCs w:val="24"/>
        </w:rPr>
        <w:t xml:space="preserve"> and</w:t>
      </w:r>
      <w:r w:rsidRPr="008A344C">
        <w:rPr>
          <w:szCs w:val="24"/>
        </w:rPr>
        <w:t xml:space="preserve"> parent</w:t>
      </w:r>
      <w:r w:rsidR="00F973BB" w:rsidRPr="008A344C">
        <w:rPr>
          <w:szCs w:val="24"/>
        </w:rPr>
        <w:t xml:space="preserve">.  </w:t>
      </w:r>
      <w:r w:rsidR="00392A55" w:rsidRPr="008A344C">
        <w:rPr>
          <w:szCs w:val="24"/>
        </w:rPr>
        <w:t xml:space="preserve">The </w:t>
      </w:r>
      <w:r w:rsidR="000E7DED" w:rsidRPr="008A344C">
        <w:rPr>
          <w:szCs w:val="24"/>
        </w:rPr>
        <w:t xml:space="preserve">notice </w:t>
      </w:r>
      <w:r w:rsidR="005D1353">
        <w:rPr>
          <w:szCs w:val="24"/>
        </w:rPr>
        <w:t>must</w:t>
      </w:r>
      <w:r w:rsidR="00392A55" w:rsidRPr="008A344C">
        <w:rPr>
          <w:szCs w:val="24"/>
        </w:rPr>
        <w:t xml:space="preserve"> include</w:t>
      </w:r>
      <w:r w:rsidR="00F640C7">
        <w:rPr>
          <w:szCs w:val="24"/>
        </w:rPr>
        <w:t>:</w:t>
      </w:r>
    </w:p>
    <w:p w:rsidR="00F640C7" w:rsidRDefault="00F640C7" w:rsidP="00124C31">
      <w:pPr>
        <w:tabs>
          <w:tab w:val="left" w:pos="-1440"/>
        </w:tabs>
        <w:ind w:left="1440"/>
        <w:jc w:val="both"/>
        <w:rPr>
          <w:szCs w:val="24"/>
        </w:rPr>
      </w:pPr>
    </w:p>
    <w:p w:rsidR="00F640C7" w:rsidRDefault="00F640C7" w:rsidP="00AD0425">
      <w:pPr>
        <w:numPr>
          <w:ilvl w:val="2"/>
          <w:numId w:val="18"/>
        </w:numPr>
        <w:tabs>
          <w:tab w:val="clear" w:pos="2700"/>
          <w:tab w:val="left" w:pos="-1440"/>
        </w:tabs>
        <w:ind w:left="2160"/>
        <w:jc w:val="both"/>
        <w:rPr>
          <w:szCs w:val="24"/>
        </w:rPr>
      </w:pPr>
      <w:r w:rsidRPr="008A344C">
        <w:rPr>
          <w:szCs w:val="24"/>
        </w:rPr>
        <w:t xml:space="preserve">the basis </w:t>
      </w:r>
      <w:r w:rsidR="005D1353">
        <w:rPr>
          <w:szCs w:val="24"/>
        </w:rPr>
        <w:t>of</w:t>
      </w:r>
      <w:r w:rsidRPr="008A344C">
        <w:rPr>
          <w:szCs w:val="24"/>
        </w:rPr>
        <w:t xml:space="preserve"> the decision, with reference to any polic</w:t>
      </w:r>
      <w:r>
        <w:rPr>
          <w:szCs w:val="24"/>
        </w:rPr>
        <w:t>ies</w:t>
      </w:r>
      <w:r w:rsidRPr="008A344C">
        <w:rPr>
          <w:szCs w:val="24"/>
        </w:rPr>
        <w:t xml:space="preserve"> or rule</w:t>
      </w:r>
      <w:r>
        <w:rPr>
          <w:szCs w:val="24"/>
        </w:rPr>
        <w:t>s</w:t>
      </w:r>
      <w:r w:rsidRPr="008A344C">
        <w:rPr>
          <w:szCs w:val="24"/>
        </w:rPr>
        <w:t xml:space="preserve"> that the student violated</w:t>
      </w:r>
      <w:r w:rsidR="00C44891">
        <w:rPr>
          <w:szCs w:val="24"/>
        </w:rPr>
        <w:t>;</w:t>
      </w:r>
      <w:r w:rsidRPr="008A344C">
        <w:rPr>
          <w:szCs w:val="24"/>
        </w:rPr>
        <w:t xml:space="preserve"> </w:t>
      </w:r>
    </w:p>
    <w:p w:rsidR="00F640C7" w:rsidRDefault="00F640C7" w:rsidP="00F640C7">
      <w:pPr>
        <w:tabs>
          <w:tab w:val="left" w:pos="-1440"/>
        </w:tabs>
        <w:ind w:left="1440"/>
        <w:jc w:val="both"/>
        <w:rPr>
          <w:szCs w:val="24"/>
        </w:rPr>
      </w:pPr>
    </w:p>
    <w:p w:rsidR="00F640C7" w:rsidRDefault="00F640C7" w:rsidP="00923BAE">
      <w:pPr>
        <w:numPr>
          <w:ilvl w:val="2"/>
          <w:numId w:val="18"/>
        </w:numPr>
        <w:tabs>
          <w:tab w:val="left" w:pos="-1440"/>
          <w:tab w:val="left" w:pos="2160"/>
        </w:tabs>
        <w:ind w:left="2160"/>
        <w:jc w:val="both"/>
        <w:rPr>
          <w:szCs w:val="24"/>
        </w:rPr>
      </w:pPr>
      <w:r w:rsidRPr="008A344C">
        <w:rPr>
          <w:szCs w:val="24"/>
        </w:rPr>
        <w:t xml:space="preserve">notice of what information will be included in the student’s official record </w:t>
      </w:r>
      <w:r w:rsidRPr="008A344C">
        <w:rPr>
          <w:szCs w:val="24"/>
        </w:rPr>
        <w:lastRenderedPageBreak/>
        <w:t>pursuant to G.S. 115C-402</w:t>
      </w:r>
      <w:r w:rsidR="00C44891">
        <w:rPr>
          <w:szCs w:val="24"/>
        </w:rPr>
        <w:t>;</w:t>
      </w:r>
      <w:r w:rsidRPr="008A344C">
        <w:rPr>
          <w:szCs w:val="24"/>
        </w:rPr>
        <w:t xml:space="preserve"> </w:t>
      </w:r>
    </w:p>
    <w:p w:rsidR="00F640C7" w:rsidRDefault="00F640C7" w:rsidP="00F640C7">
      <w:pPr>
        <w:tabs>
          <w:tab w:val="left" w:pos="-1440"/>
        </w:tabs>
        <w:ind w:left="2160"/>
        <w:jc w:val="both"/>
        <w:rPr>
          <w:szCs w:val="24"/>
        </w:rPr>
      </w:pPr>
    </w:p>
    <w:p w:rsidR="00F640C7" w:rsidRDefault="00F640C7" w:rsidP="00AD0425">
      <w:pPr>
        <w:numPr>
          <w:ilvl w:val="2"/>
          <w:numId w:val="18"/>
        </w:numPr>
        <w:tabs>
          <w:tab w:val="clear" w:pos="2700"/>
          <w:tab w:val="left" w:pos="-1440"/>
        </w:tabs>
        <w:ind w:left="2160"/>
        <w:jc w:val="both"/>
        <w:rPr>
          <w:szCs w:val="24"/>
        </w:rPr>
      </w:pPr>
      <w:r w:rsidRPr="008A344C">
        <w:rPr>
          <w:szCs w:val="24"/>
        </w:rPr>
        <w:t>notice of the student’s right to appeal the decision and the procedures for such appeal</w:t>
      </w:r>
      <w:r w:rsidR="00C44891">
        <w:rPr>
          <w:szCs w:val="24"/>
        </w:rPr>
        <w:t>;</w:t>
      </w:r>
      <w:r w:rsidRPr="008A344C">
        <w:rPr>
          <w:szCs w:val="24"/>
        </w:rPr>
        <w:t xml:space="preserve"> </w:t>
      </w:r>
    </w:p>
    <w:p w:rsidR="00F640C7" w:rsidRDefault="00F640C7" w:rsidP="00F640C7">
      <w:pPr>
        <w:tabs>
          <w:tab w:val="left" w:pos="-1440"/>
        </w:tabs>
        <w:ind w:left="2160"/>
        <w:jc w:val="both"/>
        <w:rPr>
          <w:szCs w:val="24"/>
        </w:rPr>
      </w:pPr>
    </w:p>
    <w:p w:rsidR="00F640C7" w:rsidRDefault="00F640C7" w:rsidP="00AD0425">
      <w:pPr>
        <w:numPr>
          <w:ilvl w:val="2"/>
          <w:numId w:val="18"/>
        </w:numPr>
        <w:tabs>
          <w:tab w:val="clear" w:pos="2700"/>
          <w:tab w:val="left" w:pos="-1440"/>
        </w:tabs>
        <w:ind w:left="2160"/>
        <w:jc w:val="both"/>
        <w:rPr>
          <w:szCs w:val="24"/>
        </w:rPr>
      </w:pPr>
      <w:r w:rsidRPr="008A344C">
        <w:rPr>
          <w:szCs w:val="24"/>
        </w:rPr>
        <w:t xml:space="preserve">if the decision is to suspend the student for 365 days, notice of the </w:t>
      </w:r>
      <w:r w:rsidR="00175C65">
        <w:rPr>
          <w:szCs w:val="24"/>
        </w:rPr>
        <w:t xml:space="preserve">student’s </w:t>
      </w:r>
      <w:r w:rsidRPr="008A344C">
        <w:rPr>
          <w:szCs w:val="24"/>
        </w:rPr>
        <w:t>right to petition the board for readmission under G.S. 115C-390.12</w:t>
      </w:r>
      <w:r w:rsidR="00C44891">
        <w:rPr>
          <w:szCs w:val="24"/>
        </w:rPr>
        <w:t>;</w:t>
      </w:r>
      <w:r w:rsidRPr="008A344C">
        <w:rPr>
          <w:szCs w:val="24"/>
        </w:rPr>
        <w:t xml:space="preserve"> </w:t>
      </w:r>
    </w:p>
    <w:p w:rsidR="00F640C7" w:rsidRDefault="00F640C7" w:rsidP="00F640C7">
      <w:pPr>
        <w:tabs>
          <w:tab w:val="left" w:pos="-1440"/>
        </w:tabs>
        <w:ind w:left="1440"/>
        <w:jc w:val="both"/>
        <w:rPr>
          <w:szCs w:val="24"/>
        </w:rPr>
      </w:pPr>
    </w:p>
    <w:p w:rsidR="00F640C7" w:rsidRDefault="00F640C7" w:rsidP="00AD0425">
      <w:pPr>
        <w:numPr>
          <w:ilvl w:val="2"/>
          <w:numId w:val="18"/>
        </w:numPr>
        <w:tabs>
          <w:tab w:val="clear" w:pos="2700"/>
          <w:tab w:val="left" w:pos="-1440"/>
        </w:tabs>
        <w:ind w:left="2160"/>
        <w:jc w:val="both"/>
        <w:rPr>
          <w:szCs w:val="24"/>
        </w:rPr>
      </w:pPr>
      <w:r w:rsidRPr="008A344C">
        <w:rPr>
          <w:szCs w:val="24"/>
        </w:rPr>
        <w:t>if applicable, notice that the superintendent or designee is recommending to the board that the student be expelled</w:t>
      </w:r>
      <w:r>
        <w:rPr>
          <w:szCs w:val="24"/>
        </w:rPr>
        <w:t xml:space="preserve"> and any required notifications related to the expulsion</w:t>
      </w:r>
      <w:r w:rsidR="00C44891">
        <w:rPr>
          <w:szCs w:val="24"/>
        </w:rPr>
        <w:t xml:space="preserve"> if the student did not already receive such notice from the principal</w:t>
      </w:r>
      <w:r w:rsidR="000144EC">
        <w:rPr>
          <w:szCs w:val="24"/>
        </w:rPr>
        <w:t xml:space="preserve"> </w:t>
      </w:r>
      <w:r w:rsidR="000144EC" w:rsidRPr="00DA0A7D">
        <w:rPr>
          <w:szCs w:val="24"/>
        </w:rPr>
        <w:t>or designee</w:t>
      </w:r>
      <w:r w:rsidR="00C44891">
        <w:rPr>
          <w:szCs w:val="24"/>
        </w:rPr>
        <w:t>;</w:t>
      </w:r>
      <w:r w:rsidRPr="008A344C">
        <w:rPr>
          <w:szCs w:val="24"/>
        </w:rPr>
        <w:t xml:space="preserve"> and </w:t>
      </w:r>
    </w:p>
    <w:p w:rsidR="00F640C7" w:rsidRDefault="00F640C7" w:rsidP="00F640C7">
      <w:pPr>
        <w:tabs>
          <w:tab w:val="left" w:pos="-1440"/>
        </w:tabs>
        <w:ind w:left="2160"/>
        <w:jc w:val="both"/>
        <w:rPr>
          <w:szCs w:val="24"/>
        </w:rPr>
      </w:pPr>
    </w:p>
    <w:p w:rsidR="00F640C7" w:rsidRDefault="002C2433" w:rsidP="00AD0425">
      <w:pPr>
        <w:numPr>
          <w:ilvl w:val="2"/>
          <w:numId w:val="18"/>
        </w:numPr>
        <w:tabs>
          <w:tab w:val="clear" w:pos="2700"/>
          <w:tab w:val="left" w:pos="-1440"/>
        </w:tabs>
        <w:ind w:left="2160"/>
        <w:jc w:val="both"/>
        <w:rPr>
          <w:szCs w:val="24"/>
        </w:rPr>
      </w:pPr>
      <w:r>
        <w:rPr>
          <w:szCs w:val="24"/>
        </w:rPr>
        <w:t>if the student is to be suspended, n</w:t>
      </w:r>
      <w:r w:rsidR="00F640C7" w:rsidRPr="008A344C">
        <w:rPr>
          <w:szCs w:val="24"/>
        </w:rPr>
        <w:t xml:space="preserve">otice </w:t>
      </w:r>
      <w:r>
        <w:rPr>
          <w:szCs w:val="24"/>
        </w:rPr>
        <w:t>of the superintendent</w:t>
      </w:r>
      <w:r w:rsidR="00175C65">
        <w:rPr>
          <w:szCs w:val="24"/>
        </w:rPr>
        <w:t>’s</w:t>
      </w:r>
      <w:r w:rsidR="004E7017">
        <w:rPr>
          <w:szCs w:val="24"/>
        </w:rPr>
        <w:t xml:space="preserve"> or designee</w:t>
      </w:r>
      <w:r>
        <w:rPr>
          <w:szCs w:val="24"/>
        </w:rPr>
        <w:t xml:space="preserve">’s decision </w:t>
      </w:r>
      <w:r w:rsidR="00175C65">
        <w:rPr>
          <w:szCs w:val="24"/>
        </w:rPr>
        <w:t xml:space="preserve">on </w:t>
      </w:r>
      <w:r>
        <w:rPr>
          <w:szCs w:val="24"/>
        </w:rPr>
        <w:t xml:space="preserve">whether to </w:t>
      </w:r>
      <w:r w:rsidR="008A7CDA">
        <w:rPr>
          <w:szCs w:val="24"/>
        </w:rPr>
        <w:t xml:space="preserve">offer </w:t>
      </w:r>
      <w:r w:rsidR="00F640C7" w:rsidRPr="008A344C">
        <w:rPr>
          <w:szCs w:val="24"/>
        </w:rPr>
        <w:t>alternative education services</w:t>
      </w:r>
      <w:r w:rsidR="00175C65">
        <w:rPr>
          <w:szCs w:val="24"/>
        </w:rPr>
        <w:t xml:space="preserve"> to the student</w:t>
      </w:r>
      <w:r w:rsidR="00F640C7" w:rsidRPr="008A344C">
        <w:rPr>
          <w:szCs w:val="24"/>
        </w:rPr>
        <w:t xml:space="preserve"> </w:t>
      </w:r>
      <w:r w:rsidR="00F640C7">
        <w:rPr>
          <w:szCs w:val="24"/>
        </w:rPr>
        <w:t>during the period of suspension</w:t>
      </w:r>
      <w:r>
        <w:rPr>
          <w:szCs w:val="24"/>
        </w:rPr>
        <w:t xml:space="preserve">, </w:t>
      </w:r>
      <w:r w:rsidR="008A7CDA">
        <w:rPr>
          <w:szCs w:val="24"/>
        </w:rPr>
        <w:t xml:space="preserve">and, as applicable, a description of the services to be offered </w:t>
      </w:r>
      <w:r>
        <w:rPr>
          <w:szCs w:val="24"/>
        </w:rPr>
        <w:t xml:space="preserve">or </w:t>
      </w:r>
      <w:r w:rsidR="00F640C7" w:rsidRPr="008A344C">
        <w:rPr>
          <w:szCs w:val="24"/>
        </w:rPr>
        <w:t>the reason</w:t>
      </w:r>
      <w:r w:rsidR="003C28B8">
        <w:rPr>
          <w:szCs w:val="24"/>
        </w:rPr>
        <w:t xml:space="preserve"> justifying th</w:t>
      </w:r>
      <w:r w:rsidR="008A7CDA">
        <w:rPr>
          <w:szCs w:val="24"/>
        </w:rPr>
        <w:t>e</w:t>
      </w:r>
      <w:r w:rsidR="003C28B8">
        <w:rPr>
          <w:szCs w:val="24"/>
        </w:rPr>
        <w:t xml:space="preserve"> </w:t>
      </w:r>
      <w:r w:rsidR="008A7CDA">
        <w:rPr>
          <w:szCs w:val="24"/>
        </w:rPr>
        <w:t>superintendent</w:t>
      </w:r>
      <w:r w:rsidR="00175C65">
        <w:rPr>
          <w:szCs w:val="24"/>
        </w:rPr>
        <w:t>’s</w:t>
      </w:r>
      <w:r w:rsidR="004E7017">
        <w:rPr>
          <w:szCs w:val="24"/>
        </w:rPr>
        <w:t xml:space="preserve"> or designee</w:t>
      </w:r>
      <w:r w:rsidR="008A7CDA">
        <w:rPr>
          <w:szCs w:val="24"/>
        </w:rPr>
        <w:t xml:space="preserve">’s </w:t>
      </w:r>
      <w:r w:rsidR="003C28B8">
        <w:rPr>
          <w:szCs w:val="24"/>
        </w:rPr>
        <w:t>decision</w:t>
      </w:r>
      <w:r w:rsidR="008A7CDA">
        <w:rPr>
          <w:szCs w:val="24"/>
        </w:rPr>
        <w:t xml:space="preserve"> to deny such services</w:t>
      </w:r>
      <w:r w:rsidR="00F640C7" w:rsidRPr="008A344C">
        <w:rPr>
          <w:szCs w:val="24"/>
        </w:rPr>
        <w:t xml:space="preserve">. </w:t>
      </w:r>
    </w:p>
    <w:p w:rsidR="00F640C7" w:rsidRDefault="00F640C7" w:rsidP="00124C31">
      <w:pPr>
        <w:tabs>
          <w:tab w:val="left" w:pos="-1440"/>
        </w:tabs>
        <w:ind w:left="1440"/>
        <w:jc w:val="both"/>
        <w:rPr>
          <w:szCs w:val="24"/>
        </w:rPr>
      </w:pPr>
    </w:p>
    <w:p w:rsidR="00B54F8A" w:rsidRPr="008A344C" w:rsidRDefault="000E7DED" w:rsidP="00124C31">
      <w:pPr>
        <w:tabs>
          <w:tab w:val="left" w:pos="-1440"/>
        </w:tabs>
        <w:ind w:left="1440"/>
        <w:jc w:val="both"/>
        <w:rPr>
          <w:szCs w:val="24"/>
        </w:rPr>
      </w:pPr>
      <w:r w:rsidRPr="008A344C">
        <w:rPr>
          <w:szCs w:val="24"/>
        </w:rPr>
        <w:t>Following issuance of the decision, the superintenden</w:t>
      </w:r>
      <w:r w:rsidRPr="00DA0A7D">
        <w:rPr>
          <w:szCs w:val="24"/>
        </w:rPr>
        <w:t>t s</w:t>
      </w:r>
      <w:r w:rsidRPr="008A344C">
        <w:rPr>
          <w:szCs w:val="24"/>
        </w:rPr>
        <w:t xml:space="preserve">hall implement the decision by authorizing the student’s return to school </w:t>
      </w:r>
      <w:r w:rsidR="006A59EE">
        <w:rPr>
          <w:szCs w:val="24"/>
        </w:rPr>
        <w:t xml:space="preserve">upon the completion of any short-term suspension </w:t>
      </w:r>
      <w:r w:rsidRPr="008A344C">
        <w:rPr>
          <w:szCs w:val="24"/>
        </w:rPr>
        <w:t xml:space="preserve">or </w:t>
      </w:r>
      <w:r w:rsidR="006A59EE">
        <w:rPr>
          <w:szCs w:val="24"/>
        </w:rPr>
        <w:t>by</w:t>
      </w:r>
      <w:r w:rsidRPr="008A344C">
        <w:rPr>
          <w:szCs w:val="24"/>
        </w:rPr>
        <w:t xml:space="preserve"> imposing the suspension reflected in the decision.  </w:t>
      </w:r>
    </w:p>
    <w:p w:rsidR="00A744FF" w:rsidRPr="008A344C" w:rsidRDefault="00A744FF" w:rsidP="00124C31">
      <w:pPr>
        <w:tabs>
          <w:tab w:val="left" w:pos="-1440"/>
        </w:tabs>
        <w:ind w:left="1440"/>
        <w:jc w:val="both"/>
        <w:rPr>
          <w:szCs w:val="24"/>
        </w:rPr>
      </w:pPr>
    </w:p>
    <w:p w:rsidR="009536F0" w:rsidRDefault="00A744FF" w:rsidP="00124C31">
      <w:pPr>
        <w:pStyle w:val="BodyTextIndent"/>
        <w:ind w:left="1440" w:firstLine="0"/>
        <w:rPr>
          <w:sz w:val="23"/>
          <w:szCs w:val="23"/>
        </w:rPr>
      </w:pPr>
      <w:r w:rsidRPr="008A344C">
        <w:rPr>
          <w:rFonts w:ascii="Times New Roman" w:hAnsi="Times New Roman"/>
          <w:szCs w:val="24"/>
        </w:rPr>
        <w:t>T</w:t>
      </w:r>
      <w:r w:rsidR="00CB0D7B" w:rsidRPr="008A344C">
        <w:rPr>
          <w:rFonts w:ascii="Times New Roman" w:hAnsi="Times New Roman"/>
          <w:szCs w:val="24"/>
        </w:rPr>
        <w:t>he superintendent</w:t>
      </w:r>
      <w:r w:rsidR="004E7017">
        <w:rPr>
          <w:rFonts w:ascii="Times New Roman" w:hAnsi="Times New Roman"/>
          <w:szCs w:val="24"/>
        </w:rPr>
        <w:t xml:space="preserve"> </w:t>
      </w:r>
      <w:r w:rsidRPr="008A344C">
        <w:rPr>
          <w:rFonts w:ascii="Times New Roman" w:hAnsi="Times New Roman"/>
          <w:szCs w:val="24"/>
        </w:rPr>
        <w:t xml:space="preserve">shall offer </w:t>
      </w:r>
      <w:r w:rsidR="00DE73EF" w:rsidRPr="008A344C">
        <w:rPr>
          <w:rFonts w:ascii="Times New Roman" w:hAnsi="Times New Roman"/>
          <w:szCs w:val="24"/>
        </w:rPr>
        <w:t xml:space="preserve">alternative education services </w:t>
      </w:r>
      <w:r w:rsidR="00DE73EF">
        <w:rPr>
          <w:rFonts w:ascii="Times New Roman" w:hAnsi="Times New Roman"/>
          <w:szCs w:val="24"/>
        </w:rPr>
        <w:t xml:space="preserve">to </w:t>
      </w:r>
      <w:r w:rsidRPr="008A344C">
        <w:rPr>
          <w:rFonts w:ascii="Times New Roman" w:hAnsi="Times New Roman"/>
          <w:szCs w:val="24"/>
        </w:rPr>
        <w:t xml:space="preserve">any student who receives a </w:t>
      </w:r>
      <w:r w:rsidR="00CB0D7B" w:rsidRPr="008A344C">
        <w:rPr>
          <w:rFonts w:ascii="Times New Roman" w:hAnsi="Times New Roman"/>
          <w:szCs w:val="24"/>
        </w:rPr>
        <w:t>long-term or 365</w:t>
      </w:r>
      <w:r w:rsidR="00EC1769">
        <w:rPr>
          <w:rFonts w:ascii="Times New Roman" w:hAnsi="Times New Roman"/>
          <w:szCs w:val="24"/>
        </w:rPr>
        <w:t>-</w:t>
      </w:r>
      <w:r w:rsidRPr="008A344C">
        <w:rPr>
          <w:rFonts w:ascii="Times New Roman" w:hAnsi="Times New Roman"/>
          <w:szCs w:val="24"/>
        </w:rPr>
        <w:t xml:space="preserve">day suspension </w:t>
      </w:r>
      <w:r w:rsidR="00CB0D7B" w:rsidRPr="008A344C">
        <w:rPr>
          <w:rFonts w:ascii="Times New Roman" w:hAnsi="Times New Roman"/>
          <w:szCs w:val="24"/>
        </w:rPr>
        <w:t>unless the superintendent</w:t>
      </w:r>
      <w:r w:rsidR="004E7017">
        <w:rPr>
          <w:rFonts w:ascii="Times New Roman" w:hAnsi="Times New Roman"/>
          <w:szCs w:val="24"/>
        </w:rPr>
        <w:t xml:space="preserve"> </w:t>
      </w:r>
      <w:r w:rsidR="00CB0D7B" w:rsidRPr="008A344C">
        <w:rPr>
          <w:rFonts w:ascii="Times New Roman" w:hAnsi="Times New Roman"/>
          <w:szCs w:val="24"/>
        </w:rPr>
        <w:t xml:space="preserve">provides a significant or important reason for declining to offer such services.  </w:t>
      </w:r>
      <w:r w:rsidR="009F60B2" w:rsidRPr="009F60B2">
        <w:rPr>
          <w:rFonts w:ascii="Times New Roman" w:hAnsi="Times New Roman"/>
          <w:szCs w:val="24"/>
        </w:rPr>
        <w:t>Alternative education services are part-time or full-time programs that provide direct or computer-based instruction to allow the student to progress in one or more core academic courses.  Such services may include programs described in policy 3470/4305, Alternative Learning Program.</w:t>
      </w:r>
      <w:r w:rsidR="009F60B2">
        <w:rPr>
          <w:sz w:val="23"/>
          <w:szCs w:val="23"/>
        </w:rPr>
        <w:t xml:space="preserve">  </w:t>
      </w:r>
    </w:p>
    <w:p w:rsidR="009536F0" w:rsidRDefault="009536F0" w:rsidP="00124C31">
      <w:pPr>
        <w:pStyle w:val="BodyTextIndent"/>
        <w:ind w:left="1440" w:firstLine="0"/>
        <w:rPr>
          <w:sz w:val="23"/>
          <w:szCs w:val="23"/>
        </w:rPr>
      </w:pPr>
    </w:p>
    <w:p w:rsidR="00B54F8A" w:rsidRPr="008A344C" w:rsidRDefault="00A744FF" w:rsidP="00124C31">
      <w:pPr>
        <w:pStyle w:val="BodyTextIndent"/>
        <w:ind w:left="1440" w:firstLine="0"/>
        <w:rPr>
          <w:rFonts w:ascii="Times New Roman" w:hAnsi="Times New Roman"/>
          <w:szCs w:val="24"/>
        </w:rPr>
      </w:pPr>
      <w:r w:rsidRPr="008A344C">
        <w:rPr>
          <w:rFonts w:ascii="Times New Roman" w:hAnsi="Times New Roman"/>
          <w:szCs w:val="24"/>
        </w:rPr>
        <w:t>T</w:t>
      </w:r>
      <w:r w:rsidR="00CB0D7B" w:rsidRPr="008A344C">
        <w:rPr>
          <w:rFonts w:ascii="Times New Roman" w:hAnsi="Times New Roman"/>
          <w:szCs w:val="24"/>
        </w:rPr>
        <w:t xml:space="preserve">he student may </w:t>
      </w:r>
      <w:r w:rsidRPr="008A344C">
        <w:rPr>
          <w:rFonts w:ascii="Times New Roman" w:hAnsi="Times New Roman"/>
          <w:szCs w:val="24"/>
        </w:rPr>
        <w:t>appeal t</w:t>
      </w:r>
      <w:r w:rsidR="00CB0D7B" w:rsidRPr="008A344C">
        <w:rPr>
          <w:rFonts w:ascii="Times New Roman" w:hAnsi="Times New Roman"/>
          <w:szCs w:val="24"/>
        </w:rPr>
        <w:t>o the board</w:t>
      </w:r>
      <w:r w:rsidRPr="008A344C">
        <w:rPr>
          <w:rFonts w:ascii="Times New Roman" w:hAnsi="Times New Roman"/>
          <w:szCs w:val="24"/>
        </w:rPr>
        <w:t xml:space="preserve"> the superintendent’s decision not to provide alternative education services</w:t>
      </w:r>
      <w:r w:rsidR="003D05F4">
        <w:rPr>
          <w:rFonts w:ascii="Times New Roman" w:hAnsi="Times New Roman"/>
          <w:szCs w:val="24"/>
        </w:rPr>
        <w:t>,</w:t>
      </w:r>
      <w:r w:rsidR="00CF72C6">
        <w:rPr>
          <w:rFonts w:ascii="Times New Roman" w:hAnsi="Times New Roman"/>
          <w:szCs w:val="24"/>
        </w:rPr>
        <w:t xml:space="preserve"> as permitted by G.S. 115C-45(c)(</w:t>
      </w:r>
      <w:r w:rsidR="00F36CDF">
        <w:rPr>
          <w:rFonts w:ascii="Times New Roman" w:hAnsi="Times New Roman"/>
          <w:szCs w:val="24"/>
        </w:rPr>
        <w:t>2</w:t>
      </w:r>
      <w:r w:rsidR="00CF72C6">
        <w:rPr>
          <w:rFonts w:ascii="Times New Roman" w:hAnsi="Times New Roman"/>
          <w:szCs w:val="24"/>
        </w:rPr>
        <w:t>)</w:t>
      </w:r>
      <w:r w:rsidR="00CB0D7B" w:rsidRPr="008A344C">
        <w:rPr>
          <w:rFonts w:ascii="Times New Roman" w:hAnsi="Times New Roman"/>
          <w:szCs w:val="24"/>
        </w:rPr>
        <w:t>.  Any appeal to the board must be made in writing within five days of recei</w:t>
      </w:r>
      <w:r w:rsidR="00DE73EF">
        <w:rPr>
          <w:rFonts w:ascii="Times New Roman" w:hAnsi="Times New Roman"/>
          <w:szCs w:val="24"/>
        </w:rPr>
        <w:t>ving</w:t>
      </w:r>
      <w:r w:rsidR="00CB0D7B" w:rsidRPr="008A344C">
        <w:rPr>
          <w:rFonts w:ascii="Times New Roman" w:hAnsi="Times New Roman"/>
          <w:szCs w:val="24"/>
        </w:rPr>
        <w:t xml:space="preserve"> the superintendent’s decision.  The superintendent shall inform the board chairperson of the request for an appeal and arrange in a timely manner a hearing before the board.  In advance of the hearing, the superintendent shall provide to the student and parent and to the board a written explanation for the denial of services along with any documents or other information supporting the decision.  The hearing will be conducted pursuant to policy 2500, Hearings Before the Board.  The board </w:t>
      </w:r>
      <w:r w:rsidR="009536F0">
        <w:rPr>
          <w:rFonts w:ascii="Times New Roman" w:hAnsi="Times New Roman"/>
          <w:szCs w:val="24"/>
        </w:rPr>
        <w:t>wi</w:t>
      </w:r>
      <w:r w:rsidR="00CB0D7B" w:rsidRPr="008A344C">
        <w:rPr>
          <w:rFonts w:ascii="Times New Roman" w:hAnsi="Times New Roman"/>
          <w:szCs w:val="24"/>
        </w:rPr>
        <w:t>ll provide</w:t>
      </w:r>
      <w:r w:rsidR="00B92408">
        <w:rPr>
          <w:rFonts w:ascii="Times New Roman" w:hAnsi="Times New Roman"/>
          <w:szCs w:val="24"/>
        </w:rPr>
        <w:t xml:space="preserve"> to</w:t>
      </w:r>
      <w:r w:rsidR="00CB0D7B" w:rsidRPr="008A344C">
        <w:rPr>
          <w:rFonts w:ascii="Times New Roman" w:hAnsi="Times New Roman"/>
          <w:szCs w:val="24"/>
        </w:rPr>
        <w:t xml:space="preserve"> the student</w:t>
      </w:r>
      <w:r w:rsidRPr="008A344C">
        <w:rPr>
          <w:rFonts w:ascii="Times New Roman" w:hAnsi="Times New Roman"/>
          <w:szCs w:val="24"/>
        </w:rPr>
        <w:t xml:space="preserve"> and</w:t>
      </w:r>
      <w:r w:rsidR="00CB0D7B" w:rsidRPr="008A344C">
        <w:rPr>
          <w:rFonts w:ascii="Times New Roman" w:hAnsi="Times New Roman"/>
          <w:szCs w:val="24"/>
        </w:rPr>
        <w:t xml:space="preserve"> parent and </w:t>
      </w:r>
      <w:r w:rsidR="00B92408">
        <w:rPr>
          <w:rFonts w:ascii="Times New Roman" w:hAnsi="Times New Roman"/>
          <w:szCs w:val="24"/>
        </w:rPr>
        <w:t xml:space="preserve">to </w:t>
      </w:r>
      <w:r w:rsidR="00CB0D7B" w:rsidRPr="008A344C">
        <w:rPr>
          <w:rFonts w:ascii="Times New Roman" w:hAnsi="Times New Roman"/>
          <w:szCs w:val="24"/>
        </w:rPr>
        <w:t>the superintendent written notice of its decision within 30 days of receiving the appeal.</w:t>
      </w:r>
    </w:p>
    <w:p w:rsidR="00CB0D7B" w:rsidRPr="008A344C" w:rsidRDefault="00CB0D7B" w:rsidP="00124C31">
      <w:pPr>
        <w:pStyle w:val="BodyTextIndent"/>
        <w:ind w:left="1440" w:firstLine="0"/>
        <w:rPr>
          <w:rFonts w:ascii="Times New Roman" w:hAnsi="Times New Roman"/>
          <w:szCs w:val="24"/>
        </w:rPr>
      </w:pPr>
    </w:p>
    <w:p w:rsidR="00B54F8A" w:rsidRPr="008A344C" w:rsidRDefault="00B54F8A">
      <w:pPr>
        <w:pStyle w:val="BodyTextIndent"/>
        <w:ind w:left="1440" w:firstLine="0"/>
        <w:rPr>
          <w:rFonts w:ascii="Times New Roman" w:hAnsi="Times New Roman"/>
          <w:szCs w:val="24"/>
        </w:rPr>
      </w:pPr>
      <w:r w:rsidRPr="008A344C">
        <w:rPr>
          <w:rFonts w:ascii="Times New Roman" w:hAnsi="Times New Roman"/>
          <w:szCs w:val="24"/>
        </w:rPr>
        <w:t>If the superintendent</w:t>
      </w:r>
      <w:r w:rsidR="00FA2569" w:rsidRPr="008A344C">
        <w:rPr>
          <w:rFonts w:ascii="Times New Roman" w:hAnsi="Times New Roman"/>
          <w:szCs w:val="24"/>
        </w:rPr>
        <w:t xml:space="preserve"> </w:t>
      </w:r>
      <w:r w:rsidRPr="008A344C">
        <w:rPr>
          <w:rFonts w:ascii="Times New Roman" w:hAnsi="Times New Roman"/>
          <w:szCs w:val="24"/>
        </w:rPr>
        <w:t>determines that expulsion is appropriate, the superintendent</w:t>
      </w:r>
      <w:r w:rsidR="00FA2569" w:rsidRPr="008A344C">
        <w:rPr>
          <w:rFonts w:ascii="Times New Roman" w:hAnsi="Times New Roman"/>
          <w:szCs w:val="24"/>
        </w:rPr>
        <w:t xml:space="preserve"> </w:t>
      </w:r>
      <w:r w:rsidRPr="008A344C">
        <w:rPr>
          <w:rFonts w:ascii="Times New Roman" w:hAnsi="Times New Roman"/>
          <w:szCs w:val="24"/>
        </w:rPr>
        <w:t xml:space="preserve">shall submit </w:t>
      </w:r>
      <w:r w:rsidR="00B92408" w:rsidRPr="008A344C">
        <w:rPr>
          <w:rFonts w:ascii="Times New Roman" w:hAnsi="Times New Roman"/>
          <w:szCs w:val="24"/>
        </w:rPr>
        <w:t xml:space="preserve">to the board </w:t>
      </w:r>
      <w:r w:rsidRPr="008A344C">
        <w:rPr>
          <w:rFonts w:ascii="Times New Roman" w:hAnsi="Times New Roman"/>
          <w:szCs w:val="24"/>
        </w:rPr>
        <w:t xml:space="preserve">a recommendation and the basis </w:t>
      </w:r>
      <w:r w:rsidR="006862DD" w:rsidRPr="008A344C">
        <w:rPr>
          <w:rFonts w:ascii="Times New Roman" w:hAnsi="Times New Roman"/>
          <w:szCs w:val="24"/>
        </w:rPr>
        <w:t>for</w:t>
      </w:r>
      <w:r w:rsidRPr="008A344C">
        <w:rPr>
          <w:rFonts w:ascii="Times New Roman" w:hAnsi="Times New Roman"/>
          <w:szCs w:val="24"/>
        </w:rPr>
        <w:t xml:space="preserve"> the recommendation </w:t>
      </w:r>
      <w:r w:rsidR="00424E3D" w:rsidRPr="008A344C">
        <w:rPr>
          <w:rFonts w:ascii="Times New Roman" w:hAnsi="Times New Roman"/>
          <w:szCs w:val="24"/>
        </w:rPr>
        <w:t xml:space="preserve">along </w:t>
      </w:r>
      <w:r w:rsidRPr="008A344C">
        <w:rPr>
          <w:rFonts w:ascii="Times New Roman" w:hAnsi="Times New Roman"/>
          <w:szCs w:val="24"/>
        </w:rPr>
        <w:t>with any proposal for alternative education</w:t>
      </w:r>
      <w:r w:rsidR="005D35FC" w:rsidRPr="008A344C">
        <w:rPr>
          <w:rFonts w:ascii="Times New Roman" w:hAnsi="Times New Roman"/>
          <w:szCs w:val="24"/>
        </w:rPr>
        <w:t xml:space="preserve"> services</w:t>
      </w:r>
      <w:r w:rsidRPr="008A344C">
        <w:rPr>
          <w:rFonts w:ascii="Times New Roman" w:hAnsi="Times New Roman"/>
          <w:szCs w:val="24"/>
        </w:rPr>
        <w:t xml:space="preserve">.  </w:t>
      </w:r>
    </w:p>
    <w:p w:rsidR="00B54F8A" w:rsidRPr="008A344C" w:rsidRDefault="00B54F8A">
      <w:pPr>
        <w:tabs>
          <w:tab w:val="left" w:pos="-1440"/>
        </w:tabs>
        <w:jc w:val="both"/>
        <w:rPr>
          <w:szCs w:val="24"/>
        </w:rPr>
      </w:pPr>
    </w:p>
    <w:p w:rsidR="00B54F8A" w:rsidRPr="008A344C" w:rsidRDefault="004C3FF4" w:rsidP="00B14FD9">
      <w:pPr>
        <w:numPr>
          <w:ilvl w:val="0"/>
          <w:numId w:val="7"/>
        </w:numPr>
        <w:tabs>
          <w:tab w:val="left" w:pos="-1440"/>
        </w:tabs>
        <w:jc w:val="both"/>
        <w:rPr>
          <w:szCs w:val="24"/>
        </w:rPr>
      </w:pPr>
      <w:r w:rsidRPr="008A344C">
        <w:rPr>
          <w:szCs w:val="24"/>
        </w:rPr>
        <w:t xml:space="preserve">Hearings Before the </w:t>
      </w:r>
      <w:r w:rsidR="00B54F8A" w:rsidRPr="008A344C">
        <w:rPr>
          <w:szCs w:val="24"/>
        </w:rPr>
        <w:t>Board</w:t>
      </w:r>
    </w:p>
    <w:p w:rsidR="00B54F8A" w:rsidRPr="008A344C" w:rsidRDefault="00B54F8A">
      <w:pPr>
        <w:tabs>
          <w:tab w:val="left" w:pos="-1440"/>
        </w:tabs>
        <w:jc w:val="both"/>
        <w:rPr>
          <w:szCs w:val="24"/>
        </w:rPr>
      </w:pPr>
    </w:p>
    <w:p w:rsidR="00B54F8A" w:rsidRPr="008A344C" w:rsidRDefault="00E82A0F" w:rsidP="00621AE0">
      <w:pPr>
        <w:numPr>
          <w:ilvl w:val="1"/>
          <w:numId w:val="7"/>
        </w:numPr>
        <w:tabs>
          <w:tab w:val="left" w:pos="-1440"/>
        </w:tabs>
        <w:jc w:val="both"/>
        <w:rPr>
          <w:szCs w:val="24"/>
        </w:rPr>
      </w:pPr>
      <w:r w:rsidRPr="008A344C">
        <w:rPr>
          <w:szCs w:val="24"/>
        </w:rPr>
        <w:t>L</w:t>
      </w:r>
      <w:r w:rsidR="00B54F8A" w:rsidRPr="008A344C">
        <w:rPr>
          <w:szCs w:val="24"/>
        </w:rPr>
        <w:t>ong</w:t>
      </w:r>
      <w:r w:rsidR="00E26595" w:rsidRPr="008A344C">
        <w:rPr>
          <w:szCs w:val="24"/>
        </w:rPr>
        <w:t>-</w:t>
      </w:r>
      <w:r w:rsidR="00621AE0" w:rsidRPr="008A344C">
        <w:rPr>
          <w:szCs w:val="24"/>
        </w:rPr>
        <w:t>T</w:t>
      </w:r>
      <w:r w:rsidR="00B54F8A" w:rsidRPr="008A344C">
        <w:rPr>
          <w:szCs w:val="24"/>
        </w:rPr>
        <w:t>erm or 365</w:t>
      </w:r>
      <w:r w:rsidR="00EC1769">
        <w:rPr>
          <w:szCs w:val="24"/>
        </w:rPr>
        <w:t>-</w:t>
      </w:r>
      <w:r w:rsidRPr="008A344C">
        <w:rPr>
          <w:szCs w:val="24"/>
        </w:rPr>
        <w:t>D</w:t>
      </w:r>
      <w:r w:rsidR="00B54F8A" w:rsidRPr="008A344C">
        <w:rPr>
          <w:szCs w:val="24"/>
        </w:rPr>
        <w:t xml:space="preserve">ay </w:t>
      </w:r>
      <w:r w:rsidRPr="008A344C">
        <w:rPr>
          <w:szCs w:val="24"/>
        </w:rPr>
        <w:t>S</w:t>
      </w:r>
      <w:r w:rsidR="00B54F8A" w:rsidRPr="008A344C">
        <w:rPr>
          <w:szCs w:val="24"/>
        </w:rPr>
        <w:t xml:space="preserve">uspensions </w:t>
      </w:r>
    </w:p>
    <w:p w:rsidR="00B54F8A" w:rsidRPr="008A344C" w:rsidRDefault="00B54F8A">
      <w:pPr>
        <w:tabs>
          <w:tab w:val="left" w:pos="-1440"/>
        </w:tabs>
        <w:ind w:left="1440"/>
        <w:jc w:val="both"/>
        <w:rPr>
          <w:szCs w:val="24"/>
        </w:rPr>
      </w:pPr>
    </w:p>
    <w:p w:rsidR="00BB6253" w:rsidRPr="008A344C" w:rsidRDefault="00BB6253" w:rsidP="000E4E75">
      <w:pPr>
        <w:tabs>
          <w:tab w:val="left" w:pos="-1440"/>
        </w:tabs>
        <w:ind w:left="2160"/>
        <w:jc w:val="both"/>
        <w:rPr>
          <w:szCs w:val="24"/>
        </w:rPr>
      </w:pPr>
      <w:r w:rsidRPr="008A344C">
        <w:rPr>
          <w:szCs w:val="24"/>
        </w:rPr>
        <w:t>A student or his or her parent may appeal a</w:t>
      </w:r>
      <w:r w:rsidR="000E4E75" w:rsidRPr="008A344C">
        <w:rPr>
          <w:szCs w:val="24"/>
        </w:rPr>
        <w:t>n imposed</w:t>
      </w:r>
      <w:r w:rsidRPr="008A344C">
        <w:rPr>
          <w:szCs w:val="24"/>
        </w:rPr>
        <w:t xml:space="preserve"> long-term or 365</w:t>
      </w:r>
      <w:r w:rsidR="00EC1769">
        <w:rPr>
          <w:szCs w:val="24"/>
        </w:rPr>
        <w:t>-</w:t>
      </w:r>
      <w:r w:rsidRPr="008A344C">
        <w:rPr>
          <w:szCs w:val="24"/>
        </w:rPr>
        <w:t>day suspension.</w:t>
      </w:r>
      <w:r w:rsidRPr="008A344C">
        <w:rPr>
          <w:szCs w:val="24"/>
          <w:vertAlign w:val="superscript"/>
        </w:rPr>
        <w:t xml:space="preserve"> </w:t>
      </w:r>
      <w:r w:rsidRPr="008A344C">
        <w:rPr>
          <w:szCs w:val="24"/>
        </w:rPr>
        <w:t xml:space="preserve"> The student or parent must appeal to the board in writing within </w:t>
      </w:r>
      <w:r w:rsidR="00522C12" w:rsidRPr="008A344C">
        <w:rPr>
          <w:szCs w:val="24"/>
        </w:rPr>
        <w:t>three</w:t>
      </w:r>
      <w:r w:rsidRPr="008A344C">
        <w:rPr>
          <w:szCs w:val="24"/>
        </w:rPr>
        <w:t xml:space="preserve"> days of receiving the superintendent’s decision.  The superintendent shall inform the board chairperson of the request for an appeal and </w:t>
      </w:r>
      <w:r w:rsidR="00B92408">
        <w:rPr>
          <w:szCs w:val="24"/>
        </w:rPr>
        <w:t xml:space="preserve">shall </w:t>
      </w:r>
      <w:r w:rsidRPr="008A344C">
        <w:rPr>
          <w:szCs w:val="24"/>
        </w:rPr>
        <w:t xml:space="preserve">arrange in a timely manner a hearing before the board.  The suspension need not be postponed pending the outcome of the appeal.  The hearing will be conducted pursuant to </w:t>
      </w:r>
      <w:r w:rsidR="009A3105" w:rsidRPr="008A344C">
        <w:rPr>
          <w:szCs w:val="24"/>
        </w:rPr>
        <w:t>S</w:t>
      </w:r>
      <w:r w:rsidR="00F903BA" w:rsidRPr="008A344C">
        <w:rPr>
          <w:szCs w:val="24"/>
        </w:rPr>
        <w:t xml:space="preserve">ection B of </w:t>
      </w:r>
      <w:r w:rsidRPr="008A344C">
        <w:rPr>
          <w:szCs w:val="24"/>
        </w:rPr>
        <w:t>policy 4370</w:t>
      </w:r>
      <w:r w:rsidR="00B92408">
        <w:rPr>
          <w:szCs w:val="24"/>
        </w:rPr>
        <w:t xml:space="preserve">, </w:t>
      </w:r>
      <w:r w:rsidR="00B92408" w:rsidRPr="008A344C">
        <w:rPr>
          <w:szCs w:val="24"/>
        </w:rPr>
        <w:t>Student Discipline Hearing Procedures</w:t>
      </w:r>
      <w:r w:rsidRPr="008A344C">
        <w:rPr>
          <w:szCs w:val="24"/>
        </w:rPr>
        <w:t>.</w:t>
      </w:r>
      <w:r w:rsidR="009A589F" w:rsidRPr="008A344C">
        <w:rPr>
          <w:szCs w:val="24"/>
        </w:rPr>
        <w:t xml:space="preserve">  The board will provide </w:t>
      </w:r>
      <w:r w:rsidR="00B92408">
        <w:rPr>
          <w:szCs w:val="24"/>
        </w:rPr>
        <w:t xml:space="preserve">to </w:t>
      </w:r>
      <w:r w:rsidR="009A589F" w:rsidRPr="008A344C">
        <w:rPr>
          <w:szCs w:val="24"/>
        </w:rPr>
        <w:t xml:space="preserve">the student and parent and </w:t>
      </w:r>
      <w:r w:rsidR="00B92408">
        <w:rPr>
          <w:szCs w:val="24"/>
        </w:rPr>
        <w:t xml:space="preserve">to </w:t>
      </w:r>
      <w:r w:rsidR="009A589F" w:rsidRPr="008A344C">
        <w:rPr>
          <w:szCs w:val="24"/>
        </w:rPr>
        <w:t xml:space="preserve">the superintendent written notice of its decision not more than 30 calendar days after </w:t>
      </w:r>
      <w:r w:rsidR="00B92408">
        <w:rPr>
          <w:szCs w:val="24"/>
        </w:rPr>
        <w:t>receiving the</w:t>
      </w:r>
      <w:r w:rsidR="009A589F" w:rsidRPr="008A344C">
        <w:rPr>
          <w:szCs w:val="24"/>
        </w:rPr>
        <w:t xml:space="preserve"> appeal.</w:t>
      </w:r>
    </w:p>
    <w:p w:rsidR="00B54F8A" w:rsidRPr="008A344C" w:rsidRDefault="00B54F8A" w:rsidP="00EA5F89">
      <w:pPr>
        <w:tabs>
          <w:tab w:val="left" w:pos="-1440"/>
        </w:tabs>
        <w:ind w:left="2160"/>
        <w:jc w:val="both"/>
        <w:rPr>
          <w:szCs w:val="24"/>
        </w:rPr>
      </w:pPr>
    </w:p>
    <w:p w:rsidR="00B54F8A" w:rsidRPr="008A344C" w:rsidRDefault="00E82A0F" w:rsidP="00621AE0">
      <w:pPr>
        <w:pStyle w:val="BodyTextIndent"/>
        <w:numPr>
          <w:ilvl w:val="1"/>
          <w:numId w:val="7"/>
        </w:numPr>
        <w:rPr>
          <w:rFonts w:ascii="Times New Roman" w:hAnsi="Times New Roman"/>
          <w:szCs w:val="24"/>
        </w:rPr>
      </w:pPr>
      <w:r w:rsidRPr="008A344C">
        <w:rPr>
          <w:rFonts w:ascii="Times New Roman" w:hAnsi="Times New Roman"/>
          <w:szCs w:val="24"/>
        </w:rPr>
        <w:t>E</w:t>
      </w:r>
      <w:r w:rsidR="00B54F8A" w:rsidRPr="008A344C">
        <w:rPr>
          <w:rFonts w:ascii="Times New Roman" w:hAnsi="Times New Roman"/>
          <w:szCs w:val="24"/>
        </w:rPr>
        <w:t>xpulsions</w:t>
      </w:r>
    </w:p>
    <w:p w:rsidR="00B54F8A" w:rsidRPr="008A344C" w:rsidRDefault="00B54F8A">
      <w:pPr>
        <w:pStyle w:val="BodyTextIndent"/>
        <w:ind w:left="1440" w:firstLine="0"/>
        <w:rPr>
          <w:rFonts w:ascii="Times New Roman" w:hAnsi="Times New Roman"/>
          <w:szCs w:val="24"/>
        </w:rPr>
      </w:pPr>
    </w:p>
    <w:p w:rsidR="00B54F8A" w:rsidRPr="008A344C" w:rsidRDefault="00B54F8A" w:rsidP="00E82A0F">
      <w:pPr>
        <w:pStyle w:val="BodyTextIndent"/>
        <w:ind w:left="2160" w:firstLine="0"/>
        <w:rPr>
          <w:rFonts w:ascii="Times New Roman" w:hAnsi="Times New Roman"/>
          <w:szCs w:val="24"/>
        </w:rPr>
      </w:pPr>
      <w:r w:rsidRPr="008A344C">
        <w:rPr>
          <w:rFonts w:ascii="Times New Roman" w:hAnsi="Times New Roman"/>
          <w:szCs w:val="24"/>
        </w:rPr>
        <w:t xml:space="preserve">The student </w:t>
      </w:r>
      <w:r w:rsidR="00BB6253" w:rsidRPr="008A344C">
        <w:rPr>
          <w:rFonts w:ascii="Times New Roman" w:hAnsi="Times New Roman"/>
          <w:szCs w:val="24"/>
        </w:rPr>
        <w:t xml:space="preserve">or </w:t>
      </w:r>
      <w:r w:rsidRPr="008A344C">
        <w:rPr>
          <w:rFonts w:ascii="Times New Roman" w:hAnsi="Times New Roman"/>
          <w:szCs w:val="24"/>
        </w:rPr>
        <w:t>parent</w:t>
      </w:r>
      <w:r w:rsidR="00CC1170" w:rsidRPr="008A344C">
        <w:rPr>
          <w:rFonts w:ascii="Times New Roman" w:hAnsi="Times New Roman"/>
          <w:szCs w:val="24"/>
        </w:rPr>
        <w:t xml:space="preserve"> </w:t>
      </w:r>
      <w:r w:rsidRPr="008A344C">
        <w:rPr>
          <w:rFonts w:ascii="Times New Roman" w:hAnsi="Times New Roman"/>
          <w:szCs w:val="24"/>
        </w:rPr>
        <w:t xml:space="preserve">may request a hearing within five days of receiving notice </w:t>
      </w:r>
      <w:r w:rsidR="003C6DA6" w:rsidRPr="008A344C">
        <w:rPr>
          <w:rFonts w:ascii="Times New Roman" w:hAnsi="Times New Roman"/>
          <w:szCs w:val="24"/>
        </w:rPr>
        <w:t>of</w:t>
      </w:r>
      <w:r w:rsidRPr="008A344C">
        <w:rPr>
          <w:rFonts w:ascii="Times New Roman" w:hAnsi="Times New Roman"/>
          <w:szCs w:val="24"/>
        </w:rPr>
        <w:t xml:space="preserve"> the superintendent</w:t>
      </w:r>
      <w:r w:rsidR="003C6DA6" w:rsidRPr="008A344C">
        <w:rPr>
          <w:rFonts w:ascii="Times New Roman" w:hAnsi="Times New Roman"/>
          <w:szCs w:val="24"/>
        </w:rPr>
        <w:t>’s</w:t>
      </w:r>
      <w:r w:rsidRPr="008A344C">
        <w:rPr>
          <w:rFonts w:ascii="Times New Roman" w:hAnsi="Times New Roman"/>
          <w:szCs w:val="24"/>
        </w:rPr>
        <w:t xml:space="preserve"> recommend</w:t>
      </w:r>
      <w:r w:rsidR="003C6DA6" w:rsidRPr="008A344C">
        <w:rPr>
          <w:rFonts w:ascii="Times New Roman" w:hAnsi="Times New Roman"/>
          <w:szCs w:val="24"/>
        </w:rPr>
        <w:t>ation</w:t>
      </w:r>
      <w:r w:rsidRPr="008A344C">
        <w:rPr>
          <w:rFonts w:ascii="Times New Roman" w:hAnsi="Times New Roman"/>
          <w:szCs w:val="24"/>
        </w:rPr>
        <w:t xml:space="preserve"> that the student be expelled.  The hearing will be scheduled with the board within five days of the superintendent’s receipt of the hearing request.  The superintendent shall notify the </w:t>
      </w:r>
      <w:r w:rsidR="004D5746">
        <w:rPr>
          <w:rFonts w:ascii="Times New Roman" w:hAnsi="Times New Roman"/>
          <w:szCs w:val="24"/>
        </w:rPr>
        <w:t xml:space="preserve">student and </w:t>
      </w:r>
      <w:r w:rsidRPr="008A344C">
        <w:rPr>
          <w:rFonts w:ascii="Times New Roman" w:hAnsi="Times New Roman"/>
          <w:szCs w:val="24"/>
        </w:rPr>
        <w:t xml:space="preserve">parent of the date, time and place of the hearing.  Any appeal of a long-term </w:t>
      </w:r>
      <w:r w:rsidR="001D47E4" w:rsidRPr="008A344C">
        <w:rPr>
          <w:rFonts w:ascii="Times New Roman" w:hAnsi="Times New Roman"/>
          <w:szCs w:val="24"/>
        </w:rPr>
        <w:t>or 365</w:t>
      </w:r>
      <w:r w:rsidR="004B21E5">
        <w:rPr>
          <w:rFonts w:ascii="Times New Roman" w:hAnsi="Times New Roman"/>
          <w:szCs w:val="24"/>
        </w:rPr>
        <w:t>-</w:t>
      </w:r>
      <w:r w:rsidR="001D47E4" w:rsidRPr="008A344C">
        <w:rPr>
          <w:rFonts w:ascii="Times New Roman" w:hAnsi="Times New Roman"/>
          <w:szCs w:val="24"/>
        </w:rPr>
        <w:t xml:space="preserve">day </w:t>
      </w:r>
      <w:r w:rsidRPr="008A344C">
        <w:rPr>
          <w:rFonts w:ascii="Times New Roman" w:hAnsi="Times New Roman"/>
          <w:szCs w:val="24"/>
        </w:rPr>
        <w:t xml:space="preserve">suspension will be addressed in the same hearing.  </w:t>
      </w:r>
      <w:r w:rsidR="00D842F3" w:rsidRPr="008A344C">
        <w:rPr>
          <w:rFonts w:ascii="Times New Roman" w:hAnsi="Times New Roman"/>
          <w:szCs w:val="24"/>
        </w:rPr>
        <w:t xml:space="preserve">The hearing will be conducted pursuant to </w:t>
      </w:r>
      <w:r w:rsidR="00D178D9" w:rsidRPr="008A344C">
        <w:rPr>
          <w:rFonts w:ascii="Times New Roman" w:hAnsi="Times New Roman"/>
          <w:szCs w:val="24"/>
        </w:rPr>
        <w:t>S</w:t>
      </w:r>
      <w:r w:rsidR="00F25824" w:rsidRPr="008A344C">
        <w:rPr>
          <w:rFonts w:ascii="Times New Roman" w:hAnsi="Times New Roman"/>
          <w:szCs w:val="24"/>
        </w:rPr>
        <w:t xml:space="preserve">ection B of </w:t>
      </w:r>
      <w:r w:rsidR="00D842F3" w:rsidRPr="008A344C">
        <w:rPr>
          <w:rFonts w:ascii="Times New Roman" w:hAnsi="Times New Roman"/>
          <w:szCs w:val="24"/>
        </w:rPr>
        <w:t>policy 4370.</w:t>
      </w:r>
    </w:p>
    <w:p w:rsidR="00B54F8A" w:rsidRPr="008A344C" w:rsidRDefault="00B54F8A">
      <w:pPr>
        <w:tabs>
          <w:tab w:val="left" w:pos="-1440"/>
        </w:tabs>
        <w:jc w:val="both"/>
        <w:rPr>
          <w:szCs w:val="24"/>
        </w:rPr>
      </w:pPr>
    </w:p>
    <w:p w:rsidR="00B54F8A" w:rsidRPr="008A344C" w:rsidRDefault="00B54F8A" w:rsidP="00317869">
      <w:pPr>
        <w:tabs>
          <w:tab w:val="left" w:pos="-1440"/>
        </w:tabs>
        <w:ind w:left="2160"/>
        <w:jc w:val="both"/>
        <w:rPr>
          <w:szCs w:val="24"/>
        </w:rPr>
      </w:pPr>
      <w:r w:rsidRPr="008A344C">
        <w:rPr>
          <w:szCs w:val="24"/>
        </w:rPr>
        <w:t xml:space="preserve">If a hearing is not </w:t>
      </w:r>
      <w:r w:rsidR="00BA4A9F" w:rsidRPr="008A344C">
        <w:rPr>
          <w:szCs w:val="24"/>
        </w:rPr>
        <w:t>requested</w:t>
      </w:r>
      <w:r w:rsidRPr="008A344C">
        <w:rPr>
          <w:szCs w:val="24"/>
        </w:rPr>
        <w:t xml:space="preserve"> by the</w:t>
      </w:r>
      <w:r w:rsidR="00792CF3">
        <w:rPr>
          <w:szCs w:val="24"/>
        </w:rPr>
        <w:t xml:space="preserve"> student or</w:t>
      </w:r>
      <w:r w:rsidRPr="008A344C">
        <w:rPr>
          <w:szCs w:val="24"/>
        </w:rPr>
        <w:t xml:space="preserve"> parent, the superintendent </w:t>
      </w:r>
      <w:r w:rsidR="00BA581F">
        <w:rPr>
          <w:szCs w:val="24"/>
        </w:rPr>
        <w:t>shall</w:t>
      </w:r>
      <w:r w:rsidR="00BA581F" w:rsidRPr="008A344C">
        <w:rPr>
          <w:szCs w:val="24"/>
        </w:rPr>
        <w:t xml:space="preserve"> </w:t>
      </w:r>
      <w:r w:rsidRPr="008A344C">
        <w:rPr>
          <w:szCs w:val="24"/>
        </w:rPr>
        <w:t xml:space="preserve">submit written evidence to support </w:t>
      </w:r>
      <w:r w:rsidR="004D5746">
        <w:rPr>
          <w:szCs w:val="24"/>
        </w:rPr>
        <w:t>his or her</w:t>
      </w:r>
      <w:r w:rsidR="004D5746" w:rsidRPr="008A344C">
        <w:rPr>
          <w:szCs w:val="24"/>
        </w:rPr>
        <w:t xml:space="preserve"> </w:t>
      </w:r>
      <w:r w:rsidRPr="008A344C">
        <w:rPr>
          <w:szCs w:val="24"/>
        </w:rPr>
        <w:t>recommendation to the board</w:t>
      </w:r>
      <w:r w:rsidR="001C6B48" w:rsidRPr="008A344C">
        <w:rPr>
          <w:szCs w:val="24"/>
        </w:rPr>
        <w:t>.</w:t>
      </w:r>
      <w:r w:rsidRPr="008A344C">
        <w:rPr>
          <w:szCs w:val="24"/>
        </w:rPr>
        <w:t xml:space="preserve"> </w:t>
      </w:r>
      <w:r w:rsidR="00143EF6" w:rsidRPr="008A344C">
        <w:rPr>
          <w:szCs w:val="24"/>
        </w:rPr>
        <w:t xml:space="preserve"> </w:t>
      </w:r>
      <w:r w:rsidR="001C6B48" w:rsidRPr="008A344C">
        <w:rPr>
          <w:szCs w:val="24"/>
        </w:rPr>
        <w:t>T</w:t>
      </w:r>
      <w:r w:rsidRPr="008A344C">
        <w:rPr>
          <w:szCs w:val="24"/>
        </w:rPr>
        <w:t xml:space="preserve">he board may elect to request a hearing or </w:t>
      </w:r>
      <w:r w:rsidR="003C6DA6" w:rsidRPr="008A344C">
        <w:rPr>
          <w:szCs w:val="24"/>
        </w:rPr>
        <w:t xml:space="preserve">to </w:t>
      </w:r>
      <w:r w:rsidRPr="008A344C">
        <w:rPr>
          <w:szCs w:val="24"/>
        </w:rPr>
        <w:t>request additional records and documents.</w:t>
      </w:r>
    </w:p>
    <w:p w:rsidR="00B54F8A" w:rsidRPr="008A344C" w:rsidRDefault="00B54F8A" w:rsidP="00317869">
      <w:pPr>
        <w:tabs>
          <w:tab w:val="left" w:pos="-1440"/>
        </w:tabs>
        <w:ind w:left="2160"/>
        <w:jc w:val="both"/>
        <w:rPr>
          <w:szCs w:val="24"/>
        </w:rPr>
      </w:pPr>
    </w:p>
    <w:p w:rsidR="00B54F8A" w:rsidRPr="008A344C" w:rsidRDefault="00B54F8A" w:rsidP="00317869">
      <w:pPr>
        <w:pStyle w:val="BodyTextIndent"/>
        <w:ind w:left="2160" w:firstLine="0"/>
        <w:rPr>
          <w:rFonts w:ascii="Times New Roman" w:hAnsi="Times New Roman"/>
          <w:szCs w:val="24"/>
        </w:rPr>
      </w:pPr>
      <w:r w:rsidRPr="008A344C">
        <w:rPr>
          <w:rFonts w:ascii="Times New Roman" w:hAnsi="Times New Roman"/>
          <w:szCs w:val="24"/>
        </w:rPr>
        <w:t xml:space="preserve">When the board decides to expel a student, the board will document the basis for </w:t>
      </w:r>
      <w:r w:rsidR="003C6DA6" w:rsidRPr="008A344C">
        <w:rPr>
          <w:rFonts w:ascii="Times New Roman" w:hAnsi="Times New Roman"/>
          <w:szCs w:val="24"/>
        </w:rPr>
        <w:t>its</w:t>
      </w:r>
      <w:r w:rsidRPr="008A344C">
        <w:rPr>
          <w:rFonts w:ascii="Times New Roman" w:hAnsi="Times New Roman"/>
          <w:szCs w:val="24"/>
        </w:rPr>
        <w:t xml:space="preserve"> determination that there is clear and convincing evidence that the student’s behavior indicates that the student’s continued presence in school constitutes a clear threat to the safety of other students or employees.  The board also will consider and make a written determination of whether alternative education services are to be provided </w:t>
      </w:r>
      <w:r w:rsidR="0031000C" w:rsidRPr="008A344C">
        <w:rPr>
          <w:rFonts w:ascii="Times New Roman" w:hAnsi="Times New Roman"/>
          <w:szCs w:val="24"/>
        </w:rPr>
        <w:t>to</w:t>
      </w:r>
      <w:r w:rsidRPr="008A344C">
        <w:rPr>
          <w:rFonts w:ascii="Times New Roman" w:hAnsi="Times New Roman"/>
          <w:szCs w:val="24"/>
        </w:rPr>
        <w:t xml:space="preserve"> </w:t>
      </w:r>
      <w:r w:rsidR="0031000C" w:rsidRPr="008A344C">
        <w:rPr>
          <w:rFonts w:ascii="Times New Roman" w:hAnsi="Times New Roman"/>
          <w:szCs w:val="24"/>
        </w:rPr>
        <w:t>the</w:t>
      </w:r>
      <w:r w:rsidRPr="008A344C">
        <w:rPr>
          <w:rFonts w:ascii="Times New Roman" w:hAnsi="Times New Roman"/>
          <w:szCs w:val="24"/>
        </w:rPr>
        <w:t xml:space="preserve"> expelled student.  Regardless of whether </w:t>
      </w:r>
      <w:r w:rsidR="0031000C" w:rsidRPr="008A344C">
        <w:rPr>
          <w:rFonts w:ascii="Times New Roman" w:hAnsi="Times New Roman"/>
          <w:szCs w:val="24"/>
        </w:rPr>
        <w:t xml:space="preserve">the school system provides </w:t>
      </w:r>
      <w:r w:rsidRPr="008A344C">
        <w:rPr>
          <w:rFonts w:ascii="Times New Roman" w:hAnsi="Times New Roman"/>
          <w:szCs w:val="24"/>
        </w:rPr>
        <w:t xml:space="preserve">alternative education services, the board expects school system </w:t>
      </w:r>
      <w:r w:rsidR="00E413D6" w:rsidRPr="008A344C">
        <w:rPr>
          <w:rFonts w:ascii="Times New Roman" w:hAnsi="Times New Roman"/>
          <w:szCs w:val="24"/>
        </w:rPr>
        <w:t xml:space="preserve">administrators </w:t>
      </w:r>
      <w:r w:rsidRPr="008A344C">
        <w:rPr>
          <w:rFonts w:ascii="Times New Roman" w:hAnsi="Times New Roman"/>
          <w:szCs w:val="24"/>
        </w:rPr>
        <w:t xml:space="preserve">to work with other agencies to help the student and parent identify other types of services that may be of assistance to the student. </w:t>
      </w:r>
      <w:r w:rsidR="007D0E42" w:rsidRPr="008A344C">
        <w:rPr>
          <w:rFonts w:ascii="Times New Roman" w:hAnsi="Times New Roman"/>
          <w:szCs w:val="24"/>
        </w:rPr>
        <w:t xml:space="preserve"> </w:t>
      </w:r>
      <w:r w:rsidR="00EE1948" w:rsidRPr="008A344C">
        <w:rPr>
          <w:rFonts w:ascii="Times New Roman" w:hAnsi="Times New Roman"/>
          <w:szCs w:val="24"/>
        </w:rPr>
        <w:t xml:space="preserve">The board will send via certified mail to the student’s parent a copy of the decision, notification </w:t>
      </w:r>
      <w:r w:rsidR="0031000C" w:rsidRPr="008A344C">
        <w:rPr>
          <w:rFonts w:ascii="Times New Roman" w:hAnsi="Times New Roman"/>
          <w:szCs w:val="24"/>
        </w:rPr>
        <w:t>of</w:t>
      </w:r>
      <w:r w:rsidR="00EE1948" w:rsidRPr="008A344C">
        <w:rPr>
          <w:rFonts w:ascii="Times New Roman" w:hAnsi="Times New Roman"/>
          <w:szCs w:val="24"/>
        </w:rPr>
        <w:t xml:space="preserve"> what information </w:t>
      </w:r>
      <w:r w:rsidR="00B771FE" w:rsidRPr="008A344C">
        <w:rPr>
          <w:rFonts w:ascii="Times New Roman" w:hAnsi="Times New Roman"/>
          <w:szCs w:val="24"/>
        </w:rPr>
        <w:t>will</w:t>
      </w:r>
      <w:r w:rsidR="00EE1948" w:rsidRPr="008A344C">
        <w:rPr>
          <w:rFonts w:ascii="Times New Roman" w:hAnsi="Times New Roman"/>
          <w:szCs w:val="24"/>
        </w:rPr>
        <w:t xml:space="preserve"> be included in the student’s official record, the procedure for expungement of this information under G.S. 115C-402</w:t>
      </w:r>
      <w:r w:rsidR="004D5746">
        <w:rPr>
          <w:rFonts w:ascii="Times New Roman" w:hAnsi="Times New Roman"/>
          <w:szCs w:val="24"/>
        </w:rPr>
        <w:t>,</w:t>
      </w:r>
      <w:r w:rsidR="00993376" w:rsidRPr="008A344C">
        <w:rPr>
          <w:rFonts w:ascii="Times New Roman" w:hAnsi="Times New Roman"/>
          <w:szCs w:val="24"/>
        </w:rPr>
        <w:t xml:space="preserve"> and notice of the right to petition for readmission pursuant </w:t>
      </w:r>
      <w:r w:rsidR="00993376" w:rsidRPr="008A344C">
        <w:rPr>
          <w:rFonts w:ascii="Times New Roman" w:hAnsi="Times New Roman"/>
          <w:szCs w:val="24"/>
        </w:rPr>
        <w:lastRenderedPageBreak/>
        <w:t>to G.S. 115C-390.12</w:t>
      </w:r>
      <w:r w:rsidR="00EE1948" w:rsidRPr="008A344C">
        <w:rPr>
          <w:rFonts w:ascii="Times New Roman" w:hAnsi="Times New Roman"/>
          <w:szCs w:val="24"/>
        </w:rPr>
        <w:t>.</w:t>
      </w:r>
    </w:p>
    <w:p w:rsidR="00B54F8A" w:rsidRPr="008A344C" w:rsidRDefault="00B54F8A">
      <w:pPr>
        <w:tabs>
          <w:tab w:val="left" w:pos="-1440"/>
        </w:tabs>
        <w:jc w:val="both"/>
        <w:rPr>
          <w:szCs w:val="24"/>
        </w:rPr>
      </w:pPr>
    </w:p>
    <w:p w:rsidR="00B54F8A" w:rsidRPr="008A344C" w:rsidRDefault="00B54F8A" w:rsidP="007028C2">
      <w:pPr>
        <w:pStyle w:val="Heading1"/>
        <w:numPr>
          <w:ilvl w:val="0"/>
          <w:numId w:val="16"/>
        </w:numPr>
        <w:ind w:left="720" w:hanging="720"/>
        <w:rPr>
          <w:rFonts w:ascii="Times New Roman" w:hAnsi="Times New Roman"/>
          <w:szCs w:val="24"/>
        </w:rPr>
      </w:pPr>
      <w:r w:rsidRPr="008A344C">
        <w:rPr>
          <w:rFonts w:ascii="Times New Roman" w:hAnsi="Times New Roman"/>
          <w:szCs w:val="24"/>
        </w:rPr>
        <w:t xml:space="preserve">Educational Services </w:t>
      </w:r>
      <w:r w:rsidR="004A41C3" w:rsidRPr="008A344C">
        <w:rPr>
          <w:rFonts w:ascii="Times New Roman" w:hAnsi="Times New Roman"/>
          <w:szCs w:val="24"/>
        </w:rPr>
        <w:t>for Students with Disabilities D</w:t>
      </w:r>
      <w:r w:rsidRPr="008A344C">
        <w:rPr>
          <w:rFonts w:ascii="Times New Roman" w:hAnsi="Times New Roman"/>
          <w:szCs w:val="24"/>
        </w:rPr>
        <w:t>uring Long</w:t>
      </w:r>
      <w:r w:rsidR="00C1504B" w:rsidRPr="008A344C">
        <w:rPr>
          <w:rFonts w:ascii="Times New Roman" w:hAnsi="Times New Roman"/>
          <w:szCs w:val="24"/>
        </w:rPr>
        <w:t>-</w:t>
      </w:r>
      <w:r w:rsidRPr="008A344C">
        <w:rPr>
          <w:rFonts w:ascii="Times New Roman" w:hAnsi="Times New Roman"/>
          <w:szCs w:val="24"/>
        </w:rPr>
        <w:t>Term Suspension, 365</w:t>
      </w:r>
      <w:r w:rsidR="006C24C0">
        <w:rPr>
          <w:rFonts w:ascii="Times New Roman" w:hAnsi="Times New Roman"/>
          <w:szCs w:val="24"/>
        </w:rPr>
        <w:t>-</w:t>
      </w:r>
      <w:r w:rsidRPr="008A344C">
        <w:rPr>
          <w:rFonts w:ascii="Times New Roman" w:hAnsi="Times New Roman"/>
          <w:szCs w:val="24"/>
        </w:rPr>
        <w:t>Day Suspension or Expulsion</w:t>
      </w:r>
    </w:p>
    <w:p w:rsidR="00B54F8A" w:rsidRPr="008A344C" w:rsidRDefault="00B54F8A">
      <w:pPr>
        <w:tabs>
          <w:tab w:val="left" w:pos="-1440"/>
        </w:tabs>
        <w:jc w:val="both"/>
        <w:rPr>
          <w:szCs w:val="24"/>
        </w:rPr>
      </w:pPr>
    </w:p>
    <w:p w:rsidR="00B54F8A" w:rsidRPr="008A344C" w:rsidRDefault="00B54F8A">
      <w:pPr>
        <w:pStyle w:val="BodyTextIndent"/>
        <w:ind w:firstLine="0"/>
        <w:rPr>
          <w:rFonts w:ascii="Times New Roman" w:hAnsi="Times New Roman"/>
          <w:szCs w:val="24"/>
        </w:rPr>
      </w:pPr>
      <w:r w:rsidRPr="008A344C">
        <w:rPr>
          <w:rFonts w:ascii="Times New Roman" w:hAnsi="Times New Roman"/>
          <w:szCs w:val="24"/>
        </w:rPr>
        <w:t xml:space="preserve">Students with disabilities recognized by the Individuals with Disabilities Education Act </w:t>
      </w:r>
      <w:r w:rsidR="00B771FE" w:rsidRPr="008A344C">
        <w:rPr>
          <w:rFonts w:ascii="Times New Roman" w:hAnsi="Times New Roman"/>
          <w:szCs w:val="24"/>
        </w:rPr>
        <w:t>will</w:t>
      </w:r>
      <w:r w:rsidRPr="008A344C">
        <w:rPr>
          <w:rFonts w:ascii="Times New Roman" w:hAnsi="Times New Roman"/>
          <w:szCs w:val="24"/>
        </w:rPr>
        <w:t xml:space="preserve"> receive educational services during periods of suspension or expulsion to the extent required by </w:t>
      </w:r>
      <w:r w:rsidRPr="008A344C">
        <w:rPr>
          <w:rFonts w:ascii="Times New Roman" w:hAnsi="Times New Roman"/>
          <w:i/>
          <w:szCs w:val="24"/>
        </w:rPr>
        <w:t xml:space="preserve">Policies Governing Services for </w:t>
      </w:r>
      <w:r w:rsidR="00813EEE" w:rsidRPr="008A344C">
        <w:rPr>
          <w:rFonts w:ascii="Times New Roman" w:hAnsi="Times New Roman"/>
          <w:i/>
          <w:szCs w:val="24"/>
        </w:rPr>
        <w:t>Children</w:t>
      </w:r>
      <w:r w:rsidRPr="008A344C">
        <w:rPr>
          <w:rFonts w:ascii="Times New Roman" w:hAnsi="Times New Roman"/>
          <w:i/>
          <w:szCs w:val="24"/>
        </w:rPr>
        <w:t xml:space="preserve"> with Disabilities</w:t>
      </w:r>
      <w:r w:rsidR="00C1504B" w:rsidRPr="008A344C">
        <w:rPr>
          <w:rFonts w:ascii="Times New Roman" w:hAnsi="Times New Roman"/>
          <w:szCs w:val="24"/>
        </w:rPr>
        <w:t xml:space="preserve"> and</w:t>
      </w:r>
      <w:r w:rsidRPr="008A344C">
        <w:rPr>
          <w:rFonts w:ascii="Times New Roman" w:hAnsi="Times New Roman"/>
          <w:szCs w:val="24"/>
        </w:rPr>
        <w:t xml:space="preserve"> state and federal law.</w:t>
      </w:r>
    </w:p>
    <w:p w:rsidR="00E937C6" w:rsidRPr="008A344C" w:rsidRDefault="00E937C6" w:rsidP="00E937C6">
      <w:pPr>
        <w:pStyle w:val="BodyTextIndent"/>
        <w:rPr>
          <w:rFonts w:ascii="Times New Roman" w:hAnsi="Times New Roman"/>
          <w:szCs w:val="24"/>
        </w:rPr>
      </w:pPr>
    </w:p>
    <w:p w:rsidR="00E937C6" w:rsidRPr="008A344C" w:rsidRDefault="00E937C6" w:rsidP="007028C2">
      <w:pPr>
        <w:pStyle w:val="BodyTextIndent"/>
        <w:numPr>
          <w:ilvl w:val="0"/>
          <w:numId w:val="16"/>
        </w:numPr>
        <w:ind w:hanging="1440"/>
        <w:rPr>
          <w:rFonts w:ascii="Times New Roman" w:hAnsi="Times New Roman"/>
          <w:b/>
          <w:smallCaps/>
          <w:szCs w:val="24"/>
        </w:rPr>
      </w:pPr>
      <w:r w:rsidRPr="008A344C">
        <w:rPr>
          <w:rFonts w:ascii="Times New Roman" w:hAnsi="Times New Roman"/>
          <w:b/>
          <w:smallCaps/>
          <w:szCs w:val="24"/>
        </w:rPr>
        <w:t>Reducing Suspension and Expulsion Rates</w:t>
      </w:r>
    </w:p>
    <w:p w:rsidR="00E937C6" w:rsidRPr="008A344C" w:rsidRDefault="00E937C6" w:rsidP="00E937C6">
      <w:pPr>
        <w:pStyle w:val="BodyTextIndent"/>
        <w:rPr>
          <w:rFonts w:ascii="Times New Roman" w:hAnsi="Times New Roman"/>
          <w:b/>
          <w:smallCaps/>
          <w:szCs w:val="24"/>
        </w:rPr>
      </w:pPr>
    </w:p>
    <w:p w:rsidR="00E937C6" w:rsidRPr="008A344C" w:rsidRDefault="00E937C6" w:rsidP="00E937C6">
      <w:pPr>
        <w:pStyle w:val="BodyTextIndent"/>
        <w:ind w:firstLine="0"/>
        <w:rPr>
          <w:rFonts w:ascii="Times New Roman" w:hAnsi="Times New Roman"/>
          <w:szCs w:val="24"/>
        </w:rPr>
      </w:pPr>
      <w:r w:rsidRPr="008A344C">
        <w:rPr>
          <w:rFonts w:ascii="Times New Roman" w:hAnsi="Times New Roman"/>
          <w:szCs w:val="24"/>
        </w:rPr>
        <w:t xml:space="preserve">Though the board believes that suspension </w:t>
      </w:r>
      <w:r w:rsidR="0087242F" w:rsidRPr="008A344C">
        <w:rPr>
          <w:rFonts w:ascii="Times New Roman" w:hAnsi="Times New Roman"/>
          <w:szCs w:val="24"/>
        </w:rPr>
        <w:t>or</w:t>
      </w:r>
      <w:r w:rsidRPr="008A344C">
        <w:rPr>
          <w:rFonts w:ascii="Times New Roman" w:hAnsi="Times New Roman"/>
          <w:szCs w:val="24"/>
        </w:rPr>
        <w:t xml:space="preserve"> expulsion may be </w:t>
      </w:r>
      <w:r w:rsidR="00A56933" w:rsidRPr="008A344C">
        <w:rPr>
          <w:rFonts w:ascii="Times New Roman" w:hAnsi="Times New Roman"/>
          <w:szCs w:val="24"/>
        </w:rPr>
        <w:t>an</w:t>
      </w:r>
      <w:r w:rsidRPr="008A344C">
        <w:rPr>
          <w:rFonts w:ascii="Times New Roman" w:hAnsi="Times New Roman"/>
          <w:szCs w:val="24"/>
        </w:rPr>
        <w:t xml:space="preserve"> appropriate and necessary consequence in certain situations, the board also recognizes that excessive use of suspension and expulsion may</w:t>
      </w:r>
      <w:r w:rsidR="00A56933" w:rsidRPr="008A344C">
        <w:rPr>
          <w:rFonts w:ascii="Times New Roman" w:hAnsi="Times New Roman"/>
          <w:szCs w:val="24"/>
        </w:rPr>
        <w:t xml:space="preserve"> </w:t>
      </w:r>
      <w:r w:rsidR="00DF0BE2" w:rsidRPr="008A344C">
        <w:rPr>
          <w:rFonts w:ascii="Times New Roman" w:hAnsi="Times New Roman"/>
          <w:szCs w:val="24"/>
        </w:rPr>
        <w:t xml:space="preserve">have a negative impact on </w:t>
      </w:r>
      <w:r w:rsidR="00A56933" w:rsidRPr="008A344C">
        <w:rPr>
          <w:rFonts w:ascii="Times New Roman" w:hAnsi="Times New Roman"/>
          <w:szCs w:val="24"/>
        </w:rPr>
        <w:t>academic achievement and</w:t>
      </w:r>
      <w:r w:rsidRPr="008A344C">
        <w:rPr>
          <w:rFonts w:ascii="Times New Roman" w:hAnsi="Times New Roman"/>
          <w:szCs w:val="24"/>
        </w:rPr>
        <w:t xml:space="preserve"> </w:t>
      </w:r>
      <w:r w:rsidR="00A56933" w:rsidRPr="008A344C">
        <w:rPr>
          <w:rFonts w:ascii="Times New Roman" w:hAnsi="Times New Roman"/>
          <w:szCs w:val="24"/>
        </w:rPr>
        <w:t>graduation rate</w:t>
      </w:r>
      <w:r w:rsidR="00DF0BE2" w:rsidRPr="008A344C">
        <w:rPr>
          <w:rFonts w:ascii="Times New Roman" w:hAnsi="Times New Roman"/>
          <w:szCs w:val="24"/>
        </w:rPr>
        <w:t>s</w:t>
      </w:r>
      <w:r w:rsidRPr="008A344C">
        <w:rPr>
          <w:rFonts w:ascii="Times New Roman" w:hAnsi="Times New Roman"/>
          <w:szCs w:val="24"/>
        </w:rPr>
        <w:t>.  Thus, the board encourages school administrators to find ways to reduce suspension and expulsion rates</w:t>
      </w:r>
      <w:r w:rsidR="00A56933" w:rsidRPr="008A344C">
        <w:rPr>
          <w:rFonts w:ascii="Times New Roman" w:hAnsi="Times New Roman"/>
          <w:szCs w:val="24"/>
        </w:rPr>
        <w:t xml:space="preserve"> in the schools.</w:t>
      </w:r>
      <w:r w:rsidRPr="008A344C">
        <w:rPr>
          <w:rFonts w:ascii="Times New Roman" w:hAnsi="Times New Roman"/>
          <w:szCs w:val="24"/>
        </w:rPr>
        <w:t xml:space="preserve"> </w:t>
      </w:r>
    </w:p>
    <w:p w:rsidR="00B54F8A" w:rsidRPr="008A344C" w:rsidRDefault="00B54F8A">
      <w:pPr>
        <w:tabs>
          <w:tab w:val="left" w:pos="-1440"/>
        </w:tabs>
        <w:jc w:val="both"/>
        <w:rPr>
          <w:szCs w:val="24"/>
        </w:rPr>
      </w:pPr>
    </w:p>
    <w:p w:rsidR="00B54F8A" w:rsidRPr="008A344C" w:rsidRDefault="00B54F8A">
      <w:pPr>
        <w:tabs>
          <w:tab w:val="left" w:pos="-1440"/>
        </w:tabs>
        <w:jc w:val="both"/>
        <w:rPr>
          <w:szCs w:val="24"/>
        </w:rPr>
      </w:pPr>
      <w:r w:rsidRPr="008A344C">
        <w:rPr>
          <w:szCs w:val="24"/>
        </w:rPr>
        <w:t>Legal Reference</w:t>
      </w:r>
      <w:r w:rsidR="00C1504B" w:rsidRPr="008A344C">
        <w:rPr>
          <w:szCs w:val="24"/>
        </w:rPr>
        <w:t>s</w:t>
      </w:r>
      <w:r w:rsidRPr="008A344C">
        <w:rPr>
          <w:szCs w:val="24"/>
        </w:rPr>
        <w:t xml:space="preserve">:  </w:t>
      </w:r>
      <w:bookmarkStart w:id="0" w:name="_GoBack"/>
      <w:bookmarkEnd w:id="0"/>
      <w:r w:rsidRPr="008A344C">
        <w:rPr>
          <w:szCs w:val="24"/>
        </w:rPr>
        <w:t xml:space="preserve">U.S. Const. amend. </w:t>
      </w:r>
      <w:r w:rsidR="00083535" w:rsidRPr="008A344C">
        <w:rPr>
          <w:szCs w:val="24"/>
        </w:rPr>
        <w:t xml:space="preserve">XIV, § 1; Individuals with Disabilities Education Act, 20 U.S.C. 1400 </w:t>
      </w:r>
      <w:r w:rsidR="00083535" w:rsidRPr="008A344C">
        <w:rPr>
          <w:i/>
          <w:szCs w:val="24"/>
        </w:rPr>
        <w:t>et seq.</w:t>
      </w:r>
      <w:r w:rsidR="00083535" w:rsidRPr="008A344C">
        <w:rPr>
          <w:szCs w:val="24"/>
        </w:rPr>
        <w:t xml:space="preserve">, 34 C.F.R. pt. 300; N.C. Const. art. </w:t>
      </w:r>
      <w:r w:rsidR="00317869" w:rsidRPr="008A344C">
        <w:rPr>
          <w:szCs w:val="24"/>
        </w:rPr>
        <w:t xml:space="preserve">I, § 19; </w:t>
      </w:r>
      <w:r w:rsidRPr="008A344C">
        <w:rPr>
          <w:szCs w:val="24"/>
        </w:rPr>
        <w:t xml:space="preserve">G.S. </w:t>
      </w:r>
      <w:r w:rsidR="00DA1159" w:rsidRPr="008A344C">
        <w:rPr>
          <w:szCs w:val="24"/>
        </w:rPr>
        <w:t xml:space="preserve">14-208.18; </w:t>
      </w:r>
      <w:r w:rsidRPr="008A344C">
        <w:rPr>
          <w:szCs w:val="24"/>
        </w:rPr>
        <w:t>115C art. 9; 115C-</w:t>
      </w:r>
      <w:r w:rsidR="00CF72C6">
        <w:rPr>
          <w:szCs w:val="24"/>
        </w:rPr>
        <w:t>45(c)(2), -</w:t>
      </w:r>
      <w:r w:rsidRPr="008A344C">
        <w:rPr>
          <w:szCs w:val="24"/>
        </w:rPr>
        <w:t>47</w:t>
      </w:r>
      <w:r w:rsidR="00C032FE" w:rsidRPr="008A344C">
        <w:rPr>
          <w:szCs w:val="24"/>
        </w:rPr>
        <w:t>(55)</w:t>
      </w:r>
      <w:r w:rsidRPr="008A344C">
        <w:rPr>
          <w:szCs w:val="24"/>
        </w:rPr>
        <w:t>, -276(r), -288, -39</w:t>
      </w:r>
      <w:r w:rsidR="00832929">
        <w:rPr>
          <w:szCs w:val="24"/>
        </w:rPr>
        <w:t>0.</w:t>
      </w:r>
      <w:r w:rsidRPr="008A344C">
        <w:rPr>
          <w:szCs w:val="24"/>
        </w:rPr>
        <w:t>1</w:t>
      </w:r>
      <w:r w:rsidR="00832929">
        <w:rPr>
          <w:szCs w:val="24"/>
        </w:rPr>
        <w:t>, -390.2, -390.7, -390.8, -390.9, -390.10, -390.11, -390.12</w:t>
      </w:r>
      <w:r w:rsidR="00796DF6" w:rsidRPr="008A344C">
        <w:rPr>
          <w:szCs w:val="24"/>
        </w:rPr>
        <w:t>,</w:t>
      </w:r>
      <w:r w:rsidR="00F3071F" w:rsidRPr="008A344C">
        <w:rPr>
          <w:szCs w:val="24"/>
        </w:rPr>
        <w:t xml:space="preserve"> -402</w:t>
      </w:r>
      <w:r w:rsidRPr="008A344C">
        <w:rPr>
          <w:szCs w:val="24"/>
        </w:rPr>
        <w:t>;</w:t>
      </w:r>
      <w:bookmarkStart w:id="1" w:name="OLE_LINK1"/>
      <w:bookmarkStart w:id="2" w:name="OLE_LINK2"/>
      <w:r w:rsidRPr="008A344C">
        <w:rPr>
          <w:szCs w:val="24"/>
        </w:rPr>
        <w:t xml:space="preserve"> </w:t>
      </w:r>
      <w:r w:rsidR="00C00BF9">
        <w:rPr>
          <w:szCs w:val="24"/>
        </w:rPr>
        <w:t xml:space="preserve">130A-440; </w:t>
      </w:r>
      <w:del w:id="3" w:author="Cynthia Moore" w:date="2017-06-19T11:39:00Z">
        <w:r w:rsidRPr="008A344C" w:rsidDel="009F111E">
          <w:rPr>
            <w:szCs w:val="24"/>
          </w:rPr>
          <w:delText xml:space="preserve">State Board </w:delText>
        </w:r>
        <w:r w:rsidR="00E77878" w:rsidRPr="008A344C" w:rsidDel="009F111E">
          <w:rPr>
            <w:szCs w:val="24"/>
          </w:rPr>
          <w:delText xml:space="preserve">of Education </w:delText>
        </w:r>
        <w:r w:rsidRPr="008A344C" w:rsidDel="009F111E">
          <w:rPr>
            <w:szCs w:val="24"/>
          </w:rPr>
          <w:delText xml:space="preserve">Policy </w:delText>
        </w:r>
        <w:r w:rsidR="00B70BFE" w:rsidRPr="008A344C" w:rsidDel="009F111E">
          <w:rPr>
            <w:szCs w:val="24"/>
          </w:rPr>
          <w:delText>GCS</w:delText>
        </w:r>
        <w:r w:rsidRPr="008A344C" w:rsidDel="009F111E">
          <w:rPr>
            <w:szCs w:val="24"/>
          </w:rPr>
          <w:delText>-D-000</w:delText>
        </w:r>
        <w:r w:rsidR="006862DD" w:rsidRPr="008A344C" w:rsidDel="009F111E">
          <w:rPr>
            <w:szCs w:val="24"/>
          </w:rPr>
          <w:delText>;</w:delText>
        </w:r>
        <w:r w:rsidRPr="008A344C" w:rsidDel="009F111E">
          <w:rPr>
            <w:szCs w:val="24"/>
          </w:rPr>
          <w:delText xml:space="preserve"> </w:delText>
        </w:r>
      </w:del>
      <w:bookmarkEnd w:id="1"/>
      <w:bookmarkEnd w:id="2"/>
      <w:r w:rsidR="006862DD" w:rsidRPr="008A344C">
        <w:rPr>
          <w:i/>
          <w:szCs w:val="24"/>
        </w:rPr>
        <w:t>Policies Governing Services for Children with Disabilities</w:t>
      </w:r>
      <w:ins w:id="4" w:author="Cynthia Moore" w:date="2017-06-19T11:39:00Z">
        <w:r w:rsidR="009F111E" w:rsidRPr="004E7D88">
          <w:rPr>
            <w:szCs w:val="24"/>
          </w:rPr>
          <w:t>, State Board of Education Policy</w:t>
        </w:r>
        <w:r w:rsidR="009F111E">
          <w:rPr>
            <w:i/>
            <w:szCs w:val="24"/>
          </w:rPr>
          <w:t xml:space="preserve"> </w:t>
        </w:r>
        <w:r w:rsidR="009F111E" w:rsidRPr="004E7D88">
          <w:rPr>
            <w:szCs w:val="24"/>
          </w:rPr>
          <w:t>EXCP-000</w:t>
        </w:r>
      </w:ins>
    </w:p>
    <w:p w:rsidR="00B54F8A" w:rsidRPr="008A344C" w:rsidRDefault="00B54F8A">
      <w:pPr>
        <w:tabs>
          <w:tab w:val="left" w:pos="-1440"/>
        </w:tabs>
        <w:jc w:val="both"/>
        <w:rPr>
          <w:szCs w:val="24"/>
        </w:rPr>
      </w:pPr>
    </w:p>
    <w:p w:rsidR="00B54F8A" w:rsidRPr="008A344C" w:rsidRDefault="00B54F8A">
      <w:pPr>
        <w:tabs>
          <w:tab w:val="left" w:pos="-1440"/>
        </w:tabs>
        <w:jc w:val="both"/>
        <w:rPr>
          <w:szCs w:val="24"/>
        </w:rPr>
      </w:pPr>
      <w:r w:rsidRPr="008A344C">
        <w:rPr>
          <w:szCs w:val="24"/>
        </w:rPr>
        <w:t>Cross Reference</w:t>
      </w:r>
      <w:r w:rsidR="00C1504B" w:rsidRPr="008A344C">
        <w:rPr>
          <w:szCs w:val="24"/>
        </w:rPr>
        <w:t>s</w:t>
      </w:r>
      <w:r w:rsidRPr="008A344C">
        <w:rPr>
          <w:szCs w:val="24"/>
        </w:rPr>
        <w:t xml:space="preserve">:  </w:t>
      </w:r>
      <w:r w:rsidR="008A344C" w:rsidRPr="008A344C">
        <w:rPr>
          <w:szCs w:val="24"/>
        </w:rPr>
        <w:t xml:space="preserve">Hearings Before the Board (policy 2500), </w:t>
      </w:r>
      <w:r w:rsidR="00DE73EF" w:rsidRPr="009F60B2">
        <w:rPr>
          <w:szCs w:val="24"/>
        </w:rPr>
        <w:t>Alternative Learning Program</w:t>
      </w:r>
      <w:r w:rsidR="00DE73EF" w:rsidRPr="008A344C">
        <w:rPr>
          <w:szCs w:val="24"/>
        </w:rPr>
        <w:t xml:space="preserve"> </w:t>
      </w:r>
      <w:r w:rsidR="00DE73EF">
        <w:rPr>
          <w:szCs w:val="24"/>
        </w:rPr>
        <w:t xml:space="preserve">(policy 3470/4305), </w:t>
      </w:r>
      <w:r w:rsidR="002865EB" w:rsidRPr="008A344C">
        <w:rPr>
          <w:szCs w:val="24"/>
        </w:rPr>
        <w:t>Student Sex Offenders (policy 42</w:t>
      </w:r>
      <w:r w:rsidR="00C90A8C" w:rsidRPr="008A344C">
        <w:rPr>
          <w:szCs w:val="24"/>
        </w:rPr>
        <w:t>60</w:t>
      </w:r>
      <w:r w:rsidR="002865EB" w:rsidRPr="008A344C">
        <w:rPr>
          <w:szCs w:val="24"/>
        </w:rPr>
        <w:t>)</w:t>
      </w:r>
      <w:r w:rsidR="00FB4905" w:rsidRPr="008A344C">
        <w:rPr>
          <w:szCs w:val="24"/>
        </w:rPr>
        <w:t>,</w:t>
      </w:r>
      <w:r w:rsidR="002865EB" w:rsidRPr="008A344C">
        <w:rPr>
          <w:szCs w:val="24"/>
        </w:rPr>
        <w:t xml:space="preserve"> </w:t>
      </w:r>
      <w:r w:rsidRPr="008A344C">
        <w:rPr>
          <w:szCs w:val="24"/>
        </w:rPr>
        <w:t xml:space="preserve">School Plan for Management of Student Behavior (policy 4302), Drugs and Alcohol (policy 4325), Theft, Trespass and Damage </w:t>
      </w:r>
      <w:r w:rsidR="000F0C7C" w:rsidRPr="008A344C">
        <w:rPr>
          <w:szCs w:val="24"/>
        </w:rPr>
        <w:t>t</w:t>
      </w:r>
      <w:r w:rsidRPr="008A344C">
        <w:rPr>
          <w:szCs w:val="24"/>
        </w:rPr>
        <w:t>o Property (policy 4330), Assaults, Threats and Harassment (policy 4331), Weapons, Bomb Threats</w:t>
      </w:r>
      <w:r w:rsidR="00C1504B" w:rsidRPr="008A344C">
        <w:rPr>
          <w:szCs w:val="24"/>
        </w:rPr>
        <w:t>, Terrorist Threats</w:t>
      </w:r>
      <w:r w:rsidRPr="008A344C">
        <w:rPr>
          <w:szCs w:val="24"/>
        </w:rPr>
        <w:t xml:space="preserve"> and Clear Threats to Safety (policy 4333), </w:t>
      </w:r>
      <w:r w:rsidR="00DE4957" w:rsidRPr="008A344C">
        <w:rPr>
          <w:szCs w:val="24"/>
        </w:rPr>
        <w:t>Criminal Behavior (</w:t>
      </w:r>
      <w:r w:rsidR="00492E7E" w:rsidRPr="008A344C">
        <w:rPr>
          <w:szCs w:val="24"/>
        </w:rPr>
        <w:t xml:space="preserve">policy </w:t>
      </w:r>
      <w:r w:rsidR="00DE4957" w:rsidRPr="008A344C">
        <w:rPr>
          <w:szCs w:val="24"/>
        </w:rPr>
        <w:t xml:space="preserve">4335), </w:t>
      </w:r>
      <w:r w:rsidRPr="008A344C">
        <w:rPr>
          <w:szCs w:val="24"/>
        </w:rPr>
        <w:t>School</w:t>
      </w:r>
      <w:r w:rsidR="002361EF" w:rsidRPr="008A344C">
        <w:rPr>
          <w:szCs w:val="24"/>
        </w:rPr>
        <w:t>-</w:t>
      </w:r>
      <w:r w:rsidRPr="008A344C">
        <w:rPr>
          <w:szCs w:val="24"/>
        </w:rPr>
        <w:t>Level Investigations (policy 4340), Student Discipline Records (policy 4345), Short-Term Suspension (policy 4351), Student Discipline Hearing Procedures (policy 4370)</w:t>
      </w:r>
    </w:p>
    <w:p w:rsidR="00B54F8A" w:rsidRPr="008A344C" w:rsidRDefault="00B54F8A">
      <w:pPr>
        <w:tabs>
          <w:tab w:val="left" w:pos="-1440"/>
        </w:tabs>
        <w:jc w:val="both"/>
        <w:rPr>
          <w:szCs w:val="24"/>
        </w:rPr>
      </w:pPr>
    </w:p>
    <w:p w:rsidR="00B54F8A" w:rsidRDefault="0053744A">
      <w:r>
        <w:rPr>
          <w:szCs w:val="24"/>
        </w:rPr>
        <w:t>Adopted:</w:t>
      </w:r>
      <w:r w:rsidR="000563D4">
        <w:rPr>
          <w:szCs w:val="24"/>
        </w:rPr>
        <w:t xml:space="preserve">  </w:t>
      </w:r>
      <w:r w:rsidR="000563D4">
        <w:t>November 13, 2012</w:t>
      </w:r>
    </w:p>
    <w:p w:rsidR="00C00BF9" w:rsidRDefault="00C00BF9"/>
    <w:p w:rsidR="00C00BF9" w:rsidRPr="008A344C" w:rsidRDefault="00C00BF9">
      <w:pPr>
        <w:rPr>
          <w:szCs w:val="24"/>
        </w:rPr>
      </w:pPr>
      <w:r>
        <w:t>Revised:</w:t>
      </w:r>
      <w:r w:rsidR="00923BAE">
        <w:t xml:space="preserve">  March 1, 2016</w:t>
      </w:r>
      <w:ins w:id="5" w:author="Cynthia Moore" w:date="2017-06-19T11:39:00Z">
        <w:r w:rsidR="009F111E">
          <w:t>;</w:t>
        </w:r>
      </w:ins>
    </w:p>
    <w:sectPr w:rsidR="00C00BF9" w:rsidRPr="008A344C" w:rsidSect="006E476C">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53" w:rsidRDefault="00087C53">
      <w:r>
        <w:separator/>
      </w:r>
    </w:p>
  </w:endnote>
  <w:endnote w:type="continuationSeparator" w:id="0">
    <w:p w:rsidR="00087C53" w:rsidRDefault="0008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4A" w:rsidRDefault="009F111E" w:rsidP="0053744A">
    <w:r>
      <w:rPr>
        <w:noProof/>
        <w:snapToGrid/>
      </w:rPr>
      <w:pict>
        <v:line id="_x0000_s2059" style="position:absolute;flip:y;z-index:251658240" from="-.75pt,9.6pt" to="467.25pt,9.6pt" strokeweight="4.5pt">
          <v:stroke linestyle="thickThin"/>
        </v:line>
      </w:pict>
    </w:r>
  </w:p>
  <w:p w:rsidR="000144EC" w:rsidRDefault="00B04C5A" w:rsidP="0053744A">
    <w:pPr>
      <w:tabs>
        <w:tab w:val="right" w:pos="9360"/>
      </w:tabs>
      <w:rPr>
        <w:i/>
        <w:sz w:val="16"/>
      </w:rPr>
    </w:pPr>
    <w:r>
      <w:rPr>
        <w:b/>
      </w:rPr>
      <w:t xml:space="preserve">THOMASVILLE CITY </w:t>
    </w:r>
    <w:r w:rsidR="0053744A" w:rsidRPr="00280C12">
      <w:rPr>
        <w:b/>
      </w:rPr>
      <w:t>BOARD OF EDUCATION POLICY MANUAL</w:t>
    </w:r>
    <w:r w:rsidR="0053744A" w:rsidRPr="00280C12">
      <w:rPr>
        <w:b/>
      </w:rPr>
      <w:tab/>
    </w:r>
    <w:r w:rsidR="0053744A" w:rsidRPr="00280C12">
      <w:t xml:space="preserve">Page </w:t>
    </w:r>
    <w:r w:rsidR="0053744A" w:rsidRPr="00280C12">
      <w:fldChar w:fldCharType="begin"/>
    </w:r>
    <w:r w:rsidR="0053744A" w:rsidRPr="00280C12">
      <w:instrText xml:space="preserve"> PAGE </w:instrText>
    </w:r>
    <w:r w:rsidR="0053744A" w:rsidRPr="00280C12">
      <w:fldChar w:fldCharType="separate"/>
    </w:r>
    <w:r w:rsidR="009F111E">
      <w:rPr>
        <w:noProof/>
      </w:rPr>
      <w:t>1</w:t>
    </w:r>
    <w:r w:rsidR="0053744A" w:rsidRPr="00280C12">
      <w:fldChar w:fldCharType="end"/>
    </w:r>
    <w:r w:rsidR="0053744A" w:rsidRPr="00280C12">
      <w:t xml:space="preserve"> of </w:t>
    </w:r>
    <w:r w:rsidR="009F111E">
      <w:fldChar w:fldCharType="begin"/>
    </w:r>
    <w:r w:rsidR="009F111E">
      <w:instrText xml:space="preserve"> NUMPAGES </w:instrText>
    </w:r>
    <w:r w:rsidR="009F111E">
      <w:fldChar w:fldCharType="separate"/>
    </w:r>
    <w:r w:rsidR="009F111E">
      <w:rPr>
        <w:noProof/>
      </w:rPr>
      <w:t>8</w:t>
    </w:r>
    <w:r w:rsidR="009F11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53" w:rsidRDefault="00087C53">
      <w:r>
        <w:separator/>
      </w:r>
    </w:p>
  </w:footnote>
  <w:footnote w:type="continuationSeparator" w:id="0">
    <w:p w:rsidR="00087C53" w:rsidRDefault="0008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EC" w:rsidRPr="00B04C5A" w:rsidRDefault="009F111E" w:rsidP="00B04C5A">
    <w:pPr>
      <w:tabs>
        <w:tab w:val="left" w:pos="6840"/>
        <w:tab w:val="right" w:pos="9360"/>
      </w:tabs>
      <w:ind w:firstLine="6840"/>
    </w:pPr>
    <w:r>
      <w:rPr>
        <w:noProof/>
        <w:snapToGrid/>
      </w:rPr>
      <w:pict>
        <v:line id="_x0000_s2058" style="position:absolute;left:0;text-align:left;z-index:251657216" from="0,16.95pt" to="468pt,16.95pt" o:allowincell="f" strokeweight="4.5pt">
          <v:stroke linestyle="thinThick"/>
        </v:line>
      </w:pict>
    </w:r>
    <w:r w:rsidR="000144EC" w:rsidRPr="00BA5244">
      <w:rPr>
        <w:i/>
        <w:sz w:val="20"/>
      </w:rPr>
      <w:t>Policy Code:</w:t>
    </w:r>
    <w:r w:rsidR="000144EC" w:rsidRPr="00BA5244">
      <w:tab/>
    </w:r>
    <w:r w:rsidR="000144EC" w:rsidRPr="00BA5244">
      <w:rPr>
        <w:b/>
      </w:rPr>
      <w:t>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F01"/>
    <w:multiLevelType w:val="hybridMultilevel"/>
    <w:tmpl w:val="FE8E3DFA"/>
    <w:lvl w:ilvl="0" w:tplc="9BEAFAD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EDE7CBC"/>
    <w:multiLevelType w:val="multilevel"/>
    <w:tmpl w:val="2D4882AA"/>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 w15:restartNumberingAfterBreak="0">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3" w15:restartNumberingAfterBreak="0">
    <w:nsid w:val="28272A34"/>
    <w:multiLevelType w:val="multilevel"/>
    <w:tmpl w:val="08BC77C8"/>
    <w:lvl w:ilvl="0">
      <w:start w:val="1"/>
      <w:numFmt w:val="lowerLetter"/>
      <w:lvlText w:val="%1."/>
      <w:lvlJc w:val="left"/>
      <w:pPr>
        <w:tabs>
          <w:tab w:val="num" w:pos="2160"/>
        </w:tabs>
        <w:ind w:left="2160" w:hanging="72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662034"/>
    <w:multiLevelType w:val="hybridMultilevel"/>
    <w:tmpl w:val="3A8ED446"/>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3261714B"/>
    <w:multiLevelType w:val="hybridMultilevel"/>
    <w:tmpl w:val="CE229A04"/>
    <w:lvl w:ilvl="0" w:tplc="5C06E9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12FA2"/>
    <w:multiLevelType w:val="hybridMultilevel"/>
    <w:tmpl w:val="09AEDCA2"/>
    <w:lvl w:ilvl="0" w:tplc="04090019">
      <w:start w:val="1"/>
      <w:numFmt w:val="lowerLetter"/>
      <w:lvlText w:val="%1."/>
      <w:lvlJc w:val="left"/>
      <w:pPr>
        <w:tabs>
          <w:tab w:val="num" w:pos="2160"/>
        </w:tabs>
        <w:ind w:left="2160" w:hanging="720"/>
      </w:pPr>
      <w:rPr>
        <w:rFonts w:hint="default"/>
      </w:rPr>
    </w:lvl>
    <w:lvl w:ilvl="1" w:tplc="67A45FC4">
      <w:start w:val="1"/>
      <w:numFmt w:val="lowerRoman"/>
      <w:lvlText w:val="%2."/>
      <w:lvlJc w:val="left"/>
      <w:pPr>
        <w:tabs>
          <w:tab w:val="num" w:pos="2880"/>
        </w:tabs>
        <w:ind w:left="2880" w:hanging="720"/>
      </w:pPr>
      <w:rPr>
        <w:rFonts w:hint="default"/>
      </w:rPr>
    </w:lvl>
    <w:lvl w:ilvl="2" w:tplc="04090019">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9C449E"/>
    <w:multiLevelType w:val="hybridMultilevel"/>
    <w:tmpl w:val="3A44D2D0"/>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58E0557D"/>
    <w:multiLevelType w:val="hybridMultilevel"/>
    <w:tmpl w:val="D23A7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FF04215"/>
    <w:multiLevelType w:val="hybridMultilevel"/>
    <w:tmpl w:val="2EEEE172"/>
    <w:lvl w:ilvl="0" w:tplc="04EAC1C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EE26AF"/>
    <w:multiLevelType w:val="hybridMultilevel"/>
    <w:tmpl w:val="9E12938A"/>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62576EB2"/>
    <w:multiLevelType w:val="multilevel"/>
    <w:tmpl w:val="08BC77C8"/>
    <w:lvl w:ilvl="0">
      <w:start w:val="1"/>
      <w:numFmt w:val="lowerLetter"/>
      <w:lvlText w:val="%1."/>
      <w:lvlJc w:val="left"/>
      <w:pPr>
        <w:tabs>
          <w:tab w:val="num" w:pos="2160"/>
        </w:tabs>
        <w:ind w:left="2160" w:hanging="72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F62870"/>
    <w:multiLevelType w:val="hybridMultilevel"/>
    <w:tmpl w:val="5628AEA4"/>
    <w:lvl w:ilvl="0" w:tplc="04090019">
      <w:start w:val="1"/>
      <w:numFmt w:val="lowerLetter"/>
      <w:lvlText w:val="%1."/>
      <w:lvlJc w:val="left"/>
      <w:pPr>
        <w:tabs>
          <w:tab w:val="num" w:pos="2160"/>
        </w:tabs>
        <w:ind w:left="2160" w:hanging="720"/>
      </w:pPr>
      <w:rPr>
        <w:rFonts w:hint="default"/>
      </w:rPr>
    </w:lvl>
    <w:lvl w:ilvl="1" w:tplc="67A45FC4">
      <w:start w:val="1"/>
      <w:numFmt w:val="lowerRoman"/>
      <w:lvlText w:val="%2."/>
      <w:lvlJc w:val="left"/>
      <w:pPr>
        <w:tabs>
          <w:tab w:val="num" w:pos="2880"/>
        </w:tabs>
        <w:ind w:left="2880" w:hanging="720"/>
      </w:pPr>
      <w:rPr>
        <w:rFonts w:hint="default"/>
      </w:rPr>
    </w:lvl>
    <w:lvl w:ilvl="2" w:tplc="04090019">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FC11D5"/>
    <w:multiLevelType w:val="hybridMultilevel"/>
    <w:tmpl w:val="5B58A2FC"/>
    <w:lvl w:ilvl="0" w:tplc="0D1A1E96">
      <w:start w:val="1"/>
      <w:numFmt w:val="decimal"/>
      <w:lvlText w:val="%1."/>
      <w:lvlJc w:val="left"/>
      <w:pPr>
        <w:tabs>
          <w:tab w:val="num" w:pos="1446"/>
        </w:tabs>
        <w:ind w:left="1446" w:hanging="720"/>
      </w:pPr>
      <w:rPr>
        <w:rFonts w:hint="default"/>
      </w:rPr>
    </w:lvl>
    <w:lvl w:ilvl="1" w:tplc="DBE217BE">
      <w:start w:val="1"/>
      <w:numFmt w:val="lowerLetter"/>
      <w:lvlText w:val="%2."/>
      <w:lvlJc w:val="left"/>
      <w:pPr>
        <w:tabs>
          <w:tab w:val="num" w:pos="2160"/>
        </w:tabs>
        <w:ind w:left="2160" w:hanging="72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DC100B"/>
    <w:multiLevelType w:val="hybridMultilevel"/>
    <w:tmpl w:val="050E430A"/>
    <w:lvl w:ilvl="0" w:tplc="169C9D7A">
      <w:start w:val="1"/>
      <w:numFmt w:val="decimal"/>
      <w:lvlText w:val="%1."/>
      <w:lvlJc w:val="left"/>
      <w:pPr>
        <w:tabs>
          <w:tab w:val="num" w:pos="1440"/>
        </w:tabs>
        <w:ind w:left="144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6"/>
  </w:num>
  <w:num w:numId="4">
    <w:abstractNumId w:val="2"/>
  </w:num>
  <w:num w:numId="5">
    <w:abstractNumId w:val="8"/>
  </w:num>
  <w:num w:numId="6">
    <w:abstractNumId w:val="0"/>
  </w:num>
  <w:num w:numId="7">
    <w:abstractNumId w:val="15"/>
  </w:num>
  <w:num w:numId="8">
    <w:abstractNumId w:val="5"/>
  </w:num>
  <w:num w:numId="9">
    <w:abstractNumId w:val="4"/>
  </w:num>
  <w:num w:numId="10">
    <w:abstractNumId w:val="1"/>
  </w:num>
  <w:num w:numId="11">
    <w:abstractNumId w:val="13"/>
  </w:num>
  <w:num w:numId="12">
    <w:abstractNumId w:val="12"/>
  </w:num>
  <w:num w:numId="13">
    <w:abstractNumId w:val="3"/>
  </w:num>
  <w:num w:numId="14">
    <w:abstractNumId w:val="9"/>
  </w:num>
  <w:num w:numId="15">
    <w:abstractNumId w:val="17"/>
  </w:num>
  <w:num w:numId="16">
    <w:abstractNumId w:val="11"/>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1F4"/>
    <w:rsid w:val="0000139D"/>
    <w:rsid w:val="00007615"/>
    <w:rsid w:val="000144EC"/>
    <w:rsid w:val="00023108"/>
    <w:rsid w:val="00024D89"/>
    <w:rsid w:val="00025979"/>
    <w:rsid w:val="00032403"/>
    <w:rsid w:val="000330CE"/>
    <w:rsid w:val="00041B61"/>
    <w:rsid w:val="00042ED3"/>
    <w:rsid w:val="000447BD"/>
    <w:rsid w:val="000457C3"/>
    <w:rsid w:val="000563D4"/>
    <w:rsid w:val="00057703"/>
    <w:rsid w:val="00073818"/>
    <w:rsid w:val="000750DC"/>
    <w:rsid w:val="00077511"/>
    <w:rsid w:val="00080413"/>
    <w:rsid w:val="000831E9"/>
    <w:rsid w:val="00083535"/>
    <w:rsid w:val="00086C3E"/>
    <w:rsid w:val="00087C53"/>
    <w:rsid w:val="00090919"/>
    <w:rsid w:val="00091DA0"/>
    <w:rsid w:val="00095DC0"/>
    <w:rsid w:val="000A4F16"/>
    <w:rsid w:val="000A6FFC"/>
    <w:rsid w:val="000A7B3F"/>
    <w:rsid w:val="000B3B91"/>
    <w:rsid w:val="000B70A9"/>
    <w:rsid w:val="000C160F"/>
    <w:rsid w:val="000C4D73"/>
    <w:rsid w:val="000C5259"/>
    <w:rsid w:val="000D4ACC"/>
    <w:rsid w:val="000E196D"/>
    <w:rsid w:val="000E21C1"/>
    <w:rsid w:val="000E4D6E"/>
    <w:rsid w:val="000E4E75"/>
    <w:rsid w:val="000E7DED"/>
    <w:rsid w:val="000F0C7C"/>
    <w:rsid w:val="000F0FE0"/>
    <w:rsid w:val="00113502"/>
    <w:rsid w:val="001157F2"/>
    <w:rsid w:val="00120B56"/>
    <w:rsid w:val="00121361"/>
    <w:rsid w:val="001218D9"/>
    <w:rsid w:val="00124C31"/>
    <w:rsid w:val="0012677A"/>
    <w:rsid w:val="00130FDC"/>
    <w:rsid w:val="00137239"/>
    <w:rsid w:val="00143EF6"/>
    <w:rsid w:val="00144AA4"/>
    <w:rsid w:val="001462FD"/>
    <w:rsid w:val="00151417"/>
    <w:rsid w:val="00155A46"/>
    <w:rsid w:val="00157584"/>
    <w:rsid w:val="00167DDB"/>
    <w:rsid w:val="001745DF"/>
    <w:rsid w:val="00175C65"/>
    <w:rsid w:val="001763EE"/>
    <w:rsid w:val="00177EE6"/>
    <w:rsid w:val="00184F0B"/>
    <w:rsid w:val="00185147"/>
    <w:rsid w:val="00187116"/>
    <w:rsid w:val="001921F0"/>
    <w:rsid w:val="0019383C"/>
    <w:rsid w:val="001A2A3E"/>
    <w:rsid w:val="001B3B6D"/>
    <w:rsid w:val="001B3C33"/>
    <w:rsid w:val="001C245F"/>
    <w:rsid w:val="001C4644"/>
    <w:rsid w:val="001C6B48"/>
    <w:rsid w:val="001D3DFC"/>
    <w:rsid w:val="001D47E4"/>
    <w:rsid w:val="001E2011"/>
    <w:rsid w:val="001E5CC4"/>
    <w:rsid w:val="001E7A36"/>
    <w:rsid w:val="001F0A9F"/>
    <w:rsid w:val="001F212A"/>
    <w:rsid w:val="0020061A"/>
    <w:rsid w:val="00201984"/>
    <w:rsid w:val="00203F3F"/>
    <w:rsid w:val="00205493"/>
    <w:rsid w:val="00207927"/>
    <w:rsid w:val="00210163"/>
    <w:rsid w:val="002313C1"/>
    <w:rsid w:val="002361EF"/>
    <w:rsid w:val="00240A87"/>
    <w:rsid w:val="00242F2A"/>
    <w:rsid w:val="002468B4"/>
    <w:rsid w:val="00254D9F"/>
    <w:rsid w:val="0025508B"/>
    <w:rsid w:val="00255A04"/>
    <w:rsid w:val="00257E20"/>
    <w:rsid w:val="00260096"/>
    <w:rsid w:val="00262BCD"/>
    <w:rsid w:val="00264877"/>
    <w:rsid w:val="00265810"/>
    <w:rsid w:val="00274D73"/>
    <w:rsid w:val="00280A6F"/>
    <w:rsid w:val="002865EB"/>
    <w:rsid w:val="0028780B"/>
    <w:rsid w:val="002936C4"/>
    <w:rsid w:val="002A78E4"/>
    <w:rsid w:val="002C2433"/>
    <w:rsid w:val="002D5ABE"/>
    <w:rsid w:val="002E458F"/>
    <w:rsid w:val="002E55D3"/>
    <w:rsid w:val="002E6F23"/>
    <w:rsid w:val="002F3F9C"/>
    <w:rsid w:val="002F45E9"/>
    <w:rsid w:val="0030782E"/>
    <w:rsid w:val="0031000C"/>
    <w:rsid w:val="0031109C"/>
    <w:rsid w:val="00311730"/>
    <w:rsid w:val="00313BF7"/>
    <w:rsid w:val="00317869"/>
    <w:rsid w:val="00321885"/>
    <w:rsid w:val="00327C79"/>
    <w:rsid w:val="00333C4F"/>
    <w:rsid w:val="003373DA"/>
    <w:rsid w:val="00343383"/>
    <w:rsid w:val="00345755"/>
    <w:rsid w:val="0036012A"/>
    <w:rsid w:val="00362427"/>
    <w:rsid w:val="00363B55"/>
    <w:rsid w:val="0036475B"/>
    <w:rsid w:val="00364C22"/>
    <w:rsid w:val="003664F6"/>
    <w:rsid w:val="003678C9"/>
    <w:rsid w:val="00374F69"/>
    <w:rsid w:val="00382D70"/>
    <w:rsid w:val="00392A55"/>
    <w:rsid w:val="00397866"/>
    <w:rsid w:val="003A1A7C"/>
    <w:rsid w:val="003A2DCA"/>
    <w:rsid w:val="003A51F5"/>
    <w:rsid w:val="003A5A79"/>
    <w:rsid w:val="003A6AA7"/>
    <w:rsid w:val="003A74EA"/>
    <w:rsid w:val="003A7E63"/>
    <w:rsid w:val="003C28B8"/>
    <w:rsid w:val="003C35EC"/>
    <w:rsid w:val="003C6CBF"/>
    <w:rsid w:val="003C6DA6"/>
    <w:rsid w:val="003D05F4"/>
    <w:rsid w:val="003D5D7E"/>
    <w:rsid w:val="003E66D4"/>
    <w:rsid w:val="003F0639"/>
    <w:rsid w:val="003F4E7C"/>
    <w:rsid w:val="00407294"/>
    <w:rsid w:val="00407D6B"/>
    <w:rsid w:val="00412E1E"/>
    <w:rsid w:val="00417348"/>
    <w:rsid w:val="004210E7"/>
    <w:rsid w:val="00424E3D"/>
    <w:rsid w:val="00431D07"/>
    <w:rsid w:val="004410A5"/>
    <w:rsid w:val="004424BA"/>
    <w:rsid w:val="00443C28"/>
    <w:rsid w:val="00450446"/>
    <w:rsid w:val="00452665"/>
    <w:rsid w:val="00455F71"/>
    <w:rsid w:val="004600D0"/>
    <w:rsid w:val="00463125"/>
    <w:rsid w:val="00464443"/>
    <w:rsid w:val="00470F99"/>
    <w:rsid w:val="00474248"/>
    <w:rsid w:val="00476DD7"/>
    <w:rsid w:val="00481EAC"/>
    <w:rsid w:val="004857BC"/>
    <w:rsid w:val="00486453"/>
    <w:rsid w:val="004864F5"/>
    <w:rsid w:val="00492E7E"/>
    <w:rsid w:val="004931F4"/>
    <w:rsid w:val="004A0469"/>
    <w:rsid w:val="004A136D"/>
    <w:rsid w:val="004A41C3"/>
    <w:rsid w:val="004B21E5"/>
    <w:rsid w:val="004B51CB"/>
    <w:rsid w:val="004C161C"/>
    <w:rsid w:val="004C3FF4"/>
    <w:rsid w:val="004D2FDF"/>
    <w:rsid w:val="004D38EC"/>
    <w:rsid w:val="004D39DF"/>
    <w:rsid w:val="004D4FF8"/>
    <w:rsid w:val="004D5746"/>
    <w:rsid w:val="004E247B"/>
    <w:rsid w:val="004E7017"/>
    <w:rsid w:val="004E7842"/>
    <w:rsid w:val="004F4B72"/>
    <w:rsid w:val="004F6B3A"/>
    <w:rsid w:val="004F7E08"/>
    <w:rsid w:val="00513F06"/>
    <w:rsid w:val="00522B88"/>
    <w:rsid w:val="00522C12"/>
    <w:rsid w:val="00524916"/>
    <w:rsid w:val="00526ABB"/>
    <w:rsid w:val="0053744A"/>
    <w:rsid w:val="0054093E"/>
    <w:rsid w:val="00551E30"/>
    <w:rsid w:val="00570EA5"/>
    <w:rsid w:val="00576BE7"/>
    <w:rsid w:val="00577762"/>
    <w:rsid w:val="00577EA4"/>
    <w:rsid w:val="0058049C"/>
    <w:rsid w:val="005816DC"/>
    <w:rsid w:val="00594EBB"/>
    <w:rsid w:val="0059528F"/>
    <w:rsid w:val="005A05A6"/>
    <w:rsid w:val="005A1957"/>
    <w:rsid w:val="005A7572"/>
    <w:rsid w:val="005B4CBA"/>
    <w:rsid w:val="005C237F"/>
    <w:rsid w:val="005D1353"/>
    <w:rsid w:val="005D35FC"/>
    <w:rsid w:val="005E335C"/>
    <w:rsid w:val="005F213B"/>
    <w:rsid w:val="00606149"/>
    <w:rsid w:val="00615B8D"/>
    <w:rsid w:val="00621AE0"/>
    <w:rsid w:val="00635269"/>
    <w:rsid w:val="00644801"/>
    <w:rsid w:val="0065179C"/>
    <w:rsid w:val="0066049C"/>
    <w:rsid w:val="006628F3"/>
    <w:rsid w:val="00663442"/>
    <w:rsid w:val="00667AA6"/>
    <w:rsid w:val="0067295A"/>
    <w:rsid w:val="00677665"/>
    <w:rsid w:val="00680026"/>
    <w:rsid w:val="006808F2"/>
    <w:rsid w:val="00682429"/>
    <w:rsid w:val="0068440B"/>
    <w:rsid w:val="006862DD"/>
    <w:rsid w:val="006873C0"/>
    <w:rsid w:val="0069326B"/>
    <w:rsid w:val="00693ED4"/>
    <w:rsid w:val="006A59EE"/>
    <w:rsid w:val="006A5E71"/>
    <w:rsid w:val="006B2094"/>
    <w:rsid w:val="006C24C0"/>
    <w:rsid w:val="006C3DEB"/>
    <w:rsid w:val="006D115A"/>
    <w:rsid w:val="006E3026"/>
    <w:rsid w:val="006E476C"/>
    <w:rsid w:val="007028C2"/>
    <w:rsid w:val="00703ED3"/>
    <w:rsid w:val="007046FD"/>
    <w:rsid w:val="007072A3"/>
    <w:rsid w:val="007075AC"/>
    <w:rsid w:val="007103A5"/>
    <w:rsid w:val="00714F47"/>
    <w:rsid w:val="00715CBB"/>
    <w:rsid w:val="00721534"/>
    <w:rsid w:val="00721FEB"/>
    <w:rsid w:val="00724358"/>
    <w:rsid w:val="00726E84"/>
    <w:rsid w:val="00731350"/>
    <w:rsid w:val="00742C9F"/>
    <w:rsid w:val="00744FE9"/>
    <w:rsid w:val="00746357"/>
    <w:rsid w:val="00751D15"/>
    <w:rsid w:val="00753F9A"/>
    <w:rsid w:val="00761685"/>
    <w:rsid w:val="0076287E"/>
    <w:rsid w:val="00767CC4"/>
    <w:rsid w:val="00773E36"/>
    <w:rsid w:val="00774018"/>
    <w:rsid w:val="007746EE"/>
    <w:rsid w:val="00776CBE"/>
    <w:rsid w:val="007776DC"/>
    <w:rsid w:val="00781995"/>
    <w:rsid w:val="007837B8"/>
    <w:rsid w:val="0078408F"/>
    <w:rsid w:val="0078473A"/>
    <w:rsid w:val="00785141"/>
    <w:rsid w:val="00792CF3"/>
    <w:rsid w:val="00794FCD"/>
    <w:rsid w:val="007957D3"/>
    <w:rsid w:val="0079648F"/>
    <w:rsid w:val="00796DF6"/>
    <w:rsid w:val="00797305"/>
    <w:rsid w:val="0079741E"/>
    <w:rsid w:val="007A17D9"/>
    <w:rsid w:val="007A2920"/>
    <w:rsid w:val="007A56E3"/>
    <w:rsid w:val="007B00B3"/>
    <w:rsid w:val="007B6EAA"/>
    <w:rsid w:val="007C12A8"/>
    <w:rsid w:val="007C4975"/>
    <w:rsid w:val="007C7539"/>
    <w:rsid w:val="007D0E42"/>
    <w:rsid w:val="007D68D7"/>
    <w:rsid w:val="007E6963"/>
    <w:rsid w:val="007E7543"/>
    <w:rsid w:val="007F2761"/>
    <w:rsid w:val="007F33B7"/>
    <w:rsid w:val="007F3DDB"/>
    <w:rsid w:val="00803E73"/>
    <w:rsid w:val="00806427"/>
    <w:rsid w:val="00810F1A"/>
    <w:rsid w:val="00813EEE"/>
    <w:rsid w:val="00821F2E"/>
    <w:rsid w:val="00832929"/>
    <w:rsid w:val="00841A21"/>
    <w:rsid w:val="00856C34"/>
    <w:rsid w:val="00865942"/>
    <w:rsid w:val="00867A96"/>
    <w:rsid w:val="0087242F"/>
    <w:rsid w:val="008871ED"/>
    <w:rsid w:val="0089167F"/>
    <w:rsid w:val="008A2D90"/>
    <w:rsid w:val="008A344C"/>
    <w:rsid w:val="008A3EE2"/>
    <w:rsid w:val="008A5B85"/>
    <w:rsid w:val="008A659D"/>
    <w:rsid w:val="008A742E"/>
    <w:rsid w:val="008A7CDA"/>
    <w:rsid w:val="008B0AFB"/>
    <w:rsid w:val="008B2A1F"/>
    <w:rsid w:val="008B6E5A"/>
    <w:rsid w:val="008C0B16"/>
    <w:rsid w:val="008C4083"/>
    <w:rsid w:val="008D3225"/>
    <w:rsid w:val="008E40CC"/>
    <w:rsid w:val="008E5EA4"/>
    <w:rsid w:val="008F0402"/>
    <w:rsid w:val="008F30FC"/>
    <w:rsid w:val="00911B96"/>
    <w:rsid w:val="00915901"/>
    <w:rsid w:val="00916B72"/>
    <w:rsid w:val="00917CA7"/>
    <w:rsid w:val="00920148"/>
    <w:rsid w:val="00922928"/>
    <w:rsid w:val="00923BAE"/>
    <w:rsid w:val="00925388"/>
    <w:rsid w:val="00926602"/>
    <w:rsid w:val="00927E9F"/>
    <w:rsid w:val="00933212"/>
    <w:rsid w:val="009338F2"/>
    <w:rsid w:val="00947BCF"/>
    <w:rsid w:val="009536F0"/>
    <w:rsid w:val="00963194"/>
    <w:rsid w:val="00966CD8"/>
    <w:rsid w:val="00973F40"/>
    <w:rsid w:val="00993376"/>
    <w:rsid w:val="00993F5D"/>
    <w:rsid w:val="009A265D"/>
    <w:rsid w:val="009A2C1D"/>
    <w:rsid w:val="009A3105"/>
    <w:rsid w:val="009A3EB0"/>
    <w:rsid w:val="009A589F"/>
    <w:rsid w:val="009B5BA6"/>
    <w:rsid w:val="009B639F"/>
    <w:rsid w:val="009C38D7"/>
    <w:rsid w:val="009C7E40"/>
    <w:rsid w:val="009D37ED"/>
    <w:rsid w:val="009D7085"/>
    <w:rsid w:val="009E4F80"/>
    <w:rsid w:val="009F111E"/>
    <w:rsid w:val="009F3CCB"/>
    <w:rsid w:val="009F4D8F"/>
    <w:rsid w:val="009F57EE"/>
    <w:rsid w:val="009F60B2"/>
    <w:rsid w:val="00A003B7"/>
    <w:rsid w:val="00A003F7"/>
    <w:rsid w:val="00A0066B"/>
    <w:rsid w:val="00A00C9D"/>
    <w:rsid w:val="00A00CCA"/>
    <w:rsid w:val="00A133AD"/>
    <w:rsid w:val="00A16BE3"/>
    <w:rsid w:val="00A172B0"/>
    <w:rsid w:val="00A2196E"/>
    <w:rsid w:val="00A40990"/>
    <w:rsid w:val="00A42ACD"/>
    <w:rsid w:val="00A44FD0"/>
    <w:rsid w:val="00A51DBB"/>
    <w:rsid w:val="00A5373B"/>
    <w:rsid w:val="00A56159"/>
    <w:rsid w:val="00A56933"/>
    <w:rsid w:val="00A60AE2"/>
    <w:rsid w:val="00A6419B"/>
    <w:rsid w:val="00A7029B"/>
    <w:rsid w:val="00A708BF"/>
    <w:rsid w:val="00A744FF"/>
    <w:rsid w:val="00A82C90"/>
    <w:rsid w:val="00A96333"/>
    <w:rsid w:val="00AA5C1C"/>
    <w:rsid w:val="00AB15A4"/>
    <w:rsid w:val="00AB4E9A"/>
    <w:rsid w:val="00AC3051"/>
    <w:rsid w:val="00AC41E8"/>
    <w:rsid w:val="00AC45E8"/>
    <w:rsid w:val="00AD0425"/>
    <w:rsid w:val="00AD3E1C"/>
    <w:rsid w:val="00AD5219"/>
    <w:rsid w:val="00AD582F"/>
    <w:rsid w:val="00AD68C4"/>
    <w:rsid w:val="00AD69FB"/>
    <w:rsid w:val="00AE6403"/>
    <w:rsid w:val="00AF2711"/>
    <w:rsid w:val="00AF5373"/>
    <w:rsid w:val="00AF5859"/>
    <w:rsid w:val="00B04C5A"/>
    <w:rsid w:val="00B14FD9"/>
    <w:rsid w:val="00B17FC5"/>
    <w:rsid w:val="00B23913"/>
    <w:rsid w:val="00B2440E"/>
    <w:rsid w:val="00B25449"/>
    <w:rsid w:val="00B3217E"/>
    <w:rsid w:val="00B42160"/>
    <w:rsid w:val="00B54F8A"/>
    <w:rsid w:val="00B559C1"/>
    <w:rsid w:val="00B70BFE"/>
    <w:rsid w:val="00B74E7F"/>
    <w:rsid w:val="00B771FE"/>
    <w:rsid w:val="00B81492"/>
    <w:rsid w:val="00B817ED"/>
    <w:rsid w:val="00B92408"/>
    <w:rsid w:val="00B972A2"/>
    <w:rsid w:val="00BA0246"/>
    <w:rsid w:val="00BA0CBC"/>
    <w:rsid w:val="00BA4A9F"/>
    <w:rsid w:val="00BA5244"/>
    <w:rsid w:val="00BA581F"/>
    <w:rsid w:val="00BA6386"/>
    <w:rsid w:val="00BB11AA"/>
    <w:rsid w:val="00BB5F94"/>
    <w:rsid w:val="00BB6253"/>
    <w:rsid w:val="00BD43B1"/>
    <w:rsid w:val="00BE36B9"/>
    <w:rsid w:val="00BE59D9"/>
    <w:rsid w:val="00BF7295"/>
    <w:rsid w:val="00BF7760"/>
    <w:rsid w:val="00C00BF9"/>
    <w:rsid w:val="00C032FE"/>
    <w:rsid w:val="00C04B0F"/>
    <w:rsid w:val="00C12725"/>
    <w:rsid w:val="00C1504B"/>
    <w:rsid w:val="00C15DC4"/>
    <w:rsid w:val="00C21513"/>
    <w:rsid w:val="00C25503"/>
    <w:rsid w:val="00C30888"/>
    <w:rsid w:val="00C31466"/>
    <w:rsid w:val="00C43B48"/>
    <w:rsid w:val="00C440B2"/>
    <w:rsid w:val="00C44891"/>
    <w:rsid w:val="00C45843"/>
    <w:rsid w:val="00C56A82"/>
    <w:rsid w:val="00C633E1"/>
    <w:rsid w:val="00C7079B"/>
    <w:rsid w:val="00C729BD"/>
    <w:rsid w:val="00C73784"/>
    <w:rsid w:val="00C85326"/>
    <w:rsid w:val="00C8747A"/>
    <w:rsid w:val="00C87842"/>
    <w:rsid w:val="00C903E7"/>
    <w:rsid w:val="00C905B0"/>
    <w:rsid w:val="00C90A8C"/>
    <w:rsid w:val="00C97BFA"/>
    <w:rsid w:val="00CB0D7B"/>
    <w:rsid w:val="00CB5424"/>
    <w:rsid w:val="00CC043C"/>
    <w:rsid w:val="00CC1170"/>
    <w:rsid w:val="00CD101D"/>
    <w:rsid w:val="00CD1D10"/>
    <w:rsid w:val="00CD1D80"/>
    <w:rsid w:val="00CD33AD"/>
    <w:rsid w:val="00CD4C10"/>
    <w:rsid w:val="00CD4E04"/>
    <w:rsid w:val="00CF230F"/>
    <w:rsid w:val="00CF25C3"/>
    <w:rsid w:val="00CF2F72"/>
    <w:rsid w:val="00CF72C6"/>
    <w:rsid w:val="00D06726"/>
    <w:rsid w:val="00D11FEC"/>
    <w:rsid w:val="00D12E53"/>
    <w:rsid w:val="00D178D9"/>
    <w:rsid w:val="00D17FD6"/>
    <w:rsid w:val="00D34FF2"/>
    <w:rsid w:val="00D357D1"/>
    <w:rsid w:val="00D36127"/>
    <w:rsid w:val="00D37D43"/>
    <w:rsid w:val="00D56518"/>
    <w:rsid w:val="00D719EE"/>
    <w:rsid w:val="00D74B11"/>
    <w:rsid w:val="00D766D9"/>
    <w:rsid w:val="00D767FE"/>
    <w:rsid w:val="00D842F3"/>
    <w:rsid w:val="00D86B5C"/>
    <w:rsid w:val="00D91E70"/>
    <w:rsid w:val="00DA0A7D"/>
    <w:rsid w:val="00DA1159"/>
    <w:rsid w:val="00DA3E1D"/>
    <w:rsid w:val="00DA57CF"/>
    <w:rsid w:val="00DA5CA4"/>
    <w:rsid w:val="00DB5B32"/>
    <w:rsid w:val="00DC610B"/>
    <w:rsid w:val="00DD123D"/>
    <w:rsid w:val="00DD373E"/>
    <w:rsid w:val="00DD4FC5"/>
    <w:rsid w:val="00DD7F68"/>
    <w:rsid w:val="00DE0279"/>
    <w:rsid w:val="00DE40E7"/>
    <w:rsid w:val="00DE4957"/>
    <w:rsid w:val="00DE73EF"/>
    <w:rsid w:val="00DF0BE2"/>
    <w:rsid w:val="00DF644A"/>
    <w:rsid w:val="00E03EAA"/>
    <w:rsid w:val="00E04A38"/>
    <w:rsid w:val="00E10AED"/>
    <w:rsid w:val="00E16E34"/>
    <w:rsid w:val="00E26595"/>
    <w:rsid w:val="00E31501"/>
    <w:rsid w:val="00E36555"/>
    <w:rsid w:val="00E413D6"/>
    <w:rsid w:val="00E42492"/>
    <w:rsid w:val="00E47588"/>
    <w:rsid w:val="00E4777E"/>
    <w:rsid w:val="00E64018"/>
    <w:rsid w:val="00E70F2B"/>
    <w:rsid w:val="00E717ED"/>
    <w:rsid w:val="00E7311B"/>
    <w:rsid w:val="00E769BA"/>
    <w:rsid w:val="00E77878"/>
    <w:rsid w:val="00E82A0F"/>
    <w:rsid w:val="00E82BF1"/>
    <w:rsid w:val="00E845DA"/>
    <w:rsid w:val="00E85B67"/>
    <w:rsid w:val="00E8647B"/>
    <w:rsid w:val="00E87EA2"/>
    <w:rsid w:val="00E90157"/>
    <w:rsid w:val="00E937C6"/>
    <w:rsid w:val="00E9590A"/>
    <w:rsid w:val="00EA1ED7"/>
    <w:rsid w:val="00EA53FF"/>
    <w:rsid w:val="00EA5F89"/>
    <w:rsid w:val="00EC1769"/>
    <w:rsid w:val="00EC3141"/>
    <w:rsid w:val="00ED020A"/>
    <w:rsid w:val="00ED496B"/>
    <w:rsid w:val="00ED4DC5"/>
    <w:rsid w:val="00ED67F2"/>
    <w:rsid w:val="00EE1948"/>
    <w:rsid w:val="00EE3379"/>
    <w:rsid w:val="00EE5674"/>
    <w:rsid w:val="00EE78F0"/>
    <w:rsid w:val="00EE79EF"/>
    <w:rsid w:val="00EF2608"/>
    <w:rsid w:val="00EF449F"/>
    <w:rsid w:val="00F0520F"/>
    <w:rsid w:val="00F07E3A"/>
    <w:rsid w:val="00F10457"/>
    <w:rsid w:val="00F119A0"/>
    <w:rsid w:val="00F126B8"/>
    <w:rsid w:val="00F15B2C"/>
    <w:rsid w:val="00F218B6"/>
    <w:rsid w:val="00F23CEA"/>
    <w:rsid w:val="00F2497D"/>
    <w:rsid w:val="00F25824"/>
    <w:rsid w:val="00F3071F"/>
    <w:rsid w:val="00F34E15"/>
    <w:rsid w:val="00F35CD4"/>
    <w:rsid w:val="00F36CDF"/>
    <w:rsid w:val="00F42820"/>
    <w:rsid w:val="00F47CFF"/>
    <w:rsid w:val="00F5343A"/>
    <w:rsid w:val="00F54414"/>
    <w:rsid w:val="00F640C7"/>
    <w:rsid w:val="00F70971"/>
    <w:rsid w:val="00F82E71"/>
    <w:rsid w:val="00F853CA"/>
    <w:rsid w:val="00F85874"/>
    <w:rsid w:val="00F903BA"/>
    <w:rsid w:val="00F973BB"/>
    <w:rsid w:val="00FA2569"/>
    <w:rsid w:val="00FA50DF"/>
    <w:rsid w:val="00FB454D"/>
    <w:rsid w:val="00FB4905"/>
    <w:rsid w:val="00FD0171"/>
    <w:rsid w:val="00FE5257"/>
    <w:rsid w:val="00FE7FB8"/>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6103070"/>
  <w15:docId w15:val="{E1622963-14F0-499B-834B-F7166B4B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4"/>
      </w:numPr>
      <w:tabs>
        <w:tab w:val="left" w:pos="-1440"/>
      </w:tabs>
      <w:jc w:val="both"/>
      <w:outlineLvl w:val="0"/>
    </w:pPr>
    <w:rPr>
      <w:rFonts w:ascii="CG Times" w:hAnsi="CG Time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5B67"/>
    <w:rPr>
      <w:rFonts w:ascii="Times New Roman" w:hAnsi="Times New Roman"/>
      <w:sz w:val="24"/>
      <w:vertAlign w:val="superscript"/>
    </w:rPr>
  </w:style>
  <w:style w:type="paragraph" w:customStyle="1" w:styleId="a">
    <w:name w:val="_"/>
    <w:basedOn w:val="Normal"/>
    <w:pPr>
      <w:ind w:left="720" w:hanging="720"/>
    </w:pPr>
    <w:rPr>
      <w:rFonts w:ascii="CG Times" w:hAnsi="CG Times"/>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440"/>
      </w:tabs>
      <w:jc w:val="both"/>
    </w:pPr>
    <w:rPr>
      <w:rFonts w:ascii="CG Times" w:hAnsi="CG Times"/>
    </w:rPr>
  </w:style>
  <w:style w:type="paragraph" w:styleId="BodyTextIndent">
    <w:name w:val="Body Text Indent"/>
    <w:basedOn w:val="Normal"/>
    <w:pPr>
      <w:tabs>
        <w:tab w:val="left" w:pos="-1440"/>
      </w:tabs>
      <w:ind w:left="720" w:hanging="720"/>
      <w:jc w:val="both"/>
    </w:pPr>
    <w:rPr>
      <w:rFonts w:ascii="CG Times" w:hAnsi="CG Times"/>
    </w:rPr>
  </w:style>
  <w:style w:type="paragraph" w:styleId="BodyTextIndent2">
    <w:name w:val="Body Text Indent 2"/>
    <w:basedOn w:val="Normal"/>
    <w:pPr>
      <w:tabs>
        <w:tab w:val="left" w:pos="-1440"/>
      </w:tabs>
      <w:ind w:left="1440"/>
      <w:jc w:val="both"/>
    </w:pPr>
    <w:rPr>
      <w:rFonts w:ascii="CG Times" w:hAnsi="CG Times"/>
    </w:rPr>
  </w:style>
  <w:style w:type="paragraph" w:styleId="BodyTextIndent3">
    <w:name w:val="Body Text Indent 3"/>
    <w:basedOn w:val="Normal"/>
    <w:pPr>
      <w:tabs>
        <w:tab w:val="left" w:pos="-1440"/>
      </w:tabs>
      <w:ind w:left="1440" w:hanging="1440"/>
      <w:jc w:val="both"/>
    </w:pPr>
    <w:rPr>
      <w:rFonts w:ascii="CG Times" w:hAnsi="CG Times"/>
    </w:rPr>
  </w:style>
  <w:style w:type="character" w:customStyle="1" w:styleId="StyleFootnoteReference12pt">
    <w:name w:val="Style Footnote Reference + 12 pt"/>
    <w:rsid w:val="00E85B67"/>
    <w:rPr>
      <w:rFonts w:ascii="Times New Roman" w:hAnsi="Times New Roman"/>
      <w:sz w:val="24"/>
      <w:vertAlign w:val="superscript"/>
    </w:rPr>
  </w:style>
  <w:style w:type="character" w:styleId="FollowedHyperlink">
    <w:name w:val="FollowedHyperlink"/>
    <w:rsid w:val="006D115A"/>
    <w:rPr>
      <w:color w:val="800080"/>
      <w:u w:val="single"/>
    </w:rPr>
  </w:style>
  <w:style w:type="character" w:customStyle="1" w:styleId="StyleFootnoteReference14pt">
    <w:name w:val="Style Footnote Reference + 14 pt"/>
    <w:basedOn w:val="FootnoteReference"/>
    <w:rsid w:val="00BB6253"/>
    <w:rPr>
      <w:rFonts w:ascii="Times New Roman" w:hAnsi="Times New Roman"/>
      <w:sz w:val="24"/>
      <w:vertAlign w:val="superscript"/>
    </w:rPr>
  </w:style>
  <w:style w:type="paragraph" w:styleId="EndnoteText">
    <w:name w:val="endnote text"/>
    <w:basedOn w:val="Normal"/>
    <w:link w:val="EndnoteTextChar"/>
    <w:rsid w:val="00242F2A"/>
    <w:rPr>
      <w:sz w:val="20"/>
      <w:lang w:val="x-none" w:eastAsia="x-none"/>
    </w:rPr>
  </w:style>
  <w:style w:type="character" w:customStyle="1" w:styleId="EndnoteTextChar">
    <w:name w:val="Endnote Text Char"/>
    <w:link w:val="EndnoteText"/>
    <w:rsid w:val="00242F2A"/>
    <w:rPr>
      <w:snapToGrid w:val="0"/>
    </w:rPr>
  </w:style>
  <w:style w:type="character" w:styleId="EndnoteReference">
    <w:name w:val="endnote reference"/>
    <w:rsid w:val="00242F2A"/>
    <w:rPr>
      <w:vertAlign w:val="superscript"/>
    </w:rPr>
  </w:style>
  <w:style w:type="paragraph" w:styleId="ListParagraph">
    <w:name w:val="List Paragraph"/>
    <w:basedOn w:val="Normal"/>
    <w:uiPriority w:val="34"/>
    <w:qFormat/>
    <w:rsid w:val="00ED020A"/>
    <w:pPr>
      <w:ind w:left="720"/>
    </w:pPr>
  </w:style>
  <w:style w:type="paragraph" w:styleId="Revision">
    <w:name w:val="Revision"/>
    <w:hidden/>
    <w:uiPriority w:val="99"/>
    <w:semiHidden/>
    <w:rsid w:val="00382D70"/>
    <w:rPr>
      <w:snapToGrid w:val="0"/>
      <w:sz w:val="24"/>
    </w:rPr>
  </w:style>
  <w:style w:type="character" w:styleId="CommentReference">
    <w:name w:val="annotation reference"/>
    <w:rsid w:val="0068440B"/>
    <w:rPr>
      <w:sz w:val="16"/>
      <w:szCs w:val="16"/>
    </w:rPr>
  </w:style>
  <w:style w:type="paragraph" w:styleId="CommentText">
    <w:name w:val="annotation text"/>
    <w:basedOn w:val="Normal"/>
    <w:link w:val="CommentTextChar"/>
    <w:rsid w:val="0068440B"/>
    <w:rPr>
      <w:sz w:val="20"/>
      <w:lang w:val="x-none" w:eastAsia="x-none"/>
    </w:rPr>
  </w:style>
  <w:style w:type="character" w:customStyle="1" w:styleId="CommentTextChar">
    <w:name w:val="Comment Text Char"/>
    <w:link w:val="CommentText"/>
    <w:rsid w:val="0068440B"/>
    <w:rPr>
      <w:snapToGrid w:val="0"/>
    </w:rPr>
  </w:style>
  <w:style w:type="paragraph" w:styleId="CommentSubject">
    <w:name w:val="annotation subject"/>
    <w:basedOn w:val="CommentText"/>
    <w:next w:val="CommentText"/>
    <w:link w:val="CommentSubjectChar"/>
    <w:rsid w:val="0068440B"/>
    <w:rPr>
      <w:b/>
      <w:bCs/>
    </w:rPr>
  </w:style>
  <w:style w:type="character" w:customStyle="1" w:styleId="CommentSubjectChar">
    <w:name w:val="Comment Subject Char"/>
    <w:link w:val="CommentSubject"/>
    <w:rsid w:val="0068440B"/>
    <w:rPr>
      <w:b/>
      <w:bCs/>
      <w:snapToGrid w:val="0"/>
    </w:rPr>
  </w:style>
  <w:style w:type="paragraph" w:customStyle="1" w:styleId="Default">
    <w:name w:val="Default"/>
    <w:rsid w:val="00392A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14E6-7B06-45E6-BE6A-C2BCA227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7</cp:revision>
  <cp:lastPrinted>2011-06-17T15:15:00Z</cp:lastPrinted>
  <dcterms:created xsi:type="dcterms:W3CDTF">2015-10-26T14:53:00Z</dcterms:created>
  <dcterms:modified xsi:type="dcterms:W3CDTF">2017-06-19T15:40:00Z</dcterms:modified>
</cp:coreProperties>
</file>