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32" w:rsidRPr="00084659" w:rsidRDefault="00B64832" w:rsidP="000F11C0">
      <w:pPr>
        <w:tabs>
          <w:tab w:val="left" w:pos="6840"/>
          <w:tab w:val="right" w:pos="9360"/>
        </w:tabs>
        <w:rPr>
          <w:rFonts w:ascii="Times New Roman" w:hAnsi="Times New Roman"/>
        </w:rPr>
      </w:pPr>
      <w:r w:rsidRPr="00084659">
        <w:rPr>
          <w:rFonts w:ascii="Times New Roman" w:hAnsi="Times New Roman"/>
          <w:b/>
          <w:sz w:val="28"/>
        </w:rPr>
        <w:t>SHORT-TERM SUSPENSION</w:t>
      </w:r>
      <w:r w:rsidRPr="00084659">
        <w:rPr>
          <w:rFonts w:ascii="Times New Roman" w:hAnsi="Times New Roman"/>
          <w:sz w:val="28"/>
        </w:rPr>
        <w:tab/>
      </w:r>
      <w:r w:rsidRPr="00084659">
        <w:rPr>
          <w:rFonts w:ascii="Times New Roman" w:hAnsi="Times New Roman"/>
          <w:i/>
          <w:sz w:val="20"/>
        </w:rPr>
        <w:t>Policy Code:</w:t>
      </w:r>
      <w:r w:rsidRPr="00084659">
        <w:rPr>
          <w:rFonts w:ascii="Times New Roman" w:hAnsi="Times New Roman"/>
        </w:rPr>
        <w:tab/>
      </w:r>
      <w:r w:rsidRPr="00084659">
        <w:rPr>
          <w:rFonts w:ascii="Times New Roman" w:hAnsi="Times New Roman"/>
          <w:b/>
        </w:rPr>
        <w:t>4351</w:t>
      </w:r>
    </w:p>
    <w:p w:rsidR="00B64832" w:rsidRPr="00084659" w:rsidRDefault="00B64832">
      <w:pPr>
        <w:tabs>
          <w:tab w:val="left" w:pos="6840"/>
          <w:tab w:val="right" w:pos="9360"/>
        </w:tabs>
        <w:spacing w:line="109" w:lineRule="exact"/>
        <w:rPr>
          <w:rFonts w:ascii="Times New Roman" w:hAnsi="Times New Roman"/>
        </w:rPr>
      </w:pPr>
    </w:p>
    <w:p w:rsidR="00B64832" w:rsidRPr="00084659" w:rsidRDefault="004F1D98">
      <w:pPr>
        <w:tabs>
          <w:tab w:val="left" w:pos="-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w:pict>
          <v:line id="_x0000_s1027" style="position:absolute;left:0;text-align:left;z-index:251657728" from="0,-.7pt" to="468pt,-.7pt" o:allowincell="f" strokeweight="4.5pt">
            <v:stroke linestyle="thinThick"/>
          </v:line>
        </w:pict>
      </w:r>
    </w:p>
    <w:p w:rsidR="002A5B69" w:rsidRPr="00084659" w:rsidRDefault="002A5B69">
      <w:pPr>
        <w:tabs>
          <w:tab w:val="left" w:pos="-1440"/>
        </w:tabs>
        <w:jc w:val="both"/>
        <w:rPr>
          <w:rFonts w:ascii="Times New Roman" w:hAnsi="Times New Roman"/>
        </w:rPr>
        <w:sectPr w:rsidR="002A5B69" w:rsidRPr="00084659" w:rsidSect="00FF24C8">
          <w:footerReference w:type="default" r:id="rId8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cols w:space="720"/>
          <w:noEndnote/>
        </w:sectPr>
      </w:pPr>
    </w:p>
    <w:p w:rsidR="00B64832" w:rsidRPr="00084659" w:rsidRDefault="00B64832">
      <w:pPr>
        <w:tabs>
          <w:tab w:val="left" w:pos="-1440"/>
        </w:tabs>
        <w:jc w:val="both"/>
        <w:rPr>
          <w:rFonts w:ascii="Times New Roman" w:hAnsi="Times New Roman"/>
        </w:rPr>
      </w:pPr>
    </w:p>
    <w:p w:rsidR="00B64832" w:rsidRPr="00084659" w:rsidRDefault="00B64832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  <w:r w:rsidRPr="00084659">
        <w:rPr>
          <w:rFonts w:ascii="Times New Roman" w:hAnsi="Times New Roman"/>
          <w:szCs w:val="24"/>
        </w:rPr>
        <w:t>A short-term suspension is the</w:t>
      </w:r>
      <w:r w:rsidR="00C81055" w:rsidRPr="00084659">
        <w:rPr>
          <w:rFonts w:ascii="Times New Roman" w:hAnsi="Times New Roman"/>
          <w:szCs w:val="24"/>
        </w:rPr>
        <w:t xml:space="preserve"> disciplinary</w:t>
      </w:r>
      <w:r w:rsidRPr="00084659">
        <w:rPr>
          <w:rFonts w:ascii="Times New Roman" w:hAnsi="Times New Roman"/>
          <w:szCs w:val="24"/>
        </w:rPr>
        <w:t xml:space="preserve"> </w:t>
      </w:r>
      <w:r w:rsidR="00430AE7" w:rsidRPr="00084659">
        <w:rPr>
          <w:rFonts w:ascii="Times New Roman" w:hAnsi="Times New Roman"/>
          <w:szCs w:val="24"/>
        </w:rPr>
        <w:t xml:space="preserve">exclusion of a student from </w:t>
      </w:r>
      <w:r w:rsidR="00C81055" w:rsidRPr="00084659">
        <w:rPr>
          <w:rFonts w:ascii="Times New Roman" w:hAnsi="Times New Roman"/>
          <w:szCs w:val="24"/>
        </w:rPr>
        <w:t xml:space="preserve">attending his or her assigned </w:t>
      </w:r>
      <w:r w:rsidR="00430AE7" w:rsidRPr="00084659">
        <w:rPr>
          <w:rFonts w:ascii="Times New Roman" w:hAnsi="Times New Roman"/>
          <w:szCs w:val="24"/>
        </w:rPr>
        <w:t>school for up to 10 school days</w:t>
      </w:r>
      <w:r w:rsidR="00C81055" w:rsidRPr="00084659">
        <w:rPr>
          <w:rFonts w:ascii="Times New Roman" w:hAnsi="Times New Roman"/>
          <w:szCs w:val="24"/>
        </w:rPr>
        <w:t>.</w:t>
      </w:r>
      <w:r w:rsidRPr="00084659">
        <w:rPr>
          <w:rFonts w:ascii="Times New Roman" w:hAnsi="Times New Roman"/>
          <w:szCs w:val="24"/>
        </w:rPr>
        <w:t xml:space="preserve">  A short-term suspension does not include</w:t>
      </w:r>
      <w:r w:rsidR="00382DFE" w:rsidRPr="00084659">
        <w:rPr>
          <w:rFonts w:ascii="Times New Roman" w:hAnsi="Times New Roman"/>
          <w:szCs w:val="24"/>
        </w:rPr>
        <w:t xml:space="preserve"> (1)</w:t>
      </w:r>
      <w:r w:rsidRPr="00084659">
        <w:rPr>
          <w:rFonts w:ascii="Times New Roman" w:hAnsi="Times New Roman"/>
          <w:szCs w:val="24"/>
        </w:rPr>
        <w:t xml:space="preserve"> the removal of a student from class by the classroom teacher, </w:t>
      </w:r>
      <w:r w:rsidR="00312F3E" w:rsidRPr="00084659">
        <w:rPr>
          <w:rFonts w:ascii="Times New Roman" w:hAnsi="Times New Roman"/>
          <w:szCs w:val="24"/>
        </w:rPr>
        <w:t xml:space="preserve">the </w:t>
      </w:r>
      <w:r w:rsidRPr="00084659">
        <w:rPr>
          <w:rFonts w:ascii="Times New Roman" w:hAnsi="Times New Roman"/>
          <w:szCs w:val="24"/>
        </w:rPr>
        <w:t xml:space="preserve">principal or other authorized school personnel for the remainder of the subject period or </w:t>
      </w:r>
      <w:r w:rsidR="00A30E89" w:rsidRPr="00084659">
        <w:rPr>
          <w:rFonts w:ascii="Times New Roman" w:hAnsi="Times New Roman"/>
          <w:szCs w:val="24"/>
        </w:rPr>
        <w:t xml:space="preserve">for less than one-half of the </w:t>
      </w:r>
      <w:r w:rsidRPr="00084659">
        <w:rPr>
          <w:rFonts w:ascii="Times New Roman" w:hAnsi="Times New Roman"/>
          <w:szCs w:val="24"/>
        </w:rPr>
        <w:t>school day</w:t>
      </w:r>
      <w:r w:rsidR="00607FE5">
        <w:rPr>
          <w:rFonts w:ascii="Times New Roman" w:hAnsi="Times New Roman"/>
          <w:szCs w:val="24"/>
        </w:rPr>
        <w:t>,</w:t>
      </w:r>
      <w:r w:rsidRPr="00084659">
        <w:rPr>
          <w:rFonts w:ascii="Times New Roman" w:hAnsi="Times New Roman"/>
          <w:szCs w:val="24"/>
        </w:rPr>
        <w:t xml:space="preserve"> </w:t>
      </w:r>
      <w:r w:rsidR="00382DFE" w:rsidRPr="00084659">
        <w:rPr>
          <w:rFonts w:ascii="Times New Roman" w:hAnsi="Times New Roman"/>
          <w:szCs w:val="24"/>
        </w:rPr>
        <w:t xml:space="preserve">(2) </w:t>
      </w:r>
      <w:r w:rsidR="00312F3E" w:rsidRPr="00084659">
        <w:rPr>
          <w:rFonts w:ascii="Times New Roman" w:hAnsi="Times New Roman"/>
          <w:szCs w:val="24"/>
        </w:rPr>
        <w:t xml:space="preserve">the </w:t>
      </w:r>
      <w:r w:rsidRPr="00084659">
        <w:rPr>
          <w:rFonts w:ascii="Times New Roman" w:hAnsi="Times New Roman"/>
          <w:szCs w:val="24"/>
        </w:rPr>
        <w:t xml:space="preserve">changing </w:t>
      </w:r>
      <w:r w:rsidR="00312F3E" w:rsidRPr="00084659">
        <w:rPr>
          <w:rFonts w:ascii="Times New Roman" w:hAnsi="Times New Roman"/>
          <w:szCs w:val="24"/>
        </w:rPr>
        <w:t>of a</w:t>
      </w:r>
      <w:r w:rsidRPr="00084659">
        <w:rPr>
          <w:rFonts w:ascii="Times New Roman" w:hAnsi="Times New Roman"/>
          <w:szCs w:val="24"/>
        </w:rPr>
        <w:t xml:space="preserve"> student’s location to another room or place on the school premises</w:t>
      </w:r>
      <w:r w:rsidR="00607FE5">
        <w:rPr>
          <w:rFonts w:ascii="Times New Roman" w:hAnsi="Times New Roman"/>
          <w:szCs w:val="24"/>
        </w:rPr>
        <w:t xml:space="preserve"> or (3) a student’s absence under G.S. 130A-440 (for failure to </w:t>
      </w:r>
      <w:r w:rsidR="00607FE5">
        <w:t>submit a school health assessment form within 30 days of entering school)</w:t>
      </w:r>
      <w:r w:rsidRPr="00084659">
        <w:rPr>
          <w:rFonts w:ascii="Times New Roman" w:hAnsi="Times New Roman"/>
          <w:szCs w:val="24"/>
        </w:rPr>
        <w:t xml:space="preserve">. </w:t>
      </w:r>
      <w:r w:rsidR="001115CF" w:rsidRPr="00084659">
        <w:rPr>
          <w:rFonts w:ascii="Times New Roman" w:hAnsi="Times New Roman"/>
          <w:szCs w:val="24"/>
        </w:rPr>
        <w:t xml:space="preserve"> A student who is placed on a short-term suspension </w:t>
      </w:r>
      <w:r w:rsidR="006F6961" w:rsidRPr="00084659">
        <w:rPr>
          <w:rFonts w:ascii="Times New Roman" w:hAnsi="Times New Roman"/>
          <w:szCs w:val="24"/>
        </w:rPr>
        <w:t>wi</w:t>
      </w:r>
      <w:r w:rsidR="001115CF" w:rsidRPr="00084659">
        <w:rPr>
          <w:rFonts w:ascii="Times New Roman" w:hAnsi="Times New Roman"/>
          <w:szCs w:val="24"/>
        </w:rPr>
        <w:t xml:space="preserve">ll not be permitted to be on school property or to take part in any school function during the period of suspension without prior approval </w:t>
      </w:r>
      <w:r w:rsidR="00312F3E" w:rsidRPr="00084659">
        <w:rPr>
          <w:rFonts w:ascii="Times New Roman" w:hAnsi="Times New Roman"/>
          <w:szCs w:val="24"/>
        </w:rPr>
        <w:t>from</w:t>
      </w:r>
      <w:r w:rsidR="001115CF" w:rsidRPr="00084659">
        <w:rPr>
          <w:rFonts w:ascii="Times New Roman" w:hAnsi="Times New Roman"/>
          <w:szCs w:val="24"/>
        </w:rPr>
        <w:t xml:space="preserve"> the principal.</w:t>
      </w:r>
    </w:p>
    <w:p w:rsidR="00B64832" w:rsidRPr="00084659" w:rsidRDefault="00B64832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5432D0" w:rsidRDefault="00B64832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  <w:r w:rsidRPr="00084659">
        <w:rPr>
          <w:rFonts w:ascii="Times New Roman" w:hAnsi="Times New Roman"/>
          <w:szCs w:val="24"/>
        </w:rPr>
        <w:t xml:space="preserve">The principal </w:t>
      </w:r>
      <w:r w:rsidR="00D445BF" w:rsidRPr="00084659">
        <w:rPr>
          <w:rFonts w:ascii="Times New Roman" w:hAnsi="Times New Roman"/>
          <w:szCs w:val="24"/>
        </w:rPr>
        <w:t xml:space="preserve">or designee </w:t>
      </w:r>
      <w:r w:rsidRPr="00084659">
        <w:rPr>
          <w:rFonts w:ascii="Times New Roman" w:hAnsi="Times New Roman"/>
          <w:szCs w:val="24"/>
        </w:rPr>
        <w:t xml:space="preserve">has the authority to determine when a short-term suspension is an appropriate consequence and to impose the suspension, so long as all relevant board policies are followed. </w:t>
      </w:r>
      <w:r w:rsidR="00FF61F5" w:rsidRPr="00084659">
        <w:rPr>
          <w:rFonts w:ascii="Times New Roman" w:hAnsi="Times New Roman"/>
          <w:szCs w:val="24"/>
        </w:rPr>
        <w:t xml:space="preserve"> </w:t>
      </w:r>
    </w:p>
    <w:p w:rsidR="005432D0" w:rsidRDefault="005432D0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6E4B76" w:rsidRPr="00084659" w:rsidRDefault="00965292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 accordance with G.S. 115C-390.6(e) and 115C-45(c)(1), a student is not entitled to appeal the principal’s decision to impose a short-term suspension to either the superintendent or the board unless it is appealable on some other basis.</w:t>
      </w:r>
      <w:r w:rsidR="005432D0">
        <w:rPr>
          <w:rFonts w:ascii="Times New Roman" w:hAnsi="Times New Roman"/>
          <w:szCs w:val="24"/>
        </w:rPr>
        <w:t xml:space="preserve"> </w:t>
      </w:r>
    </w:p>
    <w:p w:rsidR="00A346F6" w:rsidRPr="00084659" w:rsidRDefault="00A346F6" w:rsidP="00A346F6">
      <w:pPr>
        <w:tabs>
          <w:tab w:val="left" w:pos="-1440"/>
        </w:tabs>
        <w:ind w:left="720"/>
        <w:jc w:val="both"/>
        <w:rPr>
          <w:rFonts w:ascii="Times New Roman" w:hAnsi="Times New Roman"/>
          <w:b/>
          <w:smallCaps/>
          <w:szCs w:val="24"/>
        </w:rPr>
      </w:pPr>
    </w:p>
    <w:p w:rsidR="006E4B76" w:rsidRPr="00084659" w:rsidRDefault="002526DE" w:rsidP="006E4B76">
      <w:pPr>
        <w:numPr>
          <w:ilvl w:val="0"/>
          <w:numId w:val="15"/>
        </w:numPr>
        <w:tabs>
          <w:tab w:val="left" w:pos="-1440"/>
        </w:tabs>
        <w:jc w:val="both"/>
        <w:rPr>
          <w:rFonts w:ascii="Times New Roman" w:hAnsi="Times New Roman"/>
          <w:b/>
          <w:smallCaps/>
          <w:szCs w:val="24"/>
        </w:rPr>
      </w:pPr>
      <w:r w:rsidRPr="00084659">
        <w:rPr>
          <w:rFonts w:ascii="Times New Roman" w:hAnsi="Times New Roman"/>
          <w:b/>
          <w:smallCaps/>
          <w:szCs w:val="24"/>
        </w:rPr>
        <w:t xml:space="preserve">Pre-Suspension </w:t>
      </w:r>
      <w:r w:rsidR="006E4B76" w:rsidRPr="00084659">
        <w:rPr>
          <w:rFonts w:ascii="Times New Roman" w:hAnsi="Times New Roman"/>
          <w:b/>
          <w:smallCaps/>
          <w:szCs w:val="24"/>
        </w:rPr>
        <w:t>Rights of the Student</w:t>
      </w:r>
    </w:p>
    <w:p w:rsidR="006E4B76" w:rsidRPr="00084659" w:rsidRDefault="006E4B76" w:rsidP="006E4B76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EF6886" w:rsidRPr="00084659" w:rsidRDefault="00966C94" w:rsidP="006E4B76">
      <w:pPr>
        <w:tabs>
          <w:tab w:val="left" w:pos="-1440"/>
        </w:tabs>
        <w:ind w:left="720"/>
        <w:jc w:val="both"/>
        <w:rPr>
          <w:rFonts w:ascii="Times New Roman" w:hAnsi="Times New Roman"/>
          <w:szCs w:val="24"/>
        </w:rPr>
      </w:pPr>
      <w:r w:rsidRPr="00084659">
        <w:rPr>
          <w:rFonts w:ascii="Times New Roman" w:hAnsi="Times New Roman"/>
          <w:szCs w:val="24"/>
        </w:rPr>
        <w:t xml:space="preserve">Except in the circumstances described below, </w:t>
      </w:r>
      <w:r w:rsidR="00C42C8D" w:rsidRPr="00084659">
        <w:rPr>
          <w:rFonts w:ascii="Times New Roman" w:hAnsi="Times New Roman"/>
          <w:szCs w:val="24"/>
        </w:rPr>
        <w:t xml:space="preserve">a student </w:t>
      </w:r>
      <w:r w:rsidR="00221B60" w:rsidRPr="00084659">
        <w:rPr>
          <w:rFonts w:ascii="Times New Roman" w:hAnsi="Times New Roman"/>
          <w:szCs w:val="24"/>
        </w:rPr>
        <w:t xml:space="preserve">must </w:t>
      </w:r>
      <w:r w:rsidR="00C42C8D" w:rsidRPr="00084659">
        <w:rPr>
          <w:rFonts w:ascii="Times New Roman" w:hAnsi="Times New Roman"/>
          <w:szCs w:val="24"/>
        </w:rPr>
        <w:t xml:space="preserve">be </w:t>
      </w:r>
      <w:r w:rsidR="00312F3E" w:rsidRPr="00084659">
        <w:rPr>
          <w:rFonts w:ascii="Times New Roman" w:hAnsi="Times New Roman"/>
          <w:szCs w:val="24"/>
        </w:rPr>
        <w:t xml:space="preserve">provided with an </w:t>
      </w:r>
      <w:r w:rsidR="00F82C1E" w:rsidRPr="00084659">
        <w:rPr>
          <w:rFonts w:ascii="Times New Roman" w:hAnsi="Times New Roman"/>
          <w:szCs w:val="24"/>
        </w:rPr>
        <w:t>opportunity for an informal hearing with the principal</w:t>
      </w:r>
      <w:r w:rsidRPr="00084659">
        <w:rPr>
          <w:rFonts w:ascii="Times New Roman" w:hAnsi="Times New Roman"/>
          <w:szCs w:val="24"/>
        </w:rPr>
        <w:t xml:space="preserve"> </w:t>
      </w:r>
      <w:r w:rsidR="00375753">
        <w:rPr>
          <w:rFonts w:ascii="Times New Roman" w:hAnsi="Times New Roman"/>
          <w:szCs w:val="24"/>
        </w:rPr>
        <w:t xml:space="preserve">or designee </w:t>
      </w:r>
      <w:r w:rsidRPr="00084659">
        <w:rPr>
          <w:rFonts w:ascii="Times New Roman" w:hAnsi="Times New Roman"/>
          <w:szCs w:val="24"/>
        </w:rPr>
        <w:t>before a short-term suspension is imposed</w:t>
      </w:r>
      <w:r w:rsidR="00F82C1E" w:rsidRPr="00084659">
        <w:rPr>
          <w:rFonts w:ascii="Times New Roman" w:hAnsi="Times New Roman"/>
          <w:szCs w:val="24"/>
        </w:rPr>
        <w:t xml:space="preserve">. </w:t>
      </w:r>
      <w:r w:rsidR="00312F3E" w:rsidRPr="00084659">
        <w:rPr>
          <w:rFonts w:ascii="Times New Roman" w:hAnsi="Times New Roman"/>
          <w:szCs w:val="24"/>
        </w:rPr>
        <w:t xml:space="preserve"> </w:t>
      </w:r>
      <w:r w:rsidR="00F82C1E" w:rsidRPr="00084659">
        <w:rPr>
          <w:rFonts w:ascii="Times New Roman" w:hAnsi="Times New Roman"/>
          <w:szCs w:val="24"/>
        </w:rPr>
        <w:t xml:space="preserve">The principal </w:t>
      </w:r>
      <w:r w:rsidR="00375753">
        <w:rPr>
          <w:rFonts w:ascii="Times New Roman" w:hAnsi="Times New Roman"/>
          <w:szCs w:val="24"/>
        </w:rPr>
        <w:t xml:space="preserve">or designee </w:t>
      </w:r>
      <w:r w:rsidR="00F82C1E" w:rsidRPr="00084659">
        <w:rPr>
          <w:rFonts w:ascii="Times New Roman" w:hAnsi="Times New Roman"/>
          <w:szCs w:val="24"/>
        </w:rPr>
        <w:t xml:space="preserve">may hold the hearing immediately after giving the student oral or written notice of the charges against him or her.  </w:t>
      </w:r>
      <w:r w:rsidRPr="00084659">
        <w:rPr>
          <w:rFonts w:ascii="Times New Roman" w:hAnsi="Times New Roman"/>
          <w:szCs w:val="24"/>
        </w:rPr>
        <w:t>At the informal hearing, t</w:t>
      </w:r>
      <w:r w:rsidR="00F82C1E" w:rsidRPr="00084659">
        <w:rPr>
          <w:rFonts w:ascii="Times New Roman" w:hAnsi="Times New Roman"/>
          <w:szCs w:val="24"/>
        </w:rPr>
        <w:t>he student has the right to be present</w:t>
      </w:r>
      <w:r w:rsidRPr="00084659">
        <w:rPr>
          <w:rFonts w:ascii="Times New Roman" w:hAnsi="Times New Roman"/>
          <w:szCs w:val="24"/>
        </w:rPr>
        <w:t>,</w:t>
      </w:r>
      <w:r w:rsidR="00F82C1E" w:rsidRPr="00084659">
        <w:rPr>
          <w:rFonts w:ascii="Times New Roman" w:hAnsi="Times New Roman"/>
          <w:szCs w:val="24"/>
        </w:rPr>
        <w:t xml:space="preserve"> to be informed of the charges</w:t>
      </w:r>
      <w:r w:rsidR="00E835A1" w:rsidRPr="00084659">
        <w:rPr>
          <w:rFonts w:ascii="Times New Roman" w:hAnsi="Times New Roman"/>
          <w:szCs w:val="24"/>
        </w:rPr>
        <w:t xml:space="preserve"> </w:t>
      </w:r>
      <w:r w:rsidR="00F82C1E" w:rsidRPr="00084659">
        <w:rPr>
          <w:rFonts w:ascii="Times New Roman" w:hAnsi="Times New Roman"/>
          <w:szCs w:val="24"/>
        </w:rPr>
        <w:t>and the basis for the accusations</w:t>
      </w:r>
      <w:r w:rsidR="00312F3E" w:rsidRPr="00084659">
        <w:rPr>
          <w:rFonts w:ascii="Times New Roman" w:hAnsi="Times New Roman"/>
          <w:szCs w:val="24"/>
        </w:rPr>
        <w:t xml:space="preserve"> against him or her</w:t>
      </w:r>
      <w:r w:rsidR="00E835A1" w:rsidRPr="00084659">
        <w:rPr>
          <w:rFonts w:ascii="Times New Roman" w:hAnsi="Times New Roman"/>
          <w:szCs w:val="24"/>
        </w:rPr>
        <w:t>,</w:t>
      </w:r>
      <w:r w:rsidR="00F82C1E" w:rsidRPr="00084659">
        <w:rPr>
          <w:rFonts w:ascii="Times New Roman" w:hAnsi="Times New Roman"/>
          <w:szCs w:val="24"/>
        </w:rPr>
        <w:t xml:space="preserve"> and to make statements in defense or mitigation of the charges.  </w:t>
      </w:r>
    </w:p>
    <w:p w:rsidR="00EF6886" w:rsidRPr="00084659" w:rsidRDefault="00EF6886" w:rsidP="006E4B76">
      <w:pPr>
        <w:tabs>
          <w:tab w:val="left" w:pos="-1440"/>
        </w:tabs>
        <w:ind w:left="720"/>
        <w:jc w:val="both"/>
        <w:rPr>
          <w:rFonts w:ascii="Times New Roman" w:hAnsi="Times New Roman"/>
          <w:szCs w:val="24"/>
        </w:rPr>
      </w:pPr>
    </w:p>
    <w:p w:rsidR="00B64832" w:rsidRPr="00084659" w:rsidRDefault="00F82C1E" w:rsidP="006E4B76">
      <w:pPr>
        <w:tabs>
          <w:tab w:val="left" w:pos="-1440"/>
        </w:tabs>
        <w:ind w:left="720"/>
        <w:jc w:val="both"/>
        <w:rPr>
          <w:rFonts w:ascii="Times New Roman" w:hAnsi="Times New Roman"/>
          <w:szCs w:val="24"/>
        </w:rPr>
      </w:pPr>
      <w:r w:rsidRPr="00084659">
        <w:rPr>
          <w:rFonts w:ascii="Times New Roman" w:hAnsi="Times New Roman"/>
          <w:szCs w:val="24"/>
        </w:rPr>
        <w:t xml:space="preserve">The principal </w:t>
      </w:r>
      <w:r w:rsidR="00375753">
        <w:rPr>
          <w:rFonts w:ascii="Times New Roman" w:hAnsi="Times New Roman"/>
          <w:szCs w:val="24"/>
        </w:rPr>
        <w:t xml:space="preserve">or designee </w:t>
      </w:r>
      <w:r w:rsidRPr="00084659">
        <w:rPr>
          <w:rFonts w:ascii="Times New Roman" w:hAnsi="Times New Roman"/>
          <w:szCs w:val="24"/>
        </w:rPr>
        <w:t xml:space="preserve">may impose a short-term suspension </w:t>
      </w:r>
      <w:r w:rsidR="004B42BF" w:rsidRPr="00084659">
        <w:rPr>
          <w:rFonts w:ascii="Times New Roman" w:hAnsi="Times New Roman"/>
          <w:szCs w:val="24"/>
        </w:rPr>
        <w:t xml:space="preserve">without first </w:t>
      </w:r>
      <w:r w:rsidRPr="00084659">
        <w:rPr>
          <w:rFonts w:ascii="Times New Roman" w:hAnsi="Times New Roman"/>
          <w:szCs w:val="24"/>
        </w:rPr>
        <w:t xml:space="preserve">providing the student </w:t>
      </w:r>
      <w:r w:rsidR="00312F3E" w:rsidRPr="00084659">
        <w:rPr>
          <w:rFonts w:ascii="Times New Roman" w:hAnsi="Times New Roman"/>
          <w:szCs w:val="24"/>
        </w:rPr>
        <w:t xml:space="preserve">with </w:t>
      </w:r>
      <w:r w:rsidRPr="00084659">
        <w:rPr>
          <w:rFonts w:ascii="Times New Roman" w:hAnsi="Times New Roman"/>
          <w:szCs w:val="24"/>
        </w:rPr>
        <w:t>an opportunity for a hearing</w:t>
      </w:r>
      <w:r w:rsidR="00B91CDE" w:rsidRPr="00084659">
        <w:rPr>
          <w:rFonts w:ascii="Times New Roman" w:hAnsi="Times New Roman"/>
          <w:szCs w:val="24"/>
        </w:rPr>
        <w:t xml:space="preserve"> </w:t>
      </w:r>
      <w:r w:rsidR="004B42BF" w:rsidRPr="00084659">
        <w:rPr>
          <w:rFonts w:ascii="Times New Roman" w:hAnsi="Times New Roman"/>
          <w:szCs w:val="24"/>
        </w:rPr>
        <w:t xml:space="preserve">if </w:t>
      </w:r>
      <w:r w:rsidRPr="00084659">
        <w:rPr>
          <w:rFonts w:ascii="Times New Roman" w:hAnsi="Times New Roman"/>
          <w:szCs w:val="24"/>
        </w:rPr>
        <w:t>the presence of the student</w:t>
      </w:r>
      <w:r w:rsidR="00B91CDE" w:rsidRPr="00084659">
        <w:rPr>
          <w:rFonts w:ascii="Times New Roman" w:hAnsi="Times New Roman"/>
          <w:szCs w:val="24"/>
        </w:rPr>
        <w:t xml:space="preserve"> (1) </w:t>
      </w:r>
      <w:r w:rsidRPr="00084659">
        <w:rPr>
          <w:rFonts w:ascii="Times New Roman" w:hAnsi="Times New Roman"/>
          <w:szCs w:val="24"/>
        </w:rPr>
        <w:t>creates a direct and immediate threat to the safety of other students or staff or (2) substantially disrupts or interferes with the education of other students or the maintenanc</w:t>
      </w:r>
      <w:r w:rsidR="00375753">
        <w:rPr>
          <w:rFonts w:ascii="Times New Roman" w:hAnsi="Times New Roman"/>
          <w:szCs w:val="24"/>
        </w:rPr>
        <w:t xml:space="preserve">e of discipline at the school. </w:t>
      </w:r>
      <w:r w:rsidRPr="00084659">
        <w:rPr>
          <w:rFonts w:ascii="Times New Roman" w:hAnsi="Times New Roman"/>
          <w:szCs w:val="24"/>
        </w:rPr>
        <w:t xml:space="preserve">In such cases, the </w:t>
      </w:r>
      <w:r w:rsidR="00B1388C" w:rsidRPr="00084659">
        <w:rPr>
          <w:rFonts w:ascii="Times New Roman" w:hAnsi="Times New Roman"/>
          <w:szCs w:val="24"/>
        </w:rPr>
        <w:t xml:space="preserve">principal </w:t>
      </w:r>
      <w:r w:rsidR="00375753">
        <w:rPr>
          <w:rFonts w:ascii="Times New Roman" w:hAnsi="Times New Roman"/>
          <w:szCs w:val="24"/>
        </w:rPr>
        <w:t xml:space="preserve">or designee </w:t>
      </w:r>
      <w:r w:rsidR="00B1388C" w:rsidRPr="00084659">
        <w:rPr>
          <w:rFonts w:ascii="Times New Roman" w:hAnsi="Times New Roman"/>
          <w:szCs w:val="24"/>
        </w:rPr>
        <w:t xml:space="preserve">shall give the student </w:t>
      </w:r>
      <w:r w:rsidRPr="00084659">
        <w:rPr>
          <w:rFonts w:ascii="Times New Roman" w:hAnsi="Times New Roman"/>
          <w:szCs w:val="24"/>
        </w:rPr>
        <w:t xml:space="preserve">notice of the charges and </w:t>
      </w:r>
      <w:r w:rsidR="00B1388C" w:rsidRPr="00084659">
        <w:rPr>
          <w:rFonts w:ascii="Times New Roman" w:hAnsi="Times New Roman"/>
          <w:szCs w:val="24"/>
        </w:rPr>
        <w:t xml:space="preserve">an opportunity for an </w:t>
      </w:r>
      <w:r w:rsidRPr="00084659">
        <w:rPr>
          <w:rFonts w:ascii="Times New Roman" w:hAnsi="Times New Roman"/>
          <w:szCs w:val="24"/>
        </w:rPr>
        <w:t>informal hearing as soon as practicable.</w:t>
      </w:r>
    </w:p>
    <w:p w:rsidR="00B64832" w:rsidRPr="00084659" w:rsidRDefault="00B64832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EF6886" w:rsidRPr="000F11C0" w:rsidRDefault="00EF6886" w:rsidP="00EF6886">
      <w:pPr>
        <w:numPr>
          <w:ilvl w:val="0"/>
          <w:numId w:val="15"/>
        </w:numPr>
        <w:tabs>
          <w:tab w:val="left" w:pos="-1440"/>
        </w:tabs>
        <w:jc w:val="both"/>
        <w:rPr>
          <w:rFonts w:ascii="Times New Roman" w:hAnsi="Times New Roman"/>
          <w:b/>
          <w:smallCaps/>
          <w:szCs w:val="24"/>
        </w:rPr>
      </w:pPr>
      <w:r w:rsidRPr="000F11C0">
        <w:rPr>
          <w:rFonts w:ascii="Times New Roman" w:hAnsi="Times New Roman"/>
          <w:b/>
          <w:smallCaps/>
          <w:szCs w:val="24"/>
        </w:rPr>
        <w:t>Student Rights during the Suspension</w:t>
      </w:r>
    </w:p>
    <w:p w:rsidR="00EF6886" w:rsidRPr="00084659" w:rsidRDefault="00EF6886" w:rsidP="006E4B76">
      <w:pPr>
        <w:tabs>
          <w:tab w:val="left" w:pos="-1440"/>
        </w:tabs>
        <w:ind w:left="720"/>
        <w:jc w:val="both"/>
        <w:rPr>
          <w:rFonts w:ascii="Times New Roman" w:hAnsi="Times New Roman"/>
          <w:szCs w:val="24"/>
        </w:rPr>
      </w:pPr>
    </w:p>
    <w:p w:rsidR="00BC73A7" w:rsidRPr="00084659" w:rsidRDefault="00BC73A7" w:rsidP="00BC73A7">
      <w:pPr>
        <w:tabs>
          <w:tab w:val="left" w:pos="-1440"/>
        </w:tabs>
        <w:ind w:left="720"/>
        <w:jc w:val="both"/>
        <w:rPr>
          <w:rFonts w:ascii="Times New Roman" w:hAnsi="Times New Roman"/>
          <w:szCs w:val="24"/>
        </w:rPr>
      </w:pPr>
      <w:r w:rsidRPr="00084659">
        <w:rPr>
          <w:rFonts w:ascii="Times New Roman" w:hAnsi="Times New Roman"/>
          <w:szCs w:val="24"/>
        </w:rPr>
        <w:t xml:space="preserve">A student </w:t>
      </w:r>
      <w:r w:rsidR="00D847E9" w:rsidRPr="00084659">
        <w:rPr>
          <w:rFonts w:ascii="Times New Roman" w:hAnsi="Times New Roman"/>
          <w:szCs w:val="24"/>
        </w:rPr>
        <w:t>under</w:t>
      </w:r>
      <w:r w:rsidRPr="00084659">
        <w:rPr>
          <w:rFonts w:ascii="Times New Roman" w:hAnsi="Times New Roman"/>
          <w:szCs w:val="24"/>
        </w:rPr>
        <w:t xml:space="preserve"> </w:t>
      </w:r>
      <w:r w:rsidR="00E835A1" w:rsidRPr="00084659">
        <w:rPr>
          <w:rFonts w:ascii="Times New Roman" w:hAnsi="Times New Roman"/>
          <w:szCs w:val="24"/>
        </w:rPr>
        <w:t xml:space="preserve">a </w:t>
      </w:r>
      <w:r w:rsidRPr="00084659">
        <w:rPr>
          <w:rFonts w:ascii="Times New Roman" w:hAnsi="Times New Roman"/>
          <w:szCs w:val="24"/>
        </w:rPr>
        <w:t xml:space="preserve">short-term suspension </w:t>
      </w:r>
      <w:r w:rsidR="00E835A1" w:rsidRPr="00084659">
        <w:rPr>
          <w:rFonts w:ascii="Times New Roman" w:hAnsi="Times New Roman"/>
          <w:szCs w:val="24"/>
        </w:rPr>
        <w:t>must</w:t>
      </w:r>
      <w:r w:rsidRPr="00084659">
        <w:rPr>
          <w:rFonts w:ascii="Times New Roman" w:hAnsi="Times New Roman"/>
          <w:szCs w:val="24"/>
        </w:rPr>
        <w:t xml:space="preserve"> be provided </w:t>
      </w:r>
      <w:r w:rsidR="00E835A1" w:rsidRPr="00084659">
        <w:rPr>
          <w:rFonts w:ascii="Times New Roman" w:hAnsi="Times New Roman"/>
          <w:szCs w:val="24"/>
        </w:rPr>
        <w:t xml:space="preserve">with </w:t>
      </w:r>
      <w:r w:rsidRPr="00084659">
        <w:rPr>
          <w:rFonts w:ascii="Times New Roman" w:hAnsi="Times New Roman"/>
          <w:szCs w:val="24"/>
        </w:rPr>
        <w:t xml:space="preserve">the following: </w:t>
      </w:r>
    </w:p>
    <w:p w:rsidR="00BC73A7" w:rsidRPr="00084659" w:rsidRDefault="00BC73A7" w:rsidP="00BC73A7">
      <w:pPr>
        <w:tabs>
          <w:tab w:val="left" w:pos="-1440"/>
        </w:tabs>
        <w:ind w:left="720"/>
        <w:jc w:val="both"/>
        <w:rPr>
          <w:rFonts w:ascii="Times New Roman" w:hAnsi="Times New Roman"/>
          <w:szCs w:val="24"/>
        </w:rPr>
      </w:pPr>
    </w:p>
    <w:p w:rsidR="00BC73A7" w:rsidRPr="00084659" w:rsidRDefault="00BC73A7" w:rsidP="000F11C0">
      <w:pPr>
        <w:numPr>
          <w:ilvl w:val="0"/>
          <w:numId w:val="22"/>
        </w:numPr>
        <w:tabs>
          <w:tab w:val="left" w:pos="-1440"/>
        </w:tabs>
        <w:jc w:val="both"/>
        <w:rPr>
          <w:rFonts w:ascii="Times New Roman" w:hAnsi="Times New Roman"/>
          <w:szCs w:val="24"/>
        </w:rPr>
      </w:pPr>
      <w:r w:rsidRPr="00084659">
        <w:rPr>
          <w:rFonts w:ascii="Times New Roman" w:hAnsi="Times New Roman"/>
          <w:szCs w:val="24"/>
        </w:rPr>
        <w:t xml:space="preserve">the opportunity to take textbooks home for the duration of the suspension; </w:t>
      </w:r>
    </w:p>
    <w:p w:rsidR="00BC73A7" w:rsidRPr="00084659" w:rsidRDefault="00BC73A7" w:rsidP="00BC73A7">
      <w:pPr>
        <w:tabs>
          <w:tab w:val="left" w:pos="-1440"/>
        </w:tabs>
        <w:ind w:left="720"/>
        <w:jc w:val="both"/>
        <w:rPr>
          <w:rFonts w:ascii="Times New Roman" w:hAnsi="Times New Roman"/>
          <w:szCs w:val="24"/>
        </w:rPr>
      </w:pPr>
    </w:p>
    <w:p w:rsidR="00BC73A7" w:rsidRPr="00084659" w:rsidRDefault="00BC73A7" w:rsidP="00BC73A7">
      <w:pPr>
        <w:numPr>
          <w:ilvl w:val="0"/>
          <w:numId w:val="22"/>
        </w:numPr>
        <w:tabs>
          <w:tab w:val="left" w:pos="-1440"/>
        </w:tabs>
        <w:jc w:val="both"/>
        <w:rPr>
          <w:rFonts w:ascii="Times New Roman" w:hAnsi="Times New Roman"/>
          <w:szCs w:val="24"/>
        </w:rPr>
      </w:pPr>
      <w:r w:rsidRPr="00084659">
        <w:rPr>
          <w:rFonts w:ascii="Times New Roman" w:hAnsi="Times New Roman"/>
          <w:szCs w:val="24"/>
        </w:rPr>
        <w:t xml:space="preserve">upon request, the right to receive all missed assignments and, to the extent </w:t>
      </w:r>
      <w:r w:rsidRPr="00084659">
        <w:rPr>
          <w:rFonts w:ascii="Times New Roman" w:hAnsi="Times New Roman"/>
          <w:szCs w:val="24"/>
        </w:rPr>
        <w:lastRenderedPageBreak/>
        <w:t xml:space="preserve">practicable, the materials distributed to students in connection with </w:t>
      </w:r>
      <w:r w:rsidR="00E835A1" w:rsidRPr="00084659">
        <w:rPr>
          <w:rFonts w:ascii="Times New Roman" w:hAnsi="Times New Roman"/>
          <w:szCs w:val="24"/>
        </w:rPr>
        <w:t xml:space="preserve">such </w:t>
      </w:r>
      <w:r w:rsidRPr="00084659">
        <w:rPr>
          <w:rFonts w:ascii="Times New Roman" w:hAnsi="Times New Roman"/>
          <w:szCs w:val="24"/>
        </w:rPr>
        <w:t>assignment</w:t>
      </w:r>
      <w:r w:rsidR="00E835A1" w:rsidRPr="00084659">
        <w:rPr>
          <w:rFonts w:ascii="Times New Roman" w:hAnsi="Times New Roman"/>
          <w:szCs w:val="24"/>
        </w:rPr>
        <w:t>s</w:t>
      </w:r>
      <w:r w:rsidRPr="00084659">
        <w:rPr>
          <w:rFonts w:ascii="Times New Roman" w:hAnsi="Times New Roman"/>
          <w:szCs w:val="24"/>
        </w:rPr>
        <w:t xml:space="preserve">; and  </w:t>
      </w:r>
    </w:p>
    <w:p w:rsidR="00BC73A7" w:rsidRPr="00084659" w:rsidRDefault="00BC73A7" w:rsidP="00BC73A7">
      <w:pPr>
        <w:pStyle w:val="ListParagraph"/>
        <w:rPr>
          <w:rFonts w:ascii="Times New Roman" w:hAnsi="Times New Roman"/>
          <w:szCs w:val="24"/>
        </w:rPr>
      </w:pPr>
    </w:p>
    <w:p w:rsidR="00BC73A7" w:rsidRPr="00084659" w:rsidRDefault="00BC73A7" w:rsidP="00BC73A7">
      <w:pPr>
        <w:numPr>
          <w:ilvl w:val="0"/>
          <w:numId w:val="22"/>
        </w:numPr>
        <w:tabs>
          <w:tab w:val="left" w:pos="-1440"/>
        </w:tabs>
        <w:jc w:val="both"/>
        <w:rPr>
          <w:rFonts w:ascii="Times New Roman" w:hAnsi="Times New Roman"/>
          <w:szCs w:val="24"/>
        </w:rPr>
      </w:pPr>
      <w:r w:rsidRPr="00084659">
        <w:rPr>
          <w:rFonts w:ascii="Times New Roman" w:hAnsi="Times New Roman"/>
          <w:szCs w:val="24"/>
        </w:rPr>
        <w:t>the opportunity to take any quarterly, semester or grading period examinations missed during the suspension period.</w:t>
      </w:r>
    </w:p>
    <w:p w:rsidR="00BC73A7" w:rsidRPr="00084659" w:rsidRDefault="00BC73A7" w:rsidP="006E4B76">
      <w:pPr>
        <w:tabs>
          <w:tab w:val="left" w:pos="-1440"/>
        </w:tabs>
        <w:ind w:left="720"/>
        <w:jc w:val="both"/>
        <w:rPr>
          <w:rFonts w:ascii="Times New Roman" w:hAnsi="Times New Roman"/>
          <w:szCs w:val="24"/>
        </w:rPr>
      </w:pPr>
    </w:p>
    <w:p w:rsidR="006E4B76" w:rsidRPr="000F11C0" w:rsidRDefault="006E4B76" w:rsidP="006E4B76">
      <w:pPr>
        <w:numPr>
          <w:ilvl w:val="0"/>
          <w:numId w:val="15"/>
        </w:numPr>
        <w:tabs>
          <w:tab w:val="left" w:pos="-1440"/>
        </w:tabs>
        <w:jc w:val="both"/>
        <w:rPr>
          <w:rFonts w:ascii="Times New Roman Bold" w:hAnsi="Times New Roman Bold"/>
          <w:b/>
          <w:smallCaps/>
          <w:szCs w:val="24"/>
        </w:rPr>
      </w:pPr>
      <w:r w:rsidRPr="000F11C0">
        <w:rPr>
          <w:rFonts w:ascii="Times New Roman Bold" w:hAnsi="Times New Roman Bold"/>
          <w:b/>
          <w:smallCaps/>
          <w:szCs w:val="24"/>
        </w:rPr>
        <w:t>Notice to Parent or Guardian</w:t>
      </w:r>
    </w:p>
    <w:p w:rsidR="00FC07F3" w:rsidRPr="00084659" w:rsidRDefault="00FC07F3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0A5E80" w:rsidRPr="00084659" w:rsidRDefault="00C473B3" w:rsidP="006E4B76">
      <w:pPr>
        <w:tabs>
          <w:tab w:val="left" w:pos="-1440"/>
        </w:tabs>
        <w:ind w:left="720"/>
        <w:jc w:val="both"/>
        <w:rPr>
          <w:rFonts w:ascii="Times New Roman" w:hAnsi="Times New Roman"/>
          <w:szCs w:val="24"/>
        </w:rPr>
      </w:pPr>
      <w:r w:rsidRPr="00084659">
        <w:rPr>
          <w:rFonts w:ascii="Times New Roman" w:hAnsi="Times New Roman"/>
          <w:szCs w:val="24"/>
        </w:rPr>
        <w:t xml:space="preserve">When </w:t>
      </w:r>
      <w:r w:rsidR="00C81055" w:rsidRPr="00084659">
        <w:rPr>
          <w:rFonts w:ascii="Times New Roman" w:hAnsi="Times New Roman"/>
          <w:szCs w:val="24"/>
        </w:rPr>
        <w:t xml:space="preserve">imposing </w:t>
      </w:r>
      <w:r w:rsidRPr="00084659">
        <w:rPr>
          <w:rFonts w:ascii="Times New Roman" w:hAnsi="Times New Roman"/>
          <w:szCs w:val="24"/>
        </w:rPr>
        <w:t>a short-term suspension, the principal or designee shall</w:t>
      </w:r>
      <w:r w:rsidR="006F6961" w:rsidRPr="00084659">
        <w:rPr>
          <w:rFonts w:ascii="Times New Roman" w:hAnsi="Times New Roman"/>
          <w:szCs w:val="24"/>
        </w:rPr>
        <w:t xml:space="preserve"> provide</w:t>
      </w:r>
      <w:r w:rsidR="00BE2BFB">
        <w:rPr>
          <w:rFonts w:ascii="Times New Roman" w:hAnsi="Times New Roman"/>
          <w:szCs w:val="24"/>
        </w:rPr>
        <w:t xml:space="preserve"> </w:t>
      </w:r>
      <w:r w:rsidRPr="00084659">
        <w:rPr>
          <w:rFonts w:ascii="Times New Roman" w:hAnsi="Times New Roman"/>
          <w:szCs w:val="24"/>
        </w:rPr>
        <w:t xml:space="preserve">the student’s parent or guardian </w:t>
      </w:r>
      <w:r w:rsidR="006F6961" w:rsidRPr="00084659">
        <w:rPr>
          <w:rFonts w:ascii="Times New Roman" w:hAnsi="Times New Roman"/>
          <w:szCs w:val="24"/>
        </w:rPr>
        <w:t xml:space="preserve">with </w:t>
      </w:r>
      <w:r w:rsidRPr="00084659">
        <w:rPr>
          <w:rFonts w:ascii="Times New Roman" w:hAnsi="Times New Roman"/>
          <w:szCs w:val="24"/>
        </w:rPr>
        <w:t>notice</w:t>
      </w:r>
      <w:r w:rsidR="006F6961" w:rsidRPr="00084659">
        <w:rPr>
          <w:rFonts w:ascii="Times New Roman" w:hAnsi="Times New Roman"/>
          <w:szCs w:val="24"/>
        </w:rPr>
        <w:t xml:space="preserve"> that</w:t>
      </w:r>
      <w:r w:rsidRPr="00084659">
        <w:rPr>
          <w:rFonts w:ascii="Times New Roman" w:hAnsi="Times New Roman"/>
          <w:szCs w:val="24"/>
        </w:rPr>
        <w:t xml:space="preserve"> include</w:t>
      </w:r>
      <w:r w:rsidR="006F6961" w:rsidRPr="00084659">
        <w:rPr>
          <w:rFonts w:ascii="Times New Roman" w:hAnsi="Times New Roman"/>
          <w:szCs w:val="24"/>
        </w:rPr>
        <w:t>s</w:t>
      </w:r>
      <w:r w:rsidRPr="00084659">
        <w:rPr>
          <w:rFonts w:ascii="Times New Roman" w:hAnsi="Times New Roman"/>
          <w:szCs w:val="24"/>
        </w:rPr>
        <w:t xml:space="preserve"> the reason for the suspension and a description of the student conduct upon which the suspension is based.  </w:t>
      </w:r>
      <w:r w:rsidR="00D847E9" w:rsidRPr="00084659">
        <w:rPr>
          <w:rFonts w:ascii="Times New Roman" w:hAnsi="Times New Roman"/>
          <w:szCs w:val="24"/>
        </w:rPr>
        <w:t>The principal or designee must give this n</w:t>
      </w:r>
      <w:r w:rsidRPr="00084659">
        <w:rPr>
          <w:rFonts w:ascii="Times New Roman" w:hAnsi="Times New Roman"/>
          <w:szCs w:val="24"/>
        </w:rPr>
        <w:t xml:space="preserve">otice by the end of the workday during which the suspension is imposed when reasonably possible, but in no event more than two days after the suspension is imposed.  </w:t>
      </w:r>
      <w:r w:rsidR="0015478C" w:rsidRPr="00084659">
        <w:rPr>
          <w:rFonts w:ascii="Times New Roman" w:hAnsi="Times New Roman"/>
          <w:szCs w:val="24"/>
        </w:rPr>
        <w:t xml:space="preserve">If English is the second language of the parent, the notice </w:t>
      </w:r>
      <w:r w:rsidR="006F6961" w:rsidRPr="00084659">
        <w:rPr>
          <w:rFonts w:ascii="Times New Roman" w:hAnsi="Times New Roman"/>
          <w:szCs w:val="24"/>
        </w:rPr>
        <w:t xml:space="preserve">must </w:t>
      </w:r>
      <w:r w:rsidR="0015478C" w:rsidRPr="00084659">
        <w:rPr>
          <w:rFonts w:ascii="Times New Roman" w:hAnsi="Times New Roman"/>
          <w:szCs w:val="24"/>
        </w:rPr>
        <w:t xml:space="preserve">be provided in English and in the parent’s primary language, when the appropriate foreign language resources are readily available.  Both versions </w:t>
      </w:r>
      <w:r w:rsidR="006F6961" w:rsidRPr="00084659">
        <w:rPr>
          <w:rFonts w:ascii="Times New Roman" w:hAnsi="Times New Roman"/>
          <w:szCs w:val="24"/>
        </w:rPr>
        <w:t xml:space="preserve">must </w:t>
      </w:r>
      <w:r w:rsidR="0015478C" w:rsidRPr="00084659">
        <w:rPr>
          <w:rFonts w:ascii="Times New Roman" w:hAnsi="Times New Roman"/>
          <w:szCs w:val="24"/>
        </w:rPr>
        <w:t>be in plain language and easily understandable.</w:t>
      </w:r>
    </w:p>
    <w:p w:rsidR="000A5E80" w:rsidRPr="00084659" w:rsidRDefault="000A5E80" w:rsidP="006E4B76">
      <w:pPr>
        <w:tabs>
          <w:tab w:val="left" w:pos="-1440"/>
        </w:tabs>
        <w:ind w:left="720"/>
        <w:jc w:val="both"/>
        <w:rPr>
          <w:rFonts w:ascii="Times New Roman" w:hAnsi="Times New Roman"/>
          <w:szCs w:val="24"/>
        </w:rPr>
      </w:pPr>
    </w:p>
    <w:p w:rsidR="00DD2466" w:rsidRDefault="000A5E80" w:rsidP="006E4B76">
      <w:pPr>
        <w:tabs>
          <w:tab w:val="left" w:pos="-1440"/>
        </w:tabs>
        <w:ind w:left="720"/>
        <w:jc w:val="both"/>
        <w:rPr>
          <w:rFonts w:ascii="Times New Roman" w:hAnsi="Times New Roman"/>
          <w:szCs w:val="24"/>
        </w:rPr>
      </w:pPr>
      <w:r w:rsidRPr="00084659">
        <w:rPr>
          <w:rFonts w:ascii="Times New Roman" w:hAnsi="Times New Roman"/>
          <w:szCs w:val="24"/>
        </w:rPr>
        <w:t xml:space="preserve">The initial notice may be by telephone, but it must be followed by timely written notice. </w:t>
      </w:r>
      <w:r w:rsidR="00987230" w:rsidRPr="00084659">
        <w:rPr>
          <w:rFonts w:ascii="Times New Roman" w:hAnsi="Times New Roman"/>
          <w:szCs w:val="24"/>
        </w:rPr>
        <w:t xml:space="preserve"> </w:t>
      </w:r>
      <w:r w:rsidRPr="00084659">
        <w:rPr>
          <w:rFonts w:ascii="Times New Roman" w:hAnsi="Times New Roman"/>
          <w:szCs w:val="24"/>
        </w:rPr>
        <w:t>The written notice must include all of the information listed above and may be sent by fax, e</w:t>
      </w:r>
      <w:r w:rsidR="00E077BC" w:rsidRPr="00084659">
        <w:rPr>
          <w:rFonts w:ascii="Times New Roman" w:hAnsi="Times New Roman"/>
          <w:szCs w:val="24"/>
        </w:rPr>
        <w:t>-</w:t>
      </w:r>
      <w:r w:rsidRPr="00084659">
        <w:rPr>
          <w:rFonts w:ascii="Times New Roman" w:hAnsi="Times New Roman"/>
          <w:szCs w:val="24"/>
        </w:rPr>
        <w:t>mail or any other method reasonably designed to give actual notice.  S</w:t>
      </w:r>
      <w:r w:rsidR="00DD2466" w:rsidRPr="00084659">
        <w:rPr>
          <w:rFonts w:ascii="Times New Roman" w:hAnsi="Times New Roman"/>
          <w:szCs w:val="24"/>
        </w:rPr>
        <w:t>chool officia</w:t>
      </w:r>
      <w:r w:rsidR="008C07FB" w:rsidRPr="00084659">
        <w:rPr>
          <w:rFonts w:ascii="Times New Roman" w:hAnsi="Times New Roman"/>
          <w:szCs w:val="24"/>
        </w:rPr>
        <w:t xml:space="preserve">ls </w:t>
      </w:r>
      <w:r w:rsidR="003C584F" w:rsidRPr="00084659">
        <w:rPr>
          <w:rFonts w:ascii="Times New Roman" w:hAnsi="Times New Roman"/>
          <w:szCs w:val="24"/>
        </w:rPr>
        <w:t xml:space="preserve">also shall </w:t>
      </w:r>
      <w:r w:rsidR="00DD2466" w:rsidRPr="00084659">
        <w:rPr>
          <w:rFonts w:ascii="Times New Roman" w:hAnsi="Times New Roman"/>
          <w:szCs w:val="24"/>
        </w:rPr>
        <w:t>maintain a copy of the written notice in the student’s educational record.</w:t>
      </w:r>
      <w:r w:rsidR="0015478C" w:rsidRPr="00084659">
        <w:rPr>
          <w:rFonts w:ascii="Times New Roman" w:hAnsi="Times New Roman"/>
          <w:szCs w:val="24"/>
        </w:rPr>
        <w:t xml:space="preserve">  </w:t>
      </w:r>
    </w:p>
    <w:p w:rsidR="00C61BB8" w:rsidRDefault="00C61BB8" w:rsidP="006E4B76">
      <w:pPr>
        <w:tabs>
          <w:tab w:val="left" w:pos="-1440"/>
        </w:tabs>
        <w:ind w:left="720"/>
        <w:jc w:val="both"/>
        <w:rPr>
          <w:rFonts w:ascii="Times New Roman" w:hAnsi="Times New Roman"/>
          <w:szCs w:val="24"/>
        </w:rPr>
      </w:pPr>
    </w:p>
    <w:p w:rsidR="00C61BB8" w:rsidRPr="00C61BB8" w:rsidRDefault="00C61BB8" w:rsidP="00C61BB8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  <w:r w:rsidRPr="00C61BB8">
        <w:rPr>
          <w:rFonts w:ascii="Times New Roman" w:hAnsi="Times New Roman"/>
          <w:szCs w:val="24"/>
        </w:rPr>
        <w:t xml:space="preserve">Multiple short-term suspensions for a student with disabilities will be addressed in accordance with the </w:t>
      </w:r>
      <w:r w:rsidRPr="00C61BB8">
        <w:rPr>
          <w:rFonts w:ascii="Times New Roman" w:hAnsi="Times New Roman"/>
          <w:i/>
          <w:szCs w:val="24"/>
        </w:rPr>
        <w:t>Policies Governing Services for Children with Disabilities</w:t>
      </w:r>
      <w:r w:rsidRPr="00C61BB8">
        <w:rPr>
          <w:rFonts w:ascii="Times New Roman" w:hAnsi="Times New Roman"/>
          <w:szCs w:val="24"/>
        </w:rPr>
        <w:t xml:space="preserve"> and other applicable state and federal law.  </w:t>
      </w:r>
    </w:p>
    <w:p w:rsidR="00DD2466" w:rsidRPr="00084659" w:rsidRDefault="00DD2466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607FE5" w:rsidRDefault="00B64832" w:rsidP="00607FE5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  <w:r w:rsidRPr="00084659">
        <w:rPr>
          <w:rFonts w:ascii="Times New Roman" w:hAnsi="Times New Roman"/>
          <w:szCs w:val="24"/>
        </w:rPr>
        <w:t xml:space="preserve">Legal References:  </w:t>
      </w:r>
      <w:r w:rsidR="00107816" w:rsidRPr="00084659">
        <w:rPr>
          <w:rFonts w:ascii="Times New Roman" w:hAnsi="Times New Roman"/>
          <w:szCs w:val="24"/>
        </w:rPr>
        <w:t xml:space="preserve">Americans </w:t>
      </w:r>
      <w:r w:rsidR="00E835A1" w:rsidRPr="00084659">
        <w:rPr>
          <w:rFonts w:ascii="Times New Roman" w:hAnsi="Times New Roman"/>
          <w:szCs w:val="24"/>
        </w:rPr>
        <w:t>w</w:t>
      </w:r>
      <w:r w:rsidR="00107816" w:rsidRPr="00084659">
        <w:rPr>
          <w:rFonts w:ascii="Times New Roman" w:hAnsi="Times New Roman"/>
          <w:szCs w:val="24"/>
        </w:rPr>
        <w:t>ith Disabilities Act, 42 U.S.C. 12</w:t>
      </w:r>
      <w:r w:rsidR="00C17247" w:rsidRPr="00084659">
        <w:rPr>
          <w:rFonts w:ascii="Times New Roman" w:hAnsi="Times New Roman"/>
          <w:szCs w:val="24"/>
        </w:rPr>
        <w:t>13</w:t>
      </w:r>
      <w:r w:rsidR="00704CE8" w:rsidRPr="00084659">
        <w:rPr>
          <w:rFonts w:ascii="Times New Roman" w:hAnsi="Times New Roman"/>
          <w:szCs w:val="24"/>
        </w:rPr>
        <w:t xml:space="preserve">1 </w:t>
      </w:r>
      <w:r w:rsidR="00704CE8" w:rsidRPr="00084659">
        <w:rPr>
          <w:rFonts w:ascii="Times New Roman" w:hAnsi="Times New Roman"/>
          <w:i/>
          <w:szCs w:val="24"/>
        </w:rPr>
        <w:t>et seq.</w:t>
      </w:r>
      <w:r w:rsidR="00107816" w:rsidRPr="00084659">
        <w:rPr>
          <w:rFonts w:ascii="Times New Roman" w:hAnsi="Times New Roman"/>
          <w:szCs w:val="24"/>
        </w:rPr>
        <w:t xml:space="preserve">, 28 C.F.R. pt. 35; </w:t>
      </w:r>
      <w:r w:rsidRPr="00084659">
        <w:rPr>
          <w:rFonts w:ascii="Times New Roman" w:hAnsi="Times New Roman"/>
          <w:szCs w:val="24"/>
        </w:rPr>
        <w:t xml:space="preserve">Individuals with Disabilities Education Act, 20 U.S.C. 1400 </w:t>
      </w:r>
      <w:r w:rsidRPr="00084659">
        <w:rPr>
          <w:rFonts w:ascii="Times New Roman" w:hAnsi="Times New Roman"/>
          <w:i/>
          <w:szCs w:val="24"/>
        </w:rPr>
        <w:t>et seq.</w:t>
      </w:r>
      <w:r w:rsidRPr="00084659">
        <w:rPr>
          <w:rFonts w:ascii="Times New Roman" w:hAnsi="Times New Roman"/>
          <w:szCs w:val="24"/>
        </w:rPr>
        <w:t xml:space="preserve">, 34 C.F.R. pt. 300; Rehabilitation Act of 1973, 29 U.S.C. </w:t>
      </w:r>
      <w:r w:rsidR="00084659" w:rsidRPr="00084659">
        <w:rPr>
          <w:rFonts w:ascii="Times New Roman" w:hAnsi="Times New Roman"/>
          <w:szCs w:val="24"/>
        </w:rPr>
        <w:t xml:space="preserve">705(20), </w:t>
      </w:r>
      <w:r w:rsidRPr="00084659">
        <w:rPr>
          <w:rFonts w:ascii="Times New Roman" w:hAnsi="Times New Roman"/>
          <w:szCs w:val="24"/>
        </w:rPr>
        <w:t>794</w:t>
      </w:r>
      <w:r w:rsidR="00704CE8" w:rsidRPr="00084659">
        <w:rPr>
          <w:rFonts w:ascii="Times New Roman" w:hAnsi="Times New Roman"/>
          <w:szCs w:val="24"/>
        </w:rPr>
        <w:t xml:space="preserve">, </w:t>
      </w:r>
      <w:r w:rsidRPr="00084659">
        <w:rPr>
          <w:rFonts w:ascii="Times New Roman" w:hAnsi="Times New Roman"/>
          <w:szCs w:val="24"/>
        </w:rPr>
        <w:t xml:space="preserve">34 C.F.R. pt. 104; G.S. 115C art. 9; </w:t>
      </w:r>
      <w:r w:rsidR="00607FE5">
        <w:rPr>
          <w:rFonts w:ascii="Times New Roman" w:hAnsi="Times New Roman"/>
          <w:szCs w:val="24"/>
        </w:rPr>
        <w:t>115C-45</w:t>
      </w:r>
      <w:r w:rsidR="00EB67CF">
        <w:rPr>
          <w:rFonts w:ascii="Times New Roman" w:hAnsi="Times New Roman"/>
          <w:szCs w:val="24"/>
        </w:rPr>
        <w:t>(c)</w:t>
      </w:r>
      <w:r w:rsidR="00607FE5">
        <w:rPr>
          <w:rFonts w:ascii="Times New Roman" w:hAnsi="Times New Roman"/>
          <w:szCs w:val="24"/>
        </w:rPr>
        <w:t xml:space="preserve">, </w:t>
      </w:r>
      <w:r w:rsidRPr="00084659">
        <w:rPr>
          <w:rFonts w:ascii="Times New Roman" w:hAnsi="Times New Roman"/>
          <w:szCs w:val="24"/>
        </w:rPr>
        <w:t>-47, -276(r), -288, -307, -39</w:t>
      </w:r>
      <w:r w:rsidR="00F317EF" w:rsidRPr="00084659">
        <w:rPr>
          <w:rFonts w:ascii="Times New Roman" w:hAnsi="Times New Roman"/>
          <w:szCs w:val="24"/>
        </w:rPr>
        <w:t>0.</w:t>
      </w:r>
      <w:r w:rsidR="00987230" w:rsidRPr="00084659">
        <w:rPr>
          <w:rFonts w:ascii="Times New Roman" w:hAnsi="Times New Roman"/>
          <w:szCs w:val="24"/>
        </w:rPr>
        <w:t>1</w:t>
      </w:r>
      <w:r w:rsidR="00F317EF" w:rsidRPr="00084659">
        <w:rPr>
          <w:rFonts w:ascii="Times New Roman" w:hAnsi="Times New Roman"/>
          <w:szCs w:val="24"/>
        </w:rPr>
        <w:t>, -390.2, -390.5, -390.6</w:t>
      </w:r>
      <w:r w:rsidRPr="00084659">
        <w:rPr>
          <w:rFonts w:ascii="Times New Roman" w:hAnsi="Times New Roman"/>
          <w:szCs w:val="24"/>
        </w:rPr>
        <w:t xml:space="preserve">; </w:t>
      </w:r>
      <w:r w:rsidR="00607FE5">
        <w:rPr>
          <w:rFonts w:ascii="Times New Roman" w:hAnsi="Times New Roman"/>
          <w:szCs w:val="24"/>
        </w:rPr>
        <w:t xml:space="preserve">130A-440; </w:t>
      </w:r>
      <w:r w:rsidR="003556B3" w:rsidRPr="00084659">
        <w:rPr>
          <w:rFonts w:ascii="Times New Roman" w:hAnsi="Times New Roman"/>
          <w:i/>
          <w:szCs w:val="24"/>
        </w:rPr>
        <w:t xml:space="preserve">Policies </w:t>
      </w:r>
      <w:r w:rsidRPr="00084659">
        <w:rPr>
          <w:rFonts w:ascii="Times New Roman" w:hAnsi="Times New Roman"/>
          <w:i/>
          <w:szCs w:val="24"/>
        </w:rPr>
        <w:t>Governing</w:t>
      </w:r>
      <w:r w:rsidR="003556B3" w:rsidRPr="00084659">
        <w:rPr>
          <w:rFonts w:ascii="Times New Roman" w:hAnsi="Times New Roman"/>
          <w:i/>
          <w:szCs w:val="24"/>
        </w:rPr>
        <w:t xml:space="preserve"> </w:t>
      </w:r>
      <w:r w:rsidRPr="00084659">
        <w:rPr>
          <w:rFonts w:ascii="Times New Roman" w:hAnsi="Times New Roman"/>
          <w:i/>
          <w:szCs w:val="24"/>
        </w:rPr>
        <w:t xml:space="preserve">Services for Children with </w:t>
      </w:r>
      <w:r w:rsidR="004C535B" w:rsidRPr="00084659">
        <w:rPr>
          <w:rFonts w:ascii="Times New Roman" w:hAnsi="Times New Roman"/>
          <w:i/>
          <w:szCs w:val="24"/>
        </w:rPr>
        <w:t>Disabilities</w:t>
      </w:r>
      <w:r w:rsidRPr="00084659">
        <w:rPr>
          <w:rFonts w:ascii="Times New Roman" w:hAnsi="Times New Roman"/>
          <w:szCs w:val="24"/>
        </w:rPr>
        <w:t xml:space="preserve">, State Board </w:t>
      </w:r>
      <w:r w:rsidR="00F40A6A" w:rsidRPr="00084659">
        <w:rPr>
          <w:rFonts w:ascii="Times New Roman" w:hAnsi="Times New Roman"/>
          <w:szCs w:val="24"/>
        </w:rPr>
        <w:t xml:space="preserve">of Education </w:t>
      </w:r>
      <w:r w:rsidRPr="00084659">
        <w:rPr>
          <w:rFonts w:ascii="Times New Roman" w:hAnsi="Times New Roman"/>
          <w:szCs w:val="24"/>
        </w:rPr>
        <w:t xml:space="preserve">Policy </w:t>
      </w:r>
      <w:del w:id="0" w:author="Cynthia Moore" w:date="2017-06-19T11:38:00Z">
        <w:r w:rsidR="006958A7" w:rsidRPr="00084659" w:rsidDel="004F1D98">
          <w:rPr>
            <w:rFonts w:ascii="Times New Roman" w:hAnsi="Times New Roman"/>
            <w:szCs w:val="24"/>
          </w:rPr>
          <w:delText>GCS</w:delText>
        </w:r>
        <w:r w:rsidR="00EE4F73" w:rsidRPr="00084659" w:rsidDel="004F1D98">
          <w:rPr>
            <w:rFonts w:ascii="Times New Roman" w:hAnsi="Times New Roman"/>
            <w:szCs w:val="24"/>
          </w:rPr>
          <w:delText>-D-000</w:delText>
        </w:r>
      </w:del>
      <w:ins w:id="1" w:author="Cynthia Moore" w:date="2017-06-19T11:38:00Z">
        <w:r w:rsidR="004F1D98">
          <w:rPr>
            <w:rFonts w:ascii="Times New Roman" w:hAnsi="Times New Roman"/>
            <w:szCs w:val="24"/>
          </w:rPr>
          <w:t>EXCP-000</w:t>
        </w:r>
      </w:ins>
    </w:p>
    <w:p w:rsidR="00B64832" w:rsidRPr="00084659" w:rsidRDefault="00B64832" w:rsidP="00607FE5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  <w:r w:rsidRPr="00084659">
        <w:rPr>
          <w:rFonts w:ascii="Times New Roman" w:hAnsi="Times New Roman"/>
          <w:szCs w:val="24"/>
        </w:rPr>
        <w:t xml:space="preserve"> </w:t>
      </w:r>
    </w:p>
    <w:p w:rsidR="00B64832" w:rsidRPr="00084659" w:rsidRDefault="00B64832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  <w:r w:rsidRPr="00084659">
        <w:rPr>
          <w:rFonts w:ascii="Times New Roman" w:hAnsi="Times New Roman"/>
          <w:szCs w:val="24"/>
        </w:rPr>
        <w:t xml:space="preserve">Cross References: </w:t>
      </w:r>
      <w:r w:rsidR="00385F7C" w:rsidRPr="00084659">
        <w:rPr>
          <w:rFonts w:ascii="Times New Roman" w:hAnsi="Times New Roman"/>
          <w:szCs w:val="24"/>
        </w:rPr>
        <w:t xml:space="preserve"> </w:t>
      </w:r>
      <w:r w:rsidR="00365274" w:rsidRPr="00084659">
        <w:rPr>
          <w:rFonts w:ascii="Times New Roman" w:hAnsi="Times New Roman"/>
          <w:szCs w:val="24"/>
        </w:rPr>
        <w:t xml:space="preserve">School Safety (policy 1510/4200/7270), </w:t>
      </w:r>
      <w:r w:rsidR="009A47C7" w:rsidRPr="00084659">
        <w:rPr>
          <w:rFonts w:ascii="Times New Roman" w:hAnsi="Times New Roman"/>
          <w:szCs w:val="24"/>
        </w:rPr>
        <w:t xml:space="preserve">School Plan for Management of Student Behavior (policy 4302), </w:t>
      </w:r>
      <w:r w:rsidRPr="00084659">
        <w:rPr>
          <w:rFonts w:ascii="Times New Roman" w:hAnsi="Times New Roman"/>
          <w:szCs w:val="24"/>
        </w:rPr>
        <w:t>School</w:t>
      </w:r>
      <w:r w:rsidR="00710166" w:rsidRPr="00084659">
        <w:rPr>
          <w:rFonts w:ascii="Times New Roman" w:hAnsi="Times New Roman"/>
          <w:szCs w:val="24"/>
        </w:rPr>
        <w:t>-</w:t>
      </w:r>
      <w:r w:rsidRPr="00084659">
        <w:rPr>
          <w:rFonts w:ascii="Times New Roman" w:hAnsi="Times New Roman"/>
          <w:szCs w:val="24"/>
        </w:rPr>
        <w:t>Level Investigations (policy 4340), Parental Involvement in Student Behavior Issues (policy 4341), Removal of Student During the Day (policy 4352)</w:t>
      </w:r>
    </w:p>
    <w:p w:rsidR="00B64832" w:rsidRPr="00084659" w:rsidRDefault="00B64832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</w:p>
    <w:p w:rsidR="006F1B90" w:rsidRDefault="00280C12">
      <w:pPr>
        <w:tabs>
          <w:tab w:val="left" w:pos="-1440"/>
        </w:tabs>
        <w:jc w:val="both"/>
      </w:pPr>
      <w:r>
        <w:rPr>
          <w:rFonts w:ascii="Times New Roman" w:hAnsi="Times New Roman"/>
          <w:szCs w:val="24"/>
        </w:rPr>
        <w:t>Adopted:</w:t>
      </w:r>
      <w:r w:rsidR="00D86FAB">
        <w:rPr>
          <w:rFonts w:ascii="Times New Roman" w:hAnsi="Times New Roman"/>
          <w:szCs w:val="24"/>
        </w:rPr>
        <w:t xml:space="preserve">  </w:t>
      </w:r>
      <w:r w:rsidR="00D86FAB">
        <w:t>November 13, 2012</w:t>
      </w:r>
    </w:p>
    <w:p w:rsidR="00375753" w:rsidRDefault="00375753">
      <w:pPr>
        <w:tabs>
          <w:tab w:val="left" w:pos="-1440"/>
        </w:tabs>
        <w:jc w:val="both"/>
      </w:pPr>
    </w:p>
    <w:p w:rsidR="00375753" w:rsidRPr="00084659" w:rsidRDefault="00375753">
      <w:pPr>
        <w:tabs>
          <w:tab w:val="left" w:pos="-144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Revised:</w:t>
      </w:r>
      <w:r w:rsidR="00885DAF">
        <w:rPr>
          <w:rFonts w:ascii="Times New Roman" w:hAnsi="Times New Roman"/>
          <w:szCs w:val="24"/>
        </w:rPr>
        <w:t xml:space="preserve">  June 3, 2014</w:t>
      </w:r>
      <w:r w:rsidR="00607FE5">
        <w:rPr>
          <w:rFonts w:ascii="Times New Roman" w:hAnsi="Times New Roman"/>
          <w:szCs w:val="24"/>
        </w:rPr>
        <w:t>;</w:t>
      </w:r>
      <w:r w:rsidR="00C04858">
        <w:rPr>
          <w:rFonts w:ascii="Times New Roman" w:hAnsi="Times New Roman"/>
          <w:szCs w:val="24"/>
        </w:rPr>
        <w:t xml:space="preserve"> </w:t>
      </w:r>
      <w:r w:rsidR="00C04858">
        <w:rPr>
          <w:rFonts w:ascii="Times New Roman" w:hAnsi="Times New Roman"/>
        </w:rPr>
        <w:t>March 1, 2016</w:t>
      </w:r>
      <w:ins w:id="2" w:author="Cynthia Moore" w:date="2017-06-19T11:38:00Z">
        <w:r w:rsidR="004F1D98">
          <w:rPr>
            <w:rFonts w:ascii="Times New Roman" w:hAnsi="Times New Roman"/>
          </w:rPr>
          <w:t>;</w:t>
        </w:r>
      </w:ins>
      <w:bookmarkStart w:id="3" w:name="_GoBack"/>
      <w:bookmarkEnd w:id="3"/>
    </w:p>
    <w:sectPr w:rsidR="00375753" w:rsidRPr="00084659" w:rsidSect="00FF24C8">
      <w:headerReference w:type="default" r:id="rId9"/>
      <w:endnotePr>
        <w:numFmt w:val="decimal"/>
      </w:endnotePr>
      <w:type w:val="continuous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3E6" w:rsidRDefault="004C13E6">
      <w:r>
        <w:separator/>
      </w:r>
    </w:p>
  </w:endnote>
  <w:endnote w:type="continuationSeparator" w:id="0">
    <w:p w:rsidR="004C13E6" w:rsidRDefault="004C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C12" w:rsidRDefault="004F1D98" w:rsidP="00280C12">
    <w:r>
      <w:rPr>
        <w:noProof/>
        <w:snapToGrid/>
      </w:rPr>
      <w:pict>
        <v:line id="_x0000_s2063" style="position:absolute;flip:y;z-index:251658240" from="0,10.35pt" to="468pt,10.35pt" strokeweight="4.5pt">
          <v:stroke linestyle="thickThin"/>
        </v:line>
      </w:pict>
    </w:r>
  </w:p>
  <w:p w:rsidR="005432D0" w:rsidRPr="00280C12" w:rsidRDefault="00900314" w:rsidP="00280C12">
    <w:pPr>
      <w:tabs>
        <w:tab w:val="right" w:pos="9360"/>
      </w:tabs>
      <w:rPr>
        <w:rFonts w:ascii="Times New Roman" w:hAnsi="Times New Roman"/>
        <w:i/>
        <w:sz w:val="16"/>
      </w:rPr>
    </w:pPr>
    <w:r>
      <w:rPr>
        <w:rFonts w:ascii="Times New Roman" w:hAnsi="Times New Roman"/>
        <w:b/>
      </w:rPr>
      <w:t xml:space="preserve">THOMASVILLE CITY </w:t>
    </w:r>
    <w:r w:rsidR="00280C12" w:rsidRPr="00280C12">
      <w:rPr>
        <w:rFonts w:ascii="Times New Roman" w:hAnsi="Times New Roman"/>
        <w:b/>
      </w:rPr>
      <w:t>BOARD OF EDUCATION POLICY MANUAL</w:t>
    </w:r>
    <w:r w:rsidR="00280C12" w:rsidRPr="00280C12">
      <w:rPr>
        <w:rFonts w:ascii="Times New Roman" w:hAnsi="Times New Roman"/>
        <w:b/>
      </w:rPr>
      <w:tab/>
    </w:r>
    <w:r w:rsidR="00280C12" w:rsidRPr="00280C12">
      <w:rPr>
        <w:rFonts w:ascii="Times New Roman" w:hAnsi="Times New Roman"/>
      </w:rPr>
      <w:t xml:space="preserve">Page </w:t>
    </w:r>
    <w:r w:rsidR="00280C12" w:rsidRPr="00280C12">
      <w:rPr>
        <w:rFonts w:ascii="Times New Roman" w:hAnsi="Times New Roman"/>
      </w:rPr>
      <w:fldChar w:fldCharType="begin"/>
    </w:r>
    <w:r w:rsidR="00280C12" w:rsidRPr="00280C12">
      <w:rPr>
        <w:rFonts w:ascii="Times New Roman" w:hAnsi="Times New Roman"/>
      </w:rPr>
      <w:instrText xml:space="preserve"> PAGE </w:instrText>
    </w:r>
    <w:r w:rsidR="00280C12" w:rsidRPr="00280C12">
      <w:rPr>
        <w:rFonts w:ascii="Times New Roman" w:hAnsi="Times New Roman"/>
      </w:rPr>
      <w:fldChar w:fldCharType="separate"/>
    </w:r>
    <w:r w:rsidR="004F1D98">
      <w:rPr>
        <w:rFonts w:ascii="Times New Roman" w:hAnsi="Times New Roman"/>
        <w:noProof/>
      </w:rPr>
      <w:t>1</w:t>
    </w:r>
    <w:r w:rsidR="00280C12" w:rsidRPr="00280C12">
      <w:rPr>
        <w:rFonts w:ascii="Times New Roman" w:hAnsi="Times New Roman"/>
      </w:rPr>
      <w:fldChar w:fldCharType="end"/>
    </w:r>
    <w:r w:rsidR="00280C12" w:rsidRPr="00280C12">
      <w:rPr>
        <w:rFonts w:ascii="Times New Roman" w:hAnsi="Times New Roman"/>
      </w:rPr>
      <w:t xml:space="preserve"> of </w:t>
    </w:r>
    <w:r w:rsidR="00280C12" w:rsidRPr="00280C12">
      <w:rPr>
        <w:rFonts w:ascii="Times New Roman" w:hAnsi="Times New Roman"/>
      </w:rPr>
      <w:fldChar w:fldCharType="begin"/>
    </w:r>
    <w:r w:rsidR="00280C12" w:rsidRPr="00280C12">
      <w:rPr>
        <w:rFonts w:ascii="Times New Roman" w:hAnsi="Times New Roman"/>
      </w:rPr>
      <w:instrText xml:space="preserve"> NUMPAGES </w:instrText>
    </w:r>
    <w:r w:rsidR="00280C12" w:rsidRPr="00280C12">
      <w:rPr>
        <w:rFonts w:ascii="Times New Roman" w:hAnsi="Times New Roman"/>
      </w:rPr>
      <w:fldChar w:fldCharType="separate"/>
    </w:r>
    <w:r w:rsidR="004F1D98">
      <w:rPr>
        <w:rFonts w:ascii="Times New Roman" w:hAnsi="Times New Roman"/>
        <w:noProof/>
      </w:rPr>
      <w:t>2</w:t>
    </w:r>
    <w:r w:rsidR="00280C12" w:rsidRPr="00280C12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3E6" w:rsidRDefault="004C13E6">
      <w:r>
        <w:separator/>
      </w:r>
    </w:p>
  </w:footnote>
  <w:footnote w:type="continuationSeparator" w:id="0">
    <w:p w:rsidR="004C13E6" w:rsidRDefault="004C1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2D0" w:rsidRPr="00156A5D" w:rsidRDefault="004F1D98" w:rsidP="000F11C0">
    <w:pPr>
      <w:tabs>
        <w:tab w:val="left" w:pos="6840"/>
        <w:tab w:val="right" w:pos="9360"/>
      </w:tabs>
      <w:rPr>
        <w:rFonts w:ascii="Times New Roman" w:hAnsi="Times New Roman"/>
      </w:rPr>
    </w:pPr>
    <w:r>
      <w:rPr>
        <w:rFonts w:ascii="Times New Roman" w:hAnsi="Times New Roman"/>
        <w:noProof/>
        <w:snapToGrid/>
      </w:rPr>
      <w:pict>
        <v:line id="_x0000_s2051" style="position:absolute;z-index:251657216" from="0,19.5pt" to="468pt,19.5pt" strokeweight="4.5pt">
          <v:stroke linestyle="thinThick"/>
        </v:line>
      </w:pict>
    </w:r>
    <w:r w:rsidR="005432D0" w:rsidRPr="00156A5D">
      <w:rPr>
        <w:rFonts w:ascii="Times New Roman" w:hAnsi="Times New Roman"/>
        <w:sz w:val="28"/>
      </w:rPr>
      <w:tab/>
    </w:r>
    <w:r w:rsidR="005432D0" w:rsidRPr="00156A5D">
      <w:rPr>
        <w:rFonts w:ascii="Times New Roman" w:hAnsi="Times New Roman"/>
        <w:i/>
        <w:sz w:val="20"/>
      </w:rPr>
      <w:t>Policy Code:</w:t>
    </w:r>
    <w:r w:rsidR="005432D0" w:rsidRPr="00156A5D">
      <w:rPr>
        <w:rFonts w:ascii="Times New Roman" w:hAnsi="Times New Roman"/>
      </w:rPr>
      <w:tab/>
    </w:r>
    <w:r w:rsidR="005432D0" w:rsidRPr="00156A5D">
      <w:rPr>
        <w:rFonts w:ascii="Times New Roman" w:hAnsi="Times New Roman"/>
        <w:b/>
      </w:rPr>
      <w:t>4351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3606EA"/>
    <w:multiLevelType w:val="hybridMultilevel"/>
    <w:tmpl w:val="D1F4FEDA"/>
    <w:lvl w:ilvl="0" w:tplc="82428E64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D5DC2"/>
    <w:multiLevelType w:val="multilevel"/>
    <w:tmpl w:val="71DC8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8940D8"/>
    <w:multiLevelType w:val="hybridMultilevel"/>
    <w:tmpl w:val="BEC0834E"/>
    <w:lvl w:ilvl="0" w:tplc="87EE1DE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683843"/>
    <w:multiLevelType w:val="hybridMultilevel"/>
    <w:tmpl w:val="4B78AF2A"/>
    <w:lvl w:ilvl="0" w:tplc="79AAE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8F54FE"/>
    <w:multiLevelType w:val="hybridMultilevel"/>
    <w:tmpl w:val="A134DBB4"/>
    <w:lvl w:ilvl="0" w:tplc="36641154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0D392D"/>
    <w:multiLevelType w:val="hybridMultilevel"/>
    <w:tmpl w:val="46EE8434"/>
    <w:lvl w:ilvl="0" w:tplc="8AF45E4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5A57BD"/>
    <w:multiLevelType w:val="hybridMultilevel"/>
    <w:tmpl w:val="8FC06274"/>
    <w:lvl w:ilvl="0" w:tplc="CF94F18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53365"/>
    <w:multiLevelType w:val="hybridMultilevel"/>
    <w:tmpl w:val="21D693C0"/>
    <w:lvl w:ilvl="0" w:tplc="C5D058FE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C31317"/>
    <w:multiLevelType w:val="hybridMultilevel"/>
    <w:tmpl w:val="1B2CB086"/>
    <w:lvl w:ilvl="0" w:tplc="14D81A4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E7E51"/>
    <w:multiLevelType w:val="hybridMultilevel"/>
    <w:tmpl w:val="0024CFC2"/>
    <w:lvl w:ilvl="0" w:tplc="349EE26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1A5047"/>
    <w:multiLevelType w:val="hybridMultilevel"/>
    <w:tmpl w:val="DBA4B148"/>
    <w:lvl w:ilvl="0" w:tplc="0076003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2476C"/>
    <w:multiLevelType w:val="multilevel"/>
    <w:tmpl w:val="1B2C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F382E"/>
    <w:multiLevelType w:val="hybridMultilevel"/>
    <w:tmpl w:val="1548DA8A"/>
    <w:lvl w:ilvl="0" w:tplc="79AAE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441B31"/>
    <w:multiLevelType w:val="multilevel"/>
    <w:tmpl w:val="4A68DE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AF399D"/>
    <w:multiLevelType w:val="multilevel"/>
    <w:tmpl w:val="A134DB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0021CC"/>
    <w:multiLevelType w:val="multilevel"/>
    <w:tmpl w:val="E960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121EE2"/>
    <w:multiLevelType w:val="multilevel"/>
    <w:tmpl w:val="DBA4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7168B"/>
    <w:multiLevelType w:val="hybridMultilevel"/>
    <w:tmpl w:val="E9608A76"/>
    <w:lvl w:ilvl="0" w:tplc="69A8AEA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969F9"/>
    <w:multiLevelType w:val="hybridMultilevel"/>
    <w:tmpl w:val="71DC80C6"/>
    <w:lvl w:ilvl="0" w:tplc="530083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8B69CF"/>
    <w:multiLevelType w:val="hybridMultilevel"/>
    <w:tmpl w:val="FC7CE22E"/>
    <w:lvl w:ilvl="0" w:tplc="8AF45E4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72EFA"/>
    <w:multiLevelType w:val="multilevel"/>
    <w:tmpl w:val="BEC0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2">
    <w:abstractNumId w:val="4"/>
  </w:num>
  <w:num w:numId="3">
    <w:abstractNumId w:val="13"/>
  </w:num>
  <w:num w:numId="4">
    <w:abstractNumId w:val="5"/>
  </w:num>
  <w:num w:numId="5">
    <w:abstractNumId w:val="9"/>
  </w:num>
  <w:num w:numId="6">
    <w:abstractNumId w:val="10"/>
  </w:num>
  <w:num w:numId="7">
    <w:abstractNumId w:val="12"/>
  </w:num>
  <w:num w:numId="8">
    <w:abstractNumId w:val="7"/>
  </w:num>
  <w:num w:numId="9">
    <w:abstractNumId w:val="1"/>
  </w:num>
  <w:num w:numId="10">
    <w:abstractNumId w:val="18"/>
  </w:num>
  <w:num w:numId="11">
    <w:abstractNumId w:val="15"/>
  </w:num>
  <w:num w:numId="12">
    <w:abstractNumId w:val="3"/>
  </w:num>
  <w:num w:numId="13">
    <w:abstractNumId w:val="16"/>
  </w:num>
  <w:num w:numId="14">
    <w:abstractNumId w:val="11"/>
  </w:num>
  <w:num w:numId="15">
    <w:abstractNumId w:val="8"/>
  </w:num>
  <w:num w:numId="16">
    <w:abstractNumId w:val="21"/>
  </w:num>
  <w:num w:numId="17">
    <w:abstractNumId w:val="19"/>
  </w:num>
  <w:num w:numId="18">
    <w:abstractNumId w:val="2"/>
  </w:num>
  <w:num w:numId="19">
    <w:abstractNumId w:val="6"/>
  </w:num>
  <w:num w:numId="20">
    <w:abstractNumId w:val="14"/>
  </w:num>
  <w:num w:numId="21">
    <w:abstractNumId w:val="17"/>
  </w:num>
  <w:num w:numId="22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ynthia Moore">
    <w15:presenceInfo w15:providerId="None" w15:userId="Cynthia Moo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A5D"/>
    <w:rsid w:val="00033ECB"/>
    <w:rsid w:val="00044098"/>
    <w:rsid w:val="000452F3"/>
    <w:rsid w:val="000474BC"/>
    <w:rsid w:val="00084659"/>
    <w:rsid w:val="0008763F"/>
    <w:rsid w:val="00092BF3"/>
    <w:rsid w:val="000A5E80"/>
    <w:rsid w:val="000F11C0"/>
    <w:rsid w:val="00107816"/>
    <w:rsid w:val="001115CF"/>
    <w:rsid w:val="001213DB"/>
    <w:rsid w:val="0014277F"/>
    <w:rsid w:val="00142915"/>
    <w:rsid w:val="00142BA0"/>
    <w:rsid w:val="001431BC"/>
    <w:rsid w:val="0015478C"/>
    <w:rsid w:val="00156A5D"/>
    <w:rsid w:val="00176658"/>
    <w:rsid w:val="001D1A19"/>
    <w:rsid w:val="001E5123"/>
    <w:rsid w:val="00221B60"/>
    <w:rsid w:val="00224DF9"/>
    <w:rsid w:val="00226801"/>
    <w:rsid w:val="00243B46"/>
    <w:rsid w:val="002526DE"/>
    <w:rsid w:val="002565BC"/>
    <w:rsid w:val="00267B20"/>
    <w:rsid w:val="00275548"/>
    <w:rsid w:val="00280C12"/>
    <w:rsid w:val="002A5B69"/>
    <w:rsid w:val="002B4422"/>
    <w:rsid w:val="002D1D42"/>
    <w:rsid w:val="002E14BE"/>
    <w:rsid w:val="002F1284"/>
    <w:rsid w:val="002F66A0"/>
    <w:rsid w:val="00300F81"/>
    <w:rsid w:val="00312F3E"/>
    <w:rsid w:val="00323DF4"/>
    <w:rsid w:val="00345939"/>
    <w:rsid w:val="0035432B"/>
    <w:rsid w:val="003556B3"/>
    <w:rsid w:val="0036049E"/>
    <w:rsid w:val="00365274"/>
    <w:rsid w:val="00375753"/>
    <w:rsid w:val="00382DFE"/>
    <w:rsid w:val="00384A4F"/>
    <w:rsid w:val="00384F21"/>
    <w:rsid w:val="00385F7C"/>
    <w:rsid w:val="003C584F"/>
    <w:rsid w:val="003D0899"/>
    <w:rsid w:val="003D180A"/>
    <w:rsid w:val="003F429D"/>
    <w:rsid w:val="003F667F"/>
    <w:rsid w:val="004174FE"/>
    <w:rsid w:val="00426578"/>
    <w:rsid w:val="00430AE7"/>
    <w:rsid w:val="00454CE2"/>
    <w:rsid w:val="0047415B"/>
    <w:rsid w:val="004A04E4"/>
    <w:rsid w:val="004B42BF"/>
    <w:rsid w:val="004C13E6"/>
    <w:rsid w:val="004C535B"/>
    <w:rsid w:val="004D7AFC"/>
    <w:rsid w:val="004E66DC"/>
    <w:rsid w:val="004F1D98"/>
    <w:rsid w:val="004F6C53"/>
    <w:rsid w:val="005107C1"/>
    <w:rsid w:val="005326FE"/>
    <w:rsid w:val="005432D0"/>
    <w:rsid w:val="00560008"/>
    <w:rsid w:val="00580B5F"/>
    <w:rsid w:val="00593BDF"/>
    <w:rsid w:val="005A0C5F"/>
    <w:rsid w:val="005A569C"/>
    <w:rsid w:val="005B386C"/>
    <w:rsid w:val="005C7B35"/>
    <w:rsid w:val="005F79F0"/>
    <w:rsid w:val="00607FE5"/>
    <w:rsid w:val="006546A9"/>
    <w:rsid w:val="00665BA1"/>
    <w:rsid w:val="006924F8"/>
    <w:rsid w:val="006958A7"/>
    <w:rsid w:val="006A4A71"/>
    <w:rsid w:val="006B6DD7"/>
    <w:rsid w:val="006D05C4"/>
    <w:rsid w:val="006D49CA"/>
    <w:rsid w:val="006D5932"/>
    <w:rsid w:val="006D7C5B"/>
    <w:rsid w:val="006E4B76"/>
    <w:rsid w:val="006F1B90"/>
    <w:rsid w:val="006F39E7"/>
    <w:rsid w:val="006F6961"/>
    <w:rsid w:val="00704CE8"/>
    <w:rsid w:val="007065E7"/>
    <w:rsid w:val="00710166"/>
    <w:rsid w:val="00714EA3"/>
    <w:rsid w:val="00736F65"/>
    <w:rsid w:val="00743CF4"/>
    <w:rsid w:val="00761FFB"/>
    <w:rsid w:val="00771060"/>
    <w:rsid w:val="00776DE6"/>
    <w:rsid w:val="00795A80"/>
    <w:rsid w:val="007976DB"/>
    <w:rsid w:val="007A1A4C"/>
    <w:rsid w:val="007C0BF9"/>
    <w:rsid w:val="007D3DF9"/>
    <w:rsid w:val="007E37BD"/>
    <w:rsid w:val="007F5FB5"/>
    <w:rsid w:val="00811252"/>
    <w:rsid w:val="0084102B"/>
    <w:rsid w:val="00845525"/>
    <w:rsid w:val="008644A2"/>
    <w:rsid w:val="008841E1"/>
    <w:rsid w:val="00885DAF"/>
    <w:rsid w:val="00897BA8"/>
    <w:rsid w:val="008A4500"/>
    <w:rsid w:val="008C07FB"/>
    <w:rsid w:val="008C1786"/>
    <w:rsid w:val="008C6582"/>
    <w:rsid w:val="008D52CD"/>
    <w:rsid w:val="00900314"/>
    <w:rsid w:val="0090041C"/>
    <w:rsid w:val="00906B85"/>
    <w:rsid w:val="009134F0"/>
    <w:rsid w:val="00916A08"/>
    <w:rsid w:val="00941A55"/>
    <w:rsid w:val="00945405"/>
    <w:rsid w:val="009526C8"/>
    <w:rsid w:val="00962F6D"/>
    <w:rsid w:val="00965292"/>
    <w:rsid w:val="00966C94"/>
    <w:rsid w:val="009839B4"/>
    <w:rsid w:val="00987230"/>
    <w:rsid w:val="009A47C7"/>
    <w:rsid w:val="009A47F3"/>
    <w:rsid w:val="009D07B1"/>
    <w:rsid w:val="009D3B4D"/>
    <w:rsid w:val="009E3769"/>
    <w:rsid w:val="009E42DE"/>
    <w:rsid w:val="009E5BA5"/>
    <w:rsid w:val="009F65DE"/>
    <w:rsid w:val="00A26BCB"/>
    <w:rsid w:val="00A30E89"/>
    <w:rsid w:val="00A346F6"/>
    <w:rsid w:val="00A618AA"/>
    <w:rsid w:val="00AA6A3F"/>
    <w:rsid w:val="00AC01C6"/>
    <w:rsid w:val="00AC5AA2"/>
    <w:rsid w:val="00AC7B74"/>
    <w:rsid w:val="00AD752F"/>
    <w:rsid w:val="00AF7F85"/>
    <w:rsid w:val="00B00350"/>
    <w:rsid w:val="00B11D65"/>
    <w:rsid w:val="00B1388C"/>
    <w:rsid w:val="00B13E69"/>
    <w:rsid w:val="00B25F27"/>
    <w:rsid w:val="00B36017"/>
    <w:rsid w:val="00B64832"/>
    <w:rsid w:val="00B91CDE"/>
    <w:rsid w:val="00BB2F6D"/>
    <w:rsid w:val="00BC065F"/>
    <w:rsid w:val="00BC73A7"/>
    <w:rsid w:val="00BD0352"/>
    <w:rsid w:val="00BD5E1B"/>
    <w:rsid w:val="00BD66AF"/>
    <w:rsid w:val="00BE2BFB"/>
    <w:rsid w:val="00C04858"/>
    <w:rsid w:val="00C17247"/>
    <w:rsid w:val="00C42C8D"/>
    <w:rsid w:val="00C473B3"/>
    <w:rsid w:val="00C61BB8"/>
    <w:rsid w:val="00C81055"/>
    <w:rsid w:val="00CA52D3"/>
    <w:rsid w:val="00D016C5"/>
    <w:rsid w:val="00D0356A"/>
    <w:rsid w:val="00D100B0"/>
    <w:rsid w:val="00D10361"/>
    <w:rsid w:val="00D157FA"/>
    <w:rsid w:val="00D445BF"/>
    <w:rsid w:val="00D72E9F"/>
    <w:rsid w:val="00D737F1"/>
    <w:rsid w:val="00D74ED2"/>
    <w:rsid w:val="00D7783C"/>
    <w:rsid w:val="00D847E9"/>
    <w:rsid w:val="00D86FAB"/>
    <w:rsid w:val="00D937E8"/>
    <w:rsid w:val="00D9619E"/>
    <w:rsid w:val="00DC54FF"/>
    <w:rsid w:val="00DD2466"/>
    <w:rsid w:val="00E03666"/>
    <w:rsid w:val="00E077BC"/>
    <w:rsid w:val="00E57220"/>
    <w:rsid w:val="00E74A8F"/>
    <w:rsid w:val="00E80FCE"/>
    <w:rsid w:val="00E82BDE"/>
    <w:rsid w:val="00E835A1"/>
    <w:rsid w:val="00E903A4"/>
    <w:rsid w:val="00E9483E"/>
    <w:rsid w:val="00EB5F04"/>
    <w:rsid w:val="00EB67CF"/>
    <w:rsid w:val="00ED0FBE"/>
    <w:rsid w:val="00EE1C05"/>
    <w:rsid w:val="00EE4F73"/>
    <w:rsid w:val="00EF6886"/>
    <w:rsid w:val="00EF7E4A"/>
    <w:rsid w:val="00F03E79"/>
    <w:rsid w:val="00F13278"/>
    <w:rsid w:val="00F317EF"/>
    <w:rsid w:val="00F35E36"/>
    <w:rsid w:val="00F40A6A"/>
    <w:rsid w:val="00F55A20"/>
    <w:rsid w:val="00F5666B"/>
    <w:rsid w:val="00F82C1E"/>
    <w:rsid w:val="00F82E85"/>
    <w:rsid w:val="00F85877"/>
    <w:rsid w:val="00FA5949"/>
    <w:rsid w:val="00FA693C"/>
    <w:rsid w:val="00FC07F3"/>
    <w:rsid w:val="00FC6BFD"/>
    <w:rsid w:val="00FC6DF8"/>
    <w:rsid w:val="00FC7DC6"/>
    <w:rsid w:val="00FD79BD"/>
    <w:rsid w:val="00FF093F"/>
    <w:rsid w:val="00FF24C8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4:docId w14:val="26664805"/>
  <w15:docId w15:val="{1DCA710E-277A-4424-9B67-EB27094C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A5B69"/>
    <w:rPr>
      <w:rFonts w:ascii="Times New Roman" w:hAnsi="Times New Roman"/>
      <w:sz w:val="24"/>
      <w:vertAlign w:val="superscript"/>
    </w:rPr>
  </w:style>
  <w:style w:type="paragraph" w:customStyle="1" w:styleId="a">
    <w:name w:val="_"/>
    <w:basedOn w:val="Normal"/>
    <w:pPr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7A1A4C"/>
    <w:rPr>
      <w:sz w:val="20"/>
    </w:rPr>
  </w:style>
  <w:style w:type="character" w:styleId="PageNumber">
    <w:name w:val="page number"/>
    <w:basedOn w:val="DefaultParagraphFont"/>
    <w:rsid w:val="004A04E4"/>
  </w:style>
  <w:style w:type="paragraph" w:styleId="BalloonText">
    <w:name w:val="Balloon Text"/>
    <w:basedOn w:val="Normal"/>
    <w:link w:val="BalloonTextChar"/>
    <w:rsid w:val="0004409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44098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30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AE7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430AE7"/>
    <w:rPr>
      <w:rFonts w:ascii="CG Times" w:hAnsi="CG Times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A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30AE7"/>
    <w:rPr>
      <w:rFonts w:ascii="CG Times" w:hAnsi="CG Times"/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4D7AFC"/>
    <w:pPr>
      <w:ind w:left="720"/>
    </w:pPr>
  </w:style>
  <w:style w:type="paragraph" w:styleId="Revision">
    <w:name w:val="Revision"/>
    <w:hidden/>
    <w:uiPriority w:val="99"/>
    <w:semiHidden/>
    <w:rsid w:val="00BC73A7"/>
    <w:rPr>
      <w:rFonts w:ascii="CG Times" w:hAnsi="CG Times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8B03A-92E6-4115-B8BA-FBA35527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SHORT-TERM SUSPENSION</vt:lpstr>
    </vt:vector>
  </TitlesOfParts>
  <Company>NCSBA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SHORT-TERM SUSPENSION</dc:title>
  <dc:creator>Debbie Shinbara</dc:creator>
  <cp:lastModifiedBy>Cynthia Moore</cp:lastModifiedBy>
  <cp:revision>7</cp:revision>
  <cp:lastPrinted>2011-05-19T20:06:00Z</cp:lastPrinted>
  <dcterms:created xsi:type="dcterms:W3CDTF">2014-05-05T15:17:00Z</dcterms:created>
  <dcterms:modified xsi:type="dcterms:W3CDTF">2017-06-19T15:38:00Z</dcterms:modified>
</cp:coreProperties>
</file>