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A1F99" w14:textId="77777777" w:rsidR="0084362C" w:rsidRDefault="0084362C" w:rsidP="00E17354">
      <w:pPr>
        <w:tabs>
          <w:tab w:val="left" w:pos="6840"/>
          <w:tab w:val="right" w:pos="9360"/>
        </w:tabs>
      </w:pPr>
      <w:bookmarkStart w:id="0" w:name="_GoBack"/>
      <w:bookmarkEnd w:id="0"/>
      <w:r>
        <w:rPr>
          <w:b/>
          <w:sz w:val="28"/>
        </w:rPr>
        <w:t>SCHOOL</w:t>
      </w:r>
      <w:r w:rsidR="00854C6E">
        <w:rPr>
          <w:b/>
          <w:sz w:val="28"/>
        </w:rPr>
        <w:t>-</w:t>
      </w:r>
      <w:r>
        <w:rPr>
          <w:b/>
          <w:sz w:val="28"/>
        </w:rPr>
        <w:t>LEVEL INVESTIGATIONS</w:t>
      </w:r>
      <w:r>
        <w:rPr>
          <w:sz w:val="28"/>
        </w:rPr>
        <w:tab/>
      </w:r>
      <w:r>
        <w:rPr>
          <w:i/>
          <w:sz w:val="20"/>
        </w:rPr>
        <w:t>Policy Code:</w:t>
      </w:r>
      <w:r>
        <w:tab/>
      </w:r>
      <w:r>
        <w:rPr>
          <w:b/>
        </w:rPr>
        <w:t>4340</w:t>
      </w:r>
    </w:p>
    <w:p w14:paraId="2B1AE40F" w14:textId="7443F938" w:rsidR="0084362C" w:rsidRDefault="007A6C47" w:rsidP="0084362C">
      <w:pPr>
        <w:tabs>
          <w:tab w:val="left" w:pos="6840"/>
          <w:tab w:val="right" w:pos="9360"/>
        </w:tabs>
        <w:spacing w:line="109" w:lineRule="exact"/>
      </w:pPr>
      <w:r>
        <w:rPr>
          <w:noProof/>
          <w:snapToGrid/>
        </w:rPr>
        <mc:AlternateContent>
          <mc:Choice Requires="wps">
            <w:drawing>
              <wp:anchor distT="0" distB="0" distL="114300" distR="114300" simplePos="0" relativeHeight="251657728" behindDoc="0" locked="0" layoutInCell="0" allowOverlap="1" wp14:anchorId="21EDC4B1" wp14:editId="1ED1DE25">
                <wp:simplePos x="0" y="0"/>
                <wp:positionH relativeFrom="column">
                  <wp:posOffset>0</wp:posOffset>
                </wp:positionH>
                <wp:positionV relativeFrom="paragraph">
                  <wp:posOffset>31750</wp:posOffset>
                </wp:positionV>
                <wp:extent cx="5943600" cy="0"/>
                <wp:effectExtent l="28575" t="36195" r="28575" b="3048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5809F6"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6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" o:allowincell="f" strokeweight="4.5pt">
                <v:stroke linestyle="thinThick"/>
              </v:line>
            </w:pict>
          </mc:Fallback>
        </mc:AlternateContent>
      </w:r>
    </w:p>
    <w:p w14:paraId="41ABE51F" w14:textId="77777777" w:rsidR="0084362C" w:rsidRDefault="0084362C" w:rsidP="0084362C">
      <w:pPr>
        <w:tabs>
          <w:tab w:val="left" w:pos="-1440"/>
        </w:tabs>
        <w:jc w:val="both"/>
      </w:pPr>
    </w:p>
    <w:p w14:paraId="7A81AFA6" w14:textId="77777777" w:rsidR="004438E6" w:rsidRDefault="004438E6" w:rsidP="0084362C">
      <w:pPr>
        <w:tabs>
          <w:tab w:val="left" w:pos="-1440"/>
        </w:tabs>
        <w:jc w:val="both"/>
        <w:sectPr w:rsidR="004438E6" w:rsidSect="00745157">
          <w:footerReference w:type="default" r:id="rId7"/>
          <w:pgSz w:w="12240" w:h="15840"/>
          <w:pgMar w:top="1440" w:right="1440" w:bottom="1440" w:left="1440" w:header="720" w:footer="720" w:gutter="0"/>
          <w:cols w:space="720"/>
          <w:docGrid w:linePitch="360"/>
        </w:sectPr>
      </w:pPr>
    </w:p>
    <w:p w14:paraId="5C3C67E4" w14:textId="77777777" w:rsidR="0084362C" w:rsidRDefault="0084362C" w:rsidP="0084362C">
      <w:pPr>
        <w:tabs>
          <w:tab w:val="left" w:pos="-1440"/>
        </w:tabs>
        <w:jc w:val="both"/>
      </w:pPr>
    </w:p>
    <w:p w14:paraId="146A87F2" w14:textId="6A19CC8C" w:rsidR="0084362C" w:rsidRDefault="0084362C" w:rsidP="0084362C">
      <w:pPr>
        <w:tabs>
          <w:tab w:val="left" w:pos="-1440"/>
        </w:tabs>
        <w:jc w:val="both"/>
      </w:pPr>
      <w:r>
        <w:t xml:space="preserve">The board is committed to creating a safe, orderly environment for students and </w:t>
      </w:r>
      <w:r w:rsidR="00874CF7">
        <w:t>employees</w:t>
      </w:r>
      <w:r>
        <w:t>.  Principals are authorized and responsible for investigating conduct that may violate</w:t>
      </w:r>
      <w:r w:rsidR="00F44B1B">
        <w:t xml:space="preserve"> a</w:t>
      </w:r>
      <w:r>
        <w:t xml:space="preserve"> board polic</w:t>
      </w:r>
      <w:r w:rsidR="00675B14">
        <w:t>y</w:t>
      </w:r>
      <w:r>
        <w:t>, school standard</w:t>
      </w:r>
      <w:r w:rsidR="00AD1A97">
        <w:t xml:space="preserve">, </w:t>
      </w:r>
      <w:r w:rsidR="00854C6E">
        <w:t xml:space="preserve">school </w:t>
      </w:r>
      <w:r>
        <w:t>rule</w:t>
      </w:r>
      <w:r w:rsidR="00A36B3E">
        <w:t xml:space="preserve"> </w:t>
      </w:r>
      <w:r w:rsidR="00AD1A97">
        <w:t>or</w:t>
      </w:r>
      <w:r w:rsidR="00A36B3E">
        <w:t xml:space="preserve"> the Code of Student Conduct</w:t>
      </w:r>
      <w:ins w:id="1" w:author="McKenna Coll" w:date="2020-07-28T12:05:00Z">
        <w:r w:rsidR="007A6C47" w:rsidRPr="007A6C47">
          <w:t>, unless that authority and duty is conferred on another school administrator under a particular board policy</w:t>
        </w:r>
      </w:ins>
      <w:r>
        <w:t xml:space="preserve">.  </w:t>
      </w:r>
    </w:p>
    <w:p w14:paraId="55EE1AE4" w14:textId="77777777" w:rsidR="0084362C" w:rsidRDefault="0084362C" w:rsidP="0084362C">
      <w:pPr>
        <w:tabs>
          <w:tab w:val="left" w:pos="-1440"/>
        </w:tabs>
        <w:jc w:val="both"/>
      </w:pPr>
    </w:p>
    <w:p w14:paraId="2A8A7DB6" w14:textId="02A8724E" w:rsidR="0084362C" w:rsidRDefault="0084362C" w:rsidP="0084362C">
      <w:pPr>
        <w:tabs>
          <w:tab w:val="left" w:pos="-1440"/>
        </w:tabs>
        <w:jc w:val="both"/>
        <w:rPr>
          <w:u w:val="double"/>
        </w:rPr>
      </w:pPr>
      <w:r>
        <w:t>All employees and students, including students alleged to have engaged in misconduct, are expected to respond fully and truthfully to any questions or issues raised in the course of the investigation and any related proceedings.</w:t>
      </w:r>
      <w:ins w:id="2" w:author="McKenna Coll" w:date="2020-07-28T12:05:00Z">
        <w:r w:rsidR="007A6C47">
          <w:t xml:space="preserve"> </w:t>
        </w:r>
        <w:r w:rsidR="007A6C47" w:rsidRPr="007A6C47">
          <w:t xml:space="preserve"> Employees and students may be subject to disciplinary action for knowingly making false statements or knowingly submitting false information during an investigation or any related proceedings.</w:t>
        </w:r>
      </w:ins>
    </w:p>
    <w:p w14:paraId="1E0583A4" w14:textId="77777777" w:rsidR="0084362C" w:rsidRDefault="0084362C" w:rsidP="0084362C">
      <w:pPr>
        <w:tabs>
          <w:tab w:val="left" w:pos="-1440"/>
        </w:tabs>
        <w:jc w:val="both"/>
      </w:pPr>
    </w:p>
    <w:p w14:paraId="5497D9DB" w14:textId="77777777" w:rsidR="0084362C" w:rsidRDefault="0084362C" w:rsidP="0084362C">
      <w:pPr>
        <w:tabs>
          <w:tab w:val="left" w:pos="-1440"/>
        </w:tabs>
        <w:jc w:val="both"/>
      </w:pPr>
      <w:r>
        <w:t xml:space="preserve">Any student who </w:t>
      </w:r>
      <w:r w:rsidR="00AD1A97">
        <w:t xml:space="preserve">has </w:t>
      </w:r>
      <w:r>
        <w:t>violate</w:t>
      </w:r>
      <w:r w:rsidR="00AD1A97">
        <w:t>d</w:t>
      </w:r>
      <w:r>
        <w:t xml:space="preserve"> </w:t>
      </w:r>
      <w:r w:rsidR="00AD1A97">
        <w:t xml:space="preserve">a </w:t>
      </w:r>
      <w:r>
        <w:t>board poli</w:t>
      </w:r>
      <w:r w:rsidR="00AD1A97">
        <w:t xml:space="preserve">cy, </w:t>
      </w:r>
      <w:r>
        <w:t>school standard</w:t>
      </w:r>
      <w:r w:rsidR="00AD1A97">
        <w:t xml:space="preserve">, school </w:t>
      </w:r>
      <w:r>
        <w:t>rule</w:t>
      </w:r>
      <w:r w:rsidR="00AD1A97">
        <w:t xml:space="preserve"> or the Code of Student Conduct</w:t>
      </w:r>
      <w:r>
        <w:t xml:space="preserve"> must accept the consequences for </w:t>
      </w:r>
      <w:r w:rsidR="00AD1A97">
        <w:t>his or her</w:t>
      </w:r>
      <w:r>
        <w:t xml:space="preserve"> misbehavior.  </w:t>
      </w:r>
      <w:r w:rsidR="00AD1A97">
        <w:t>All c</w:t>
      </w:r>
      <w:r>
        <w:t>onsequences</w:t>
      </w:r>
      <w:r w:rsidR="00874CF7">
        <w:t xml:space="preserve"> </w:t>
      </w:r>
      <w:r w:rsidR="00AC33F1">
        <w:t>must</w:t>
      </w:r>
      <w:r w:rsidR="00874CF7">
        <w:t xml:space="preserve"> be administered in a fair and nondiscriminatory manner</w:t>
      </w:r>
      <w:r>
        <w:t>.</w:t>
      </w:r>
    </w:p>
    <w:p w14:paraId="608D9800" w14:textId="77777777" w:rsidR="0084362C" w:rsidRDefault="0084362C" w:rsidP="0084362C">
      <w:pPr>
        <w:tabs>
          <w:tab w:val="left" w:pos="-1440"/>
        </w:tabs>
        <w:jc w:val="both"/>
      </w:pPr>
    </w:p>
    <w:p w14:paraId="330D11FD" w14:textId="2B16EDCA" w:rsidR="0084362C" w:rsidRDefault="0084362C" w:rsidP="0084362C">
      <w:pPr>
        <w:tabs>
          <w:tab w:val="left" w:pos="-1440"/>
        </w:tabs>
        <w:jc w:val="both"/>
      </w:pPr>
      <w:r>
        <w:t xml:space="preserve">The school administrator </w:t>
      </w:r>
      <w:r w:rsidR="00874CF7">
        <w:t>sha</w:t>
      </w:r>
      <w:r>
        <w:t>ll take the following steps in addressing all cases of alleged misbehavior appropriately referred to his or her office</w:t>
      </w:r>
      <w:ins w:id="3" w:author="McKenna Coll" w:date="2020-07-28T12:06:00Z">
        <w:r w:rsidR="007A6C47" w:rsidRPr="007A6C47">
          <w:t xml:space="preserve"> except when a particular board policy provides for a more specific response</w:t>
        </w:r>
      </w:ins>
      <w:r>
        <w:t xml:space="preserve">:  </w:t>
      </w:r>
    </w:p>
    <w:p w14:paraId="1777F685" w14:textId="77777777" w:rsidR="0084362C" w:rsidRDefault="0084362C" w:rsidP="0084362C">
      <w:pPr>
        <w:tabs>
          <w:tab w:val="left" w:pos="-1440"/>
        </w:tabs>
        <w:jc w:val="both"/>
      </w:pPr>
    </w:p>
    <w:p w14:paraId="70391D76" w14:textId="77777777" w:rsidR="0084362C" w:rsidRDefault="00980A6F" w:rsidP="00F4378F">
      <w:pPr>
        <w:numPr>
          <w:ilvl w:val="0"/>
          <w:numId w:val="16"/>
        </w:numPr>
        <w:tabs>
          <w:tab w:val="left" w:pos="-1440"/>
        </w:tabs>
        <w:jc w:val="both"/>
      </w:pPr>
      <w:r>
        <w:t xml:space="preserve">investigate </w:t>
      </w:r>
      <w:r w:rsidR="0084362C">
        <w:t xml:space="preserve">the facts and circumstances related to the alleged misbehavior; </w:t>
      </w:r>
    </w:p>
    <w:p w14:paraId="5A2C2D34" w14:textId="77777777" w:rsidR="000C5653" w:rsidRDefault="000C5653" w:rsidP="000C5653">
      <w:pPr>
        <w:tabs>
          <w:tab w:val="left" w:pos="-1440"/>
        </w:tabs>
        <w:jc w:val="both"/>
      </w:pPr>
    </w:p>
    <w:p w14:paraId="6BCF0F1C" w14:textId="77777777" w:rsidR="0084362C" w:rsidRDefault="00980A6F" w:rsidP="00854C6E">
      <w:pPr>
        <w:numPr>
          <w:ilvl w:val="0"/>
          <w:numId w:val="16"/>
        </w:numPr>
        <w:tabs>
          <w:tab w:val="left" w:pos="-1440"/>
        </w:tabs>
        <w:jc w:val="both"/>
      </w:pPr>
      <w:r>
        <w:t xml:space="preserve">offer </w:t>
      </w:r>
      <w:r w:rsidR="0084362C">
        <w:t xml:space="preserve">the student an opportunity to be heard on the matter; and </w:t>
      </w:r>
    </w:p>
    <w:p w14:paraId="0183A29B" w14:textId="77777777" w:rsidR="000C5653" w:rsidRDefault="000C5653" w:rsidP="000C5653">
      <w:pPr>
        <w:tabs>
          <w:tab w:val="left" w:pos="-1440"/>
        </w:tabs>
        <w:jc w:val="both"/>
      </w:pPr>
    </w:p>
    <w:p w14:paraId="3201CA7C" w14:textId="77777777" w:rsidR="0084362C" w:rsidRDefault="00980A6F" w:rsidP="00854C6E">
      <w:pPr>
        <w:numPr>
          <w:ilvl w:val="0"/>
          <w:numId w:val="16"/>
        </w:numPr>
        <w:tabs>
          <w:tab w:val="left" w:pos="-1440"/>
        </w:tabs>
        <w:jc w:val="both"/>
      </w:pPr>
      <w:r>
        <w:t xml:space="preserve">determine </w:t>
      </w:r>
      <w:r w:rsidR="0084362C">
        <w:t xml:space="preserve">whether </w:t>
      </w:r>
      <w:r w:rsidR="00BB0F6A">
        <w:t xml:space="preserve">a </w:t>
      </w:r>
      <w:r w:rsidR="0084362C">
        <w:t>board policy</w:t>
      </w:r>
      <w:r w:rsidR="00AD1A97">
        <w:t xml:space="preserve">, </w:t>
      </w:r>
      <w:r w:rsidR="0084362C">
        <w:t>school standard</w:t>
      </w:r>
      <w:r w:rsidR="00675B14">
        <w:t>,</w:t>
      </w:r>
      <w:r w:rsidR="0084362C">
        <w:t xml:space="preserve"> </w:t>
      </w:r>
      <w:r w:rsidR="00AD1A97">
        <w:t xml:space="preserve">school </w:t>
      </w:r>
      <w:r w:rsidR="0084362C">
        <w:t>rule</w:t>
      </w:r>
      <w:r w:rsidR="00675B14">
        <w:t xml:space="preserve"> or the Code of Student Conduct</w:t>
      </w:r>
      <w:r w:rsidR="0084362C">
        <w:t xml:space="preserve"> h</w:t>
      </w:r>
      <w:r w:rsidR="00AD1A97">
        <w:t>as</w:t>
      </w:r>
      <w:r w:rsidR="0084362C">
        <w:t xml:space="preserve"> been violated. </w:t>
      </w:r>
    </w:p>
    <w:p w14:paraId="09C1B70A" w14:textId="77777777" w:rsidR="0084362C" w:rsidRDefault="0084362C" w:rsidP="0084362C">
      <w:pPr>
        <w:tabs>
          <w:tab w:val="left" w:pos="-1440"/>
        </w:tabs>
        <w:jc w:val="both"/>
      </w:pPr>
    </w:p>
    <w:p w14:paraId="6797BE41" w14:textId="77777777" w:rsidR="0084362C" w:rsidRPr="0046550E" w:rsidRDefault="0084362C" w:rsidP="0084362C">
      <w:pPr>
        <w:pStyle w:val="BodyText"/>
        <w:rPr>
          <w:rFonts w:ascii="Times New Roman" w:hAnsi="Times New Roman"/>
        </w:rPr>
      </w:pPr>
      <w:r w:rsidRPr="0046550E">
        <w:rPr>
          <w:rFonts w:ascii="Times New Roman" w:hAnsi="Times New Roman"/>
        </w:rPr>
        <w:t xml:space="preserve">If a violation has occurred, the school administrator </w:t>
      </w:r>
      <w:r w:rsidR="00AC33F1" w:rsidRPr="0046550E">
        <w:rPr>
          <w:rFonts w:ascii="Times New Roman" w:hAnsi="Times New Roman"/>
        </w:rPr>
        <w:t>shall</w:t>
      </w:r>
      <w:r w:rsidRPr="0046550E">
        <w:rPr>
          <w:rFonts w:ascii="Times New Roman" w:hAnsi="Times New Roman"/>
        </w:rPr>
        <w:t xml:space="preserve"> implement an appropriate consequence in accordance with the school’s plan for managing student behavior</w:t>
      </w:r>
      <w:r w:rsidR="00B20874">
        <w:rPr>
          <w:rFonts w:ascii="Times New Roman" w:hAnsi="Times New Roman"/>
        </w:rPr>
        <w:t xml:space="preserve">, the Code of </w:t>
      </w:r>
      <w:r w:rsidR="00AD1A97">
        <w:rPr>
          <w:rFonts w:ascii="Times New Roman" w:hAnsi="Times New Roman"/>
        </w:rPr>
        <w:t xml:space="preserve">Student </w:t>
      </w:r>
      <w:r w:rsidR="00B20874">
        <w:rPr>
          <w:rFonts w:ascii="Times New Roman" w:hAnsi="Times New Roman"/>
        </w:rPr>
        <w:t>Conduct,</w:t>
      </w:r>
      <w:r w:rsidRPr="0046550E">
        <w:rPr>
          <w:rFonts w:ascii="Times New Roman" w:hAnsi="Times New Roman"/>
        </w:rPr>
        <w:t xml:space="preserve"> or applicable board policy.</w:t>
      </w:r>
      <w:r w:rsidR="00AD1A97">
        <w:rPr>
          <w:rFonts w:ascii="Times New Roman" w:hAnsi="Times New Roman"/>
        </w:rPr>
        <w:t xml:space="preserve"> </w:t>
      </w:r>
      <w:r w:rsidRPr="0046550E">
        <w:rPr>
          <w:rFonts w:ascii="Times New Roman" w:hAnsi="Times New Roman"/>
        </w:rPr>
        <w:t xml:space="preserve"> Parents are to be notified and involved in accordance with policy 4341</w:t>
      </w:r>
      <w:r w:rsidR="006D6068" w:rsidRPr="0046550E">
        <w:rPr>
          <w:rFonts w:ascii="Times New Roman" w:hAnsi="Times New Roman"/>
        </w:rPr>
        <w:t xml:space="preserve">, </w:t>
      </w:r>
      <w:r w:rsidRPr="0046550E">
        <w:rPr>
          <w:rFonts w:ascii="Times New Roman" w:hAnsi="Times New Roman"/>
        </w:rPr>
        <w:t xml:space="preserve">Parental Involvement in Student Behavior Issues. </w:t>
      </w:r>
    </w:p>
    <w:p w14:paraId="436AADF9" w14:textId="77777777" w:rsidR="0084362C" w:rsidRDefault="0084362C" w:rsidP="0084362C">
      <w:pPr>
        <w:tabs>
          <w:tab w:val="left" w:pos="-1440"/>
        </w:tabs>
        <w:jc w:val="both"/>
      </w:pPr>
    </w:p>
    <w:p w14:paraId="6EA11042" w14:textId="77777777" w:rsidR="00B20874" w:rsidRDefault="00854C6E" w:rsidP="00B20874">
      <w:pPr>
        <w:tabs>
          <w:tab w:val="left" w:pos="-1440"/>
        </w:tabs>
        <w:jc w:val="both"/>
      </w:pPr>
      <w:r>
        <w:t xml:space="preserve">When </w:t>
      </w:r>
      <w:r w:rsidR="0084362C">
        <w:t xml:space="preserve">the misbehavior may result in </w:t>
      </w:r>
      <w:r w:rsidR="00AD1A97">
        <w:t xml:space="preserve">a </w:t>
      </w:r>
      <w:r w:rsidR="0084362C">
        <w:t xml:space="preserve">suspension or </w:t>
      </w:r>
      <w:r w:rsidR="00AD1A97">
        <w:t xml:space="preserve">an </w:t>
      </w:r>
      <w:r w:rsidR="0084362C">
        <w:t xml:space="preserve">expulsion from school, procedures provided in related board policies </w:t>
      </w:r>
      <w:r w:rsidR="00AD1A97">
        <w:t xml:space="preserve">also </w:t>
      </w:r>
      <w:r w:rsidR="0084362C">
        <w:t>will apply.</w:t>
      </w:r>
      <w:r w:rsidR="00B20874">
        <w:t xml:space="preserve">  See policy 4351, Short-Term Suspension</w:t>
      </w:r>
      <w:r w:rsidR="003E10A4">
        <w:t>,</w:t>
      </w:r>
      <w:r w:rsidR="00B20874">
        <w:t xml:space="preserve"> and policy </w:t>
      </w:r>
      <w:r w:rsidR="002754DF">
        <w:t>4353, Long-Term Suspension, 365-</w:t>
      </w:r>
      <w:r w:rsidR="00B20874">
        <w:t xml:space="preserve">Day Suspension, Expulsion. </w:t>
      </w:r>
    </w:p>
    <w:p w14:paraId="33F995E9" w14:textId="77777777" w:rsidR="0084362C" w:rsidRDefault="0084362C" w:rsidP="0084362C">
      <w:pPr>
        <w:tabs>
          <w:tab w:val="left" w:pos="-1440"/>
        </w:tabs>
        <w:jc w:val="both"/>
      </w:pPr>
    </w:p>
    <w:p w14:paraId="08F8CEB6" w14:textId="77777777" w:rsidR="0084362C" w:rsidRDefault="0084362C" w:rsidP="0084362C">
      <w:pPr>
        <w:tabs>
          <w:tab w:val="left" w:pos="-1440"/>
        </w:tabs>
        <w:jc w:val="both"/>
      </w:pPr>
      <w:r>
        <w:t xml:space="preserve">A </w:t>
      </w:r>
      <w:r w:rsidR="00AD1A97">
        <w:t>student</w:t>
      </w:r>
      <w:r>
        <w:t xml:space="preserve"> with disabilities </w:t>
      </w:r>
      <w:r w:rsidR="006D040E">
        <w:t xml:space="preserve">recognized by </w:t>
      </w:r>
      <w:r>
        <w:t xml:space="preserve">Section 504 of the Rehabilitation Act </w:t>
      </w:r>
      <w:r w:rsidR="00962D74">
        <w:t xml:space="preserve">of 1973 </w:t>
      </w:r>
      <w:r>
        <w:t>or the Individuals with Disabilities Education Act (IDEA) will be accorded all rights granted by federal and state laws and regulations</w:t>
      </w:r>
      <w:r w:rsidR="00920804">
        <w:t xml:space="preserve"> (see policy 4307, Disciplinary Action for Exceptional Children/Students with Disabilities)</w:t>
      </w:r>
      <w:r w:rsidR="00854C6E">
        <w:t>.</w:t>
      </w:r>
    </w:p>
    <w:p w14:paraId="4C1EBF09" w14:textId="77777777" w:rsidR="0084362C" w:rsidRDefault="0084362C" w:rsidP="0084362C">
      <w:pPr>
        <w:tabs>
          <w:tab w:val="left" w:pos="-1440"/>
        </w:tabs>
        <w:jc w:val="both"/>
      </w:pPr>
    </w:p>
    <w:p w14:paraId="52938879" w14:textId="77777777" w:rsidR="0084362C" w:rsidRDefault="0084362C" w:rsidP="0084362C">
      <w:pPr>
        <w:tabs>
          <w:tab w:val="left" w:pos="-1440"/>
        </w:tabs>
        <w:jc w:val="both"/>
      </w:pPr>
      <w:r>
        <w:t xml:space="preserve">Legal References:  </w:t>
      </w:r>
      <w:r w:rsidR="005D671D">
        <w:t xml:space="preserve">Americans </w:t>
      </w:r>
      <w:r w:rsidR="00675B14">
        <w:t>w</w:t>
      </w:r>
      <w:r w:rsidR="005D671D">
        <w:t>ith Disabilities Act, 42 U.S.C. 121</w:t>
      </w:r>
      <w:r w:rsidR="00CE6CA6">
        <w:t>3</w:t>
      </w:r>
      <w:r w:rsidR="00675B14">
        <w:t xml:space="preserve">1 </w:t>
      </w:r>
      <w:r w:rsidR="00675B14">
        <w:rPr>
          <w:i/>
        </w:rPr>
        <w:t>et seq</w:t>
      </w:r>
      <w:r w:rsidR="00675B14" w:rsidRPr="00675B14">
        <w:t>.</w:t>
      </w:r>
      <w:r w:rsidR="005D671D" w:rsidRPr="00675B14">
        <w:t>,</w:t>
      </w:r>
      <w:r w:rsidR="005D671D">
        <w:t xml:space="preserve"> 28 C.F.R. pt. 35; </w:t>
      </w:r>
      <w:r>
        <w:t xml:space="preserve">Individuals with Disabilities Education Act, 20 U.S.C. 1400 </w:t>
      </w:r>
      <w:r w:rsidRPr="006D6068">
        <w:rPr>
          <w:i/>
        </w:rPr>
        <w:t>et seq.</w:t>
      </w:r>
      <w:r>
        <w:t>, 34 C.F.R. pt. 300; Rehabilitation Act of 1973, 29 U.S.C.</w:t>
      </w:r>
      <w:r w:rsidR="009D434A">
        <w:t xml:space="preserve"> </w:t>
      </w:r>
      <w:r w:rsidR="00CE6CA6">
        <w:t>705(20),</w:t>
      </w:r>
      <w:r>
        <w:t xml:space="preserve"> 794, 34 C.F.R. pt. 104; G.S. 115C art. 9; 115C-47, </w:t>
      </w:r>
      <w:r>
        <w:lastRenderedPageBreak/>
        <w:t>-288, -</w:t>
      </w:r>
      <w:r w:rsidR="00203432">
        <w:t>390.4, -390.5, -390.6, -390.7, -390.8, -390.10, -390.11</w:t>
      </w:r>
      <w:r>
        <w:t xml:space="preserve">; </w:t>
      </w:r>
      <w:r w:rsidR="005D671D" w:rsidRPr="005D671D">
        <w:rPr>
          <w:i/>
        </w:rPr>
        <w:t xml:space="preserve">Policies </w:t>
      </w:r>
      <w:r w:rsidRPr="005D671D">
        <w:rPr>
          <w:i/>
        </w:rPr>
        <w:t>Governing Services for Children with</w:t>
      </w:r>
      <w:r w:rsidR="00B62183" w:rsidRPr="005D671D">
        <w:rPr>
          <w:i/>
        </w:rPr>
        <w:t xml:space="preserve"> Disabilities</w:t>
      </w:r>
      <w:r>
        <w:t xml:space="preserve">, </w:t>
      </w:r>
      <w:r w:rsidR="00356F57">
        <w:t xml:space="preserve">State Board </w:t>
      </w:r>
      <w:r w:rsidR="00CB79CC">
        <w:t xml:space="preserve">of Education </w:t>
      </w:r>
      <w:r w:rsidR="00356F57">
        <w:t xml:space="preserve">Policy </w:t>
      </w:r>
      <w:r w:rsidR="0042114A">
        <w:t>EXCP-000</w:t>
      </w:r>
      <w:r>
        <w:t xml:space="preserve"> </w:t>
      </w:r>
    </w:p>
    <w:p w14:paraId="00E75963" w14:textId="77777777" w:rsidR="0084362C" w:rsidRDefault="0084362C" w:rsidP="0084362C">
      <w:pPr>
        <w:tabs>
          <w:tab w:val="left" w:pos="-1440"/>
        </w:tabs>
        <w:jc w:val="both"/>
      </w:pPr>
    </w:p>
    <w:p w14:paraId="465CCCC2" w14:textId="77777777" w:rsidR="0084362C" w:rsidRDefault="0084362C" w:rsidP="0084362C">
      <w:pPr>
        <w:tabs>
          <w:tab w:val="left" w:pos="-1440"/>
        </w:tabs>
        <w:jc w:val="both"/>
      </w:pPr>
      <w:r>
        <w:t xml:space="preserve">Cross References:  </w:t>
      </w:r>
      <w:r w:rsidR="00B20874">
        <w:t xml:space="preserve">Student Behavior Policies (policy 4300), </w:t>
      </w:r>
      <w:r>
        <w:t xml:space="preserve">School Plan for Management of Student Behavior (policy 4302), </w:t>
      </w:r>
      <w:r w:rsidR="00A51FC4">
        <w:t xml:space="preserve">Disciplinary Action for Exceptional Children/Students with Disabilities (policy 4307), </w:t>
      </w:r>
      <w:r>
        <w:t xml:space="preserve">Parental Involvement in Student Behavior Issues (policy 4341), </w:t>
      </w:r>
      <w:r w:rsidR="00920804">
        <w:t xml:space="preserve">Student Searches </w:t>
      </w:r>
      <w:r w:rsidR="002636A1">
        <w:t>(policy 4342)</w:t>
      </w:r>
      <w:r>
        <w:t>, Short-Term Suspension (policy 4</w:t>
      </w:r>
      <w:r w:rsidR="002754DF">
        <w:t>351), Long-Term Suspension, 365-</w:t>
      </w:r>
      <w:r>
        <w:t>Day Suspension, Expulsion (policy 4353)</w:t>
      </w:r>
    </w:p>
    <w:p w14:paraId="7128053E" w14:textId="77777777" w:rsidR="0084362C" w:rsidRDefault="0084362C" w:rsidP="0084362C">
      <w:pPr>
        <w:tabs>
          <w:tab w:val="left" w:pos="-1440"/>
        </w:tabs>
        <w:jc w:val="both"/>
      </w:pPr>
    </w:p>
    <w:p w14:paraId="275E0DDE" w14:textId="77777777" w:rsidR="00C02D28" w:rsidRDefault="002A2B25" w:rsidP="00832C8B">
      <w:r>
        <w:t>Adopted:</w:t>
      </w:r>
      <w:r w:rsidR="003076D8">
        <w:t xml:space="preserve">  November 13, 2012</w:t>
      </w:r>
    </w:p>
    <w:p w14:paraId="5E46B851" w14:textId="77777777" w:rsidR="00C02D28" w:rsidRDefault="00C02D28" w:rsidP="00832C8B"/>
    <w:p w14:paraId="5A19DDE1" w14:textId="77777777" w:rsidR="00832C8B" w:rsidRPr="008C0DBF" w:rsidRDefault="0042114A" w:rsidP="00832C8B">
      <w:r>
        <w:t>Revised:</w:t>
      </w:r>
      <w:r w:rsidR="00792CE2">
        <w:t xml:space="preserve">  September 5, 2017</w:t>
      </w:r>
    </w:p>
    <w:p w14:paraId="2D61F481" w14:textId="77777777" w:rsidR="004438E6" w:rsidRPr="003D1329" w:rsidRDefault="004438E6" w:rsidP="0084362C"/>
    <w:sectPr w:rsidR="004438E6" w:rsidRPr="003D1329" w:rsidSect="004438E6">
      <w:head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02A68" w14:textId="77777777" w:rsidR="00BE1CDA" w:rsidRDefault="00BE1CDA">
      <w:r>
        <w:separator/>
      </w:r>
    </w:p>
  </w:endnote>
  <w:endnote w:type="continuationSeparator" w:id="0">
    <w:p w14:paraId="785B9D5E" w14:textId="77777777" w:rsidR="00BE1CDA" w:rsidRDefault="00BE1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38D72" w14:textId="58C8E82B" w:rsidR="002A2B25" w:rsidRDefault="007A6C47" w:rsidP="002A2B25">
    <w:r>
      <w:rPr>
        <w:noProof/>
      </w:rPr>
      <mc:AlternateContent>
        <mc:Choice Requires="wps">
          <w:drawing>
            <wp:anchor distT="0" distB="0" distL="114300" distR="114300" simplePos="0" relativeHeight="251658240" behindDoc="0" locked="0" layoutInCell="1" allowOverlap="1" wp14:anchorId="4A70A80B" wp14:editId="519EEBCD">
              <wp:simplePos x="0" y="0"/>
              <wp:positionH relativeFrom="column">
                <wp:posOffset>0</wp:posOffset>
              </wp:positionH>
              <wp:positionV relativeFrom="paragraph">
                <wp:posOffset>135255</wp:posOffset>
              </wp:positionV>
              <wp:extent cx="5943600" cy="0"/>
              <wp:effectExtent l="28575" t="32385" r="28575" b="3429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A610DC" id="Line 1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5pt" to="46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" strokeweight="4.5pt">
              <v:stroke linestyle="thickThin"/>
            </v:line>
          </w:pict>
        </mc:Fallback>
      </mc:AlternateContent>
    </w:r>
  </w:p>
  <w:p w14:paraId="31262EEC" w14:textId="1BBA659E" w:rsidR="00A36B3E" w:rsidRDefault="000C5D82" w:rsidP="002A2B25">
    <w:pPr>
      <w:tabs>
        <w:tab w:val="right" w:pos="9360"/>
      </w:tabs>
      <w:rPr>
        <w:i/>
        <w:sz w:val="16"/>
      </w:rPr>
    </w:pPr>
    <w:r>
      <w:rPr>
        <w:b/>
      </w:rPr>
      <w:t xml:space="preserve">THOMASVILLE CITY </w:t>
    </w:r>
    <w:r w:rsidR="002A2B25">
      <w:rPr>
        <w:b/>
      </w:rPr>
      <w:t>BOARD OF EDUCATION POLICY MANUAL</w:t>
    </w:r>
    <w:r w:rsidR="002A2B25">
      <w:rPr>
        <w:b/>
      </w:rPr>
      <w:tab/>
    </w:r>
    <w:r w:rsidR="002A2B25">
      <w:t xml:space="preserve">Page </w:t>
    </w:r>
    <w:r w:rsidR="002A2B25">
      <w:fldChar w:fldCharType="begin"/>
    </w:r>
    <w:r w:rsidR="002A2B25">
      <w:instrText xml:space="preserve"> PAGE </w:instrText>
    </w:r>
    <w:r w:rsidR="002A2B25">
      <w:fldChar w:fldCharType="separate"/>
    </w:r>
    <w:r w:rsidR="00CE5C22">
      <w:rPr>
        <w:noProof/>
      </w:rPr>
      <w:t>1</w:t>
    </w:r>
    <w:r w:rsidR="002A2B25">
      <w:fldChar w:fldCharType="end"/>
    </w:r>
    <w:r w:rsidR="002A2B25">
      <w:t xml:space="preserve"> of </w:t>
    </w:r>
    <w:fldSimple w:instr=" NUMPAGES ">
      <w:r w:rsidR="00CE5C22">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E532C" w14:textId="77777777" w:rsidR="00BE1CDA" w:rsidRDefault="00BE1CDA">
      <w:r>
        <w:separator/>
      </w:r>
    </w:p>
  </w:footnote>
  <w:footnote w:type="continuationSeparator" w:id="0">
    <w:p w14:paraId="38D20688" w14:textId="77777777" w:rsidR="00BE1CDA" w:rsidRDefault="00BE1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BF52E" w14:textId="77777777" w:rsidR="00A36B3E" w:rsidRPr="0046550E" w:rsidRDefault="00A36B3E" w:rsidP="004438E6">
    <w:pPr>
      <w:tabs>
        <w:tab w:val="left" w:pos="6840"/>
        <w:tab w:val="right" w:pos="9360"/>
      </w:tabs>
      <w:ind w:firstLine="6840"/>
    </w:pPr>
    <w:r w:rsidRPr="0046550E">
      <w:rPr>
        <w:i/>
        <w:sz w:val="20"/>
      </w:rPr>
      <w:t>Policy Code:</w:t>
    </w:r>
    <w:r w:rsidRPr="0046550E">
      <w:tab/>
    </w:r>
    <w:r w:rsidRPr="0046550E">
      <w:rPr>
        <w:b/>
      </w:rPr>
      <w:t>4340</w:t>
    </w:r>
  </w:p>
  <w:p w14:paraId="7A79AEEA" w14:textId="2FEB3478" w:rsidR="00A36B3E" w:rsidRPr="0046550E" w:rsidRDefault="007A6C47" w:rsidP="004438E6">
    <w:pPr>
      <w:tabs>
        <w:tab w:val="left" w:pos="6840"/>
        <w:tab w:val="right" w:pos="9360"/>
      </w:tabs>
      <w:spacing w:line="109" w:lineRule="exact"/>
    </w:pPr>
    <w:r>
      <w:rPr>
        <w:noProof/>
        <w:snapToGrid/>
      </w:rPr>
      <mc:AlternateContent>
        <mc:Choice Requires="wps">
          <w:drawing>
            <wp:anchor distT="0" distB="0" distL="114300" distR="114300" simplePos="0" relativeHeight="251657216" behindDoc="0" locked="0" layoutInCell="0" allowOverlap="1" wp14:anchorId="5EEB9120" wp14:editId="2D0EE81C">
              <wp:simplePos x="0" y="0"/>
              <wp:positionH relativeFrom="column">
                <wp:posOffset>0</wp:posOffset>
              </wp:positionH>
              <wp:positionV relativeFrom="paragraph">
                <wp:posOffset>58420</wp:posOffset>
              </wp:positionV>
              <wp:extent cx="5943600" cy="0"/>
              <wp:effectExtent l="28575" t="33655" r="28575" b="3302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C9159E"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pt" to="468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" o:allowincell="f" strokeweight="4.5pt">
              <v:stroke linestyle="thinThick"/>
            </v:line>
          </w:pict>
        </mc:Fallback>
      </mc:AlternateContent>
    </w:r>
  </w:p>
  <w:p w14:paraId="2938329B" w14:textId="77777777" w:rsidR="00A36B3E" w:rsidRDefault="00A36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03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25679C"/>
    <w:multiLevelType w:val="hybridMultilevel"/>
    <w:tmpl w:val="AF468ECC"/>
    <w:lvl w:ilvl="0" w:tplc="437C544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FB03E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5CB7D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67D27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03864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8994E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E77B10"/>
    <w:multiLevelType w:val="hybridMultilevel"/>
    <w:tmpl w:val="B1A47F4C"/>
    <w:lvl w:ilvl="0" w:tplc="70CEFCC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10324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2D374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604A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26611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29D4CD3"/>
    <w:multiLevelType w:val="multilevel"/>
    <w:tmpl w:val="B1A47F4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2BC74E7"/>
    <w:multiLevelType w:val="hybridMultilevel"/>
    <w:tmpl w:val="2B30460A"/>
    <w:lvl w:ilvl="0" w:tplc="D07A6EEC">
      <w:start w:val="1"/>
      <w:numFmt w:val="decimal"/>
      <w:lvlText w:val="%1."/>
      <w:lvlJc w:val="left"/>
      <w:pPr>
        <w:tabs>
          <w:tab w:val="num" w:pos="720"/>
        </w:tabs>
        <w:ind w:left="720" w:hanging="720"/>
      </w:pPr>
      <w:rPr>
        <w:rFonts w:ascii="Times New Roman" w:hAnsi="Times New Roman" w:hint="default"/>
        <w:b w:val="0"/>
        <w:i w:val="0"/>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4856E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7681F2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4"/>
  </w:num>
  <w:num w:numId="3">
    <w:abstractNumId w:val="15"/>
  </w:num>
  <w:num w:numId="4">
    <w:abstractNumId w:val="11"/>
  </w:num>
  <w:num w:numId="5">
    <w:abstractNumId w:val="10"/>
  </w:num>
  <w:num w:numId="6">
    <w:abstractNumId w:val="8"/>
  </w:num>
  <w:num w:numId="7">
    <w:abstractNumId w:val="6"/>
  </w:num>
  <w:num w:numId="8">
    <w:abstractNumId w:val="2"/>
  </w:num>
  <w:num w:numId="9">
    <w:abstractNumId w:val="5"/>
  </w:num>
  <w:num w:numId="10">
    <w:abstractNumId w:val="0"/>
  </w:num>
  <w:num w:numId="11">
    <w:abstractNumId w:val="14"/>
  </w:num>
  <w:num w:numId="12">
    <w:abstractNumId w:val="9"/>
  </w:num>
  <w:num w:numId="13">
    <w:abstractNumId w:val="7"/>
  </w:num>
  <w:num w:numId="14">
    <w:abstractNumId w:val="1"/>
  </w:num>
  <w:num w:numId="15">
    <w:abstractNumId w:val="12"/>
  </w:num>
  <w:num w:numId="1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cKenna Coll">
    <w15:presenceInfo w15:providerId="AD" w15:userId="S::mcoll@ncsba.org::f9b8839d-fd23-4b2a-aac5-c261817136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713"/>
    <w:rsid w:val="00004BA4"/>
    <w:rsid w:val="00005F17"/>
    <w:rsid w:val="000604BF"/>
    <w:rsid w:val="000738AC"/>
    <w:rsid w:val="00076675"/>
    <w:rsid w:val="00087586"/>
    <w:rsid w:val="00090276"/>
    <w:rsid w:val="00090D47"/>
    <w:rsid w:val="00093FAF"/>
    <w:rsid w:val="000C5653"/>
    <w:rsid w:val="000C5D82"/>
    <w:rsid w:val="0010633B"/>
    <w:rsid w:val="00122CB2"/>
    <w:rsid w:val="001A6662"/>
    <w:rsid w:val="001C7F41"/>
    <w:rsid w:val="001D3311"/>
    <w:rsid w:val="001F0D84"/>
    <w:rsid w:val="001F2D7F"/>
    <w:rsid w:val="00203432"/>
    <w:rsid w:val="0021403B"/>
    <w:rsid w:val="00251C24"/>
    <w:rsid w:val="002636A1"/>
    <w:rsid w:val="002754DF"/>
    <w:rsid w:val="002A2B25"/>
    <w:rsid w:val="002A7713"/>
    <w:rsid w:val="002B2099"/>
    <w:rsid w:val="002B2385"/>
    <w:rsid w:val="002C0076"/>
    <w:rsid w:val="002C66F9"/>
    <w:rsid w:val="002D02FE"/>
    <w:rsid w:val="003076D8"/>
    <w:rsid w:val="003115A0"/>
    <w:rsid w:val="00356F57"/>
    <w:rsid w:val="00370B87"/>
    <w:rsid w:val="00395790"/>
    <w:rsid w:val="003C698E"/>
    <w:rsid w:val="003D1329"/>
    <w:rsid w:val="003E10A4"/>
    <w:rsid w:val="003F3B91"/>
    <w:rsid w:val="004031E5"/>
    <w:rsid w:val="0042114A"/>
    <w:rsid w:val="004438E6"/>
    <w:rsid w:val="0046550E"/>
    <w:rsid w:val="0048145C"/>
    <w:rsid w:val="00491616"/>
    <w:rsid w:val="004D6AAE"/>
    <w:rsid w:val="004E2556"/>
    <w:rsid w:val="00541EDA"/>
    <w:rsid w:val="0054467D"/>
    <w:rsid w:val="00573077"/>
    <w:rsid w:val="00595749"/>
    <w:rsid w:val="005B0E44"/>
    <w:rsid w:val="005C4DAD"/>
    <w:rsid w:val="005D671D"/>
    <w:rsid w:val="005E04B8"/>
    <w:rsid w:val="005F4EA1"/>
    <w:rsid w:val="005F5E73"/>
    <w:rsid w:val="006159E8"/>
    <w:rsid w:val="00633299"/>
    <w:rsid w:val="00675B14"/>
    <w:rsid w:val="006D040E"/>
    <w:rsid w:val="006D6068"/>
    <w:rsid w:val="00745157"/>
    <w:rsid w:val="00745AE2"/>
    <w:rsid w:val="00792CE2"/>
    <w:rsid w:val="007A6C47"/>
    <w:rsid w:val="007F3E0E"/>
    <w:rsid w:val="00826019"/>
    <w:rsid w:val="00832C8B"/>
    <w:rsid w:val="0084362C"/>
    <w:rsid w:val="00854C6E"/>
    <w:rsid w:val="00874CF7"/>
    <w:rsid w:val="00876676"/>
    <w:rsid w:val="008947A7"/>
    <w:rsid w:val="008A27E3"/>
    <w:rsid w:val="008C7A7A"/>
    <w:rsid w:val="008D558D"/>
    <w:rsid w:val="008D6AB2"/>
    <w:rsid w:val="008E56C0"/>
    <w:rsid w:val="00920804"/>
    <w:rsid w:val="00962D74"/>
    <w:rsid w:val="00980A6F"/>
    <w:rsid w:val="009A13E4"/>
    <w:rsid w:val="009A2E24"/>
    <w:rsid w:val="009A68FC"/>
    <w:rsid w:val="009D434A"/>
    <w:rsid w:val="00A01C93"/>
    <w:rsid w:val="00A065F4"/>
    <w:rsid w:val="00A16E32"/>
    <w:rsid w:val="00A36551"/>
    <w:rsid w:val="00A36B3E"/>
    <w:rsid w:val="00A50D6F"/>
    <w:rsid w:val="00A51FC4"/>
    <w:rsid w:val="00A863EC"/>
    <w:rsid w:val="00AC33F1"/>
    <w:rsid w:val="00AC5611"/>
    <w:rsid w:val="00AD1A97"/>
    <w:rsid w:val="00AF28DF"/>
    <w:rsid w:val="00B05BD2"/>
    <w:rsid w:val="00B20874"/>
    <w:rsid w:val="00B34173"/>
    <w:rsid w:val="00B62183"/>
    <w:rsid w:val="00B85806"/>
    <w:rsid w:val="00B85BA7"/>
    <w:rsid w:val="00BB0F6A"/>
    <w:rsid w:val="00BC636E"/>
    <w:rsid w:val="00BE1CDA"/>
    <w:rsid w:val="00C02D28"/>
    <w:rsid w:val="00C67A58"/>
    <w:rsid w:val="00C74307"/>
    <w:rsid w:val="00C96492"/>
    <w:rsid w:val="00CB0ACF"/>
    <w:rsid w:val="00CB79CC"/>
    <w:rsid w:val="00CC7931"/>
    <w:rsid w:val="00CE2F3E"/>
    <w:rsid w:val="00CE5C22"/>
    <w:rsid w:val="00CE6CA6"/>
    <w:rsid w:val="00D12904"/>
    <w:rsid w:val="00D165F4"/>
    <w:rsid w:val="00D21E9E"/>
    <w:rsid w:val="00D44211"/>
    <w:rsid w:val="00D5672F"/>
    <w:rsid w:val="00DC6D0B"/>
    <w:rsid w:val="00DD68B6"/>
    <w:rsid w:val="00E05FBB"/>
    <w:rsid w:val="00E1022E"/>
    <w:rsid w:val="00E131EB"/>
    <w:rsid w:val="00E17354"/>
    <w:rsid w:val="00E232BC"/>
    <w:rsid w:val="00E35D9D"/>
    <w:rsid w:val="00E41E60"/>
    <w:rsid w:val="00E818D7"/>
    <w:rsid w:val="00E93E7C"/>
    <w:rsid w:val="00E94844"/>
    <w:rsid w:val="00EC5071"/>
    <w:rsid w:val="00ED4D9B"/>
    <w:rsid w:val="00ED55A3"/>
    <w:rsid w:val="00EF090D"/>
    <w:rsid w:val="00EF2C55"/>
    <w:rsid w:val="00EF5C61"/>
    <w:rsid w:val="00F17384"/>
    <w:rsid w:val="00F22DCD"/>
    <w:rsid w:val="00F42FC9"/>
    <w:rsid w:val="00F4378F"/>
    <w:rsid w:val="00F44B1B"/>
    <w:rsid w:val="00F44F88"/>
    <w:rsid w:val="00F466C2"/>
    <w:rsid w:val="00F47437"/>
    <w:rsid w:val="00F548CC"/>
    <w:rsid w:val="00F618E0"/>
    <w:rsid w:val="00F846E9"/>
    <w:rsid w:val="00F8786D"/>
    <w:rsid w:val="00F91066"/>
    <w:rsid w:val="00F92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D07C57"/>
  <w15:chartTrackingRefBased/>
  <w15:docId w15:val="{1BAD7DEF-4633-48D8-A103-F0910CE5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9E8"/>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54C6E"/>
    <w:rPr>
      <w:rFonts w:ascii="Times New Roman" w:hAnsi="Times New Roman"/>
      <w:sz w:val="24"/>
      <w:vertAlign w:val="superscript"/>
    </w:rPr>
  </w:style>
  <w:style w:type="paragraph" w:customStyle="1" w:styleId="a">
    <w:name w:val="_"/>
    <w:basedOn w:val="Normal"/>
    <w:rsid w:val="006159E8"/>
    <w:pPr>
      <w:ind w:left="720" w:hanging="720"/>
    </w:pPr>
    <w:rPr>
      <w:rFonts w:ascii="CG Times" w:hAnsi="CG Times"/>
    </w:rPr>
  </w:style>
  <w:style w:type="paragraph" w:styleId="FootnoteText">
    <w:name w:val="footnote text"/>
    <w:basedOn w:val="Normal"/>
    <w:semiHidden/>
    <w:rsid w:val="006159E8"/>
    <w:rPr>
      <w:sz w:val="20"/>
    </w:rPr>
  </w:style>
  <w:style w:type="paragraph" w:styleId="Header">
    <w:name w:val="header"/>
    <w:basedOn w:val="Normal"/>
    <w:rsid w:val="005C4DAD"/>
    <w:pPr>
      <w:tabs>
        <w:tab w:val="center" w:pos="4320"/>
        <w:tab w:val="right" w:pos="8640"/>
      </w:tabs>
    </w:pPr>
  </w:style>
  <w:style w:type="paragraph" w:styleId="Footer">
    <w:name w:val="footer"/>
    <w:basedOn w:val="Normal"/>
    <w:rsid w:val="005C4DAD"/>
    <w:pPr>
      <w:tabs>
        <w:tab w:val="center" w:pos="4320"/>
        <w:tab w:val="right" w:pos="8640"/>
      </w:tabs>
    </w:pPr>
  </w:style>
  <w:style w:type="character" w:styleId="PageNumber">
    <w:name w:val="page number"/>
    <w:basedOn w:val="DefaultParagraphFont"/>
    <w:rsid w:val="005C4DAD"/>
  </w:style>
  <w:style w:type="paragraph" w:styleId="BalloonText">
    <w:name w:val="Balloon Text"/>
    <w:basedOn w:val="Normal"/>
    <w:semiHidden/>
    <w:rsid w:val="000738AC"/>
    <w:rPr>
      <w:rFonts w:ascii="Tahoma" w:hAnsi="Tahoma" w:cs="Tahoma"/>
      <w:sz w:val="16"/>
      <w:szCs w:val="16"/>
    </w:rPr>
  </w:style>
  <w:style w:type="paragraph" w:styleId="BodyText">
    <w:name w:val="Body Text"/>
    <w:basedOn w:val="Normal"/>
    <w:rsid w:val="0084362C"/>
    <w:pPr>
      <w:tabs>
        <w:tab w:val="left" w:pos="-1440"/>
      </w:tabs>
      <w:jc w:val="both"/>
    </w:pPr>
    <w:rPr>
      <w:rFonts w:ascii="CG Times" w:hAnsi="CG Times"/>
    </w:rPr>
  </w:style>
  <w:style w:type="paragraph" w:styleId="Revision">
    <w:name w:val="Revision"/>
    <w:hidden/>
    <w:uiPriority w:val="99"/>
    <w:semiHidden/>
    <w:rsid w:val="00F4378F"/>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LEGAL STATUS</vt:lpstr>
    </vt:vector>
  </TitlesOfParts>
  <Company>NCSBA</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STATUS</dc:title>
  <dc:subject/>
  <dc:creator>Kendra</dc:creator>
  <cp:keywords/>
  <cp:lastModifiedBy>Dalton, Kelli</cp:lastModifiedBy>
  <cp:revision>2</cp:revision>
  <cp:lastPrinted>2009-06-25T14:35:00Z</cp:lastPrinted>
  <dcterms:created xsi:type="dcterms:W3CDTF">2020-07-28T16:51:00Z</dcterms:created>
  <dcterms:modified xsi:type="dcterms:W3CDTF">2020-07-28T16:51:00Z</dcterms:modified>
</cp:coreProperties>
</file>