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703" w:rsidRPr="00CD255A" w:rsidRDefault="008D4703" w:rsidP="00DE6322">
      <w:pPr>
        <w:tabs>
          <w:tab w:val="left" w:pos="6840"/>
          <w:tab w:val="right" w:pos="9360"/>
        </w:tabs>
      </w:pPr>
      <w:r w:rsidRPr="00CD255A">
        <w:rPr>
          <w:b/>
          <w:sz w:val="28"/>
        </w:rPr>
        <w:t>CRIMINAL BEHAVIOR</w:t>
      </w:r>
      <w:r w:rsidRPr="00CD255A">
        <w:rPr>
          <w:sz w:val="28"/>
        </w:rPr>
        <w:tab/>
      </w:r>
      <w:r w:rsidRPr="00CD255A">
        <w:rPr>
          <w:i/>
          <w:sz w:val="20"/>
        </w:rPr>
        <w:t>Policy Code:</w:t>
      </w:r>
      <w:r w:rsidRPr="00CD255A">
        <w:rPr>
          <w:sz w:val="20"/>
        </w:rPr>
        <w:tab/>
      </w:r>
      <w:r w:rsidRPr="00CD255A">
        <w:rPr>
          <w:b/>
        </w:rPr>
        <w:t>4335</w:t>
      </w:r>
    </w:p>
    <w:p w:rsidR="008D4703" w:rsidRPr="00CD255A" w:rsidRDefault="0042241F" w:rsidP="00DE6322">
      <w:pPr>
        <w:tabs>
          <w:tab w:val="left" w:pos="6840"/>
          <w:tab w:val="right" w:pos="9360"/>
        </w:tabs>
        <w:spacing w:line="109" w:lineRule="exact"/>
      </w:pPr>
      <w:r>
        <w:rPr>
          <w:noProof/>
          <w:snapToGrid/>
        </w:rPr>
        <mc:AlternateContent>
          <mc:Choice Requires="wps">
            <w:drawing>
              <wp:anchor distT="0" distB="0" distL="114300" distR="114300" simplePos="0" relativeHeight="251657728" behindDoc="0" locked="0" layoutInCell="0" allowOverlap="1" wp14:anchorId="24DA23F8" wp14:editId="5FA299F6">
                <wp:simplePos x="0" y="0"/>
                <wp:positionH relativeFrom="column">
                  <wp:posOffset>0</wp:posOffset>
                </wp:positionH>
                <wp:positionV relativeFrom="paragraph">
                  <wp:posOffset>43815</wp:posOffset>
                </wp:positionV>
                <wp:extent cx="5943600" cy="0"/>
                <wp:effectExtent l="28575" t="34290" r="28575" b="3238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311C9"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5pt" to="468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" o:allowincell="f" strokeweight="4.5pt">
                <v:stroke linestyle="thinThick"/>
              </v:line>
            </w:pict>
          </mc:Fallback>
        </mc:AlternateContent>
      </w:r>
    </w:p>
    <w:p w:rsidR="008D4703" w:rsidRPr="00CD255A" w:rsidRDefault="008D4703" w:rsidP="00DE6322">
      <w:pPr>
        <w:tabs>
          <w:tab w:val="left" w:pos="-1440"/>
        </w:tabs>
        <w:jc w:val="both"/>
      </w:pPr>
    </w:p>
    <w:p w:rsidR="008D4703" w:rsidRPr="00CD255A" w:rsidRDefault="008D4703" w:rsidP="00DE6322">
      <w:pPr>
        <w:tabs>
          <w:tab w:val="left" w:pos="-1440"/>
        </w:tabs>
        <w:jc w:val="both"/>
        <w:sectPr w:rsidR="008D4703" w:rsidRPr="00CD255A" w:rsidSect="00745157">
          <w:footerReference w:type="default" r:id="rId8"/>
          <w:pgSz w:w="12240" w:h="15840"/>
          <w:pgMar w:top="1440" w:right="1440" w:bottom="1440" w:left="1440" w:header="720" w:footer="720" w:gutter="0"/>
          <w:cols w:space="720"/>
          <w:docGrid w:linePitch="360"/>
        </w:sectPr>
      </w:pPr>
    </w:p>
    <w:p w:rsidR="008D4703" w:rsidRPr="00CD255A" w:rsidRDefault="008D4703" w:rsidP="00DE6322">
      <w:pPr>
        <w:tabs>
          <w:tab w:val="left" w:pos="-1440"/>
        </w:tabs>
        <w:jc w:val="both"/>
      </w:pPr>
    </w:p>
    <w:p w:rsidR="008D4703" w:rsidRPr="00CD255A" w:rsidRDefault="008D4703" w:rsidP="00DE6322">
      <w:pPr>
        <w:jc w:val="both"/>
      </w:pPr>
      <w:r w:rsidRPr="00CD255A">
        <w:t xml:space="preserve">Criminal or other illegal behavior is prohibited.  </w:t>
      </w:r>
      <w:r w:rsidR="008265E8" w:rsidRPr="00CD255A">
        <w:t xml:space="preserve">Any student who the principal reasonably believes has engaged in criminal behavior on school premises or at school activities </w:t>
      </w:r>
      <w:r w:rsidR="00E105CA" w:rsidRPr="00CD255A">
        <w:t>will</w:t>
      </w:r>
      <w:r w:rsidR="008265E8" w:rsidRPr="00CD255A">
        <w:t xml:space="preserve"> be subject to appropriate disciplinary action, as stated in applicable board policies, and also may be criminally prosecuted.  </w:t>
      </w:r>
    </w:p>
    <w:p w:rsidR="008D4703" w:rsidRPr="00CD255A" w:rsidRDefault="008D4703" w:rsidP="00DE6322">
      <w:pPr>
        <w:tabs>
          <w:tab w:val="left" w:pos="-1440"/>
        </w:tabs>
        <w:jc w:val="both"/>
      </w:pPr>
    </w:p>
    <w:p w:rsidR="008D4703" w:rsidRPr="00CD255A" w:rsidRDefault="008D4703" w:rsidP="00DE6322">
      <w:pPr>
        <w:tabs>
          <w:tab w:val="left" w:pos="-1440"/>
        </w:tabs>
        <w:jc w:val="both"/>
      </w:pPr>
      <w:r w:rsidRPr="00CD255A">
        <w:t xml:space="preserve">School officials </w:t>
      </w:r>
      <w:r w:rsidR="00F05C6C" w:rsidRPr="00CD255A">
        <w:t xml:space="preserve">shall </w:t>
      </w:r>
      <w:r w:rsidRPr="00CD255A">
        <w:t xml:space="preserve">cooperate fully with any criminal investigation and prosecution.  School officials </w:t>
      </w:r>
      <w:r w:rsidR="00F05C6C" w:rsidRPr="00CD255A">
        <w:t xml:space="preserve">shall </w:t>
      </w:r>
      <w:r w:rsidRPr="00CD255A">
        <w:t xml:space="preserve">independently investigate any criminal behavior that also violates school rules or board policy.  </w:t>
      </w:r>
    </w:p>
    <w:p w:rsidR="008D4703" w:rsidRPr="00CD255A" w:rsidRDefault="008D4703" w:rsidP="00DE6322">
      <w:pPr>
        <w:tabs>
          <w:tab w:val="left" w:pos="-1440"/>
        </w:tabs>
        <w:jc w:val="both"/>
      </w:pPr>
    </w:p>
    <w:p w:rsidR="008D4703" w:rsidRPr="00CD255A" w:rsidRDefault="00847654" w:rsidP="00DE6322">
      <w:pPr>
        <w:pStyle w:val="Heading1"/>
        <w:keepNext w:val="0"/>
        <w:numPr>
          <w:ilvl w:val="0"/>
          <w:numId w:val="28"/>
        </w:numPr>
        <w:rPr>
          <w:rFonts w:ascii="Times New Roman" w:hAnsi="Times New Roman"/>
        </w:rPr>
      </w:pPr>
      <w:r w:rsidRPr="00CD255A">
        <w:rPr>
          <w:rFonts w:ascii="Times New Roman" w:hAnsi="Times New Roman"/>
        </w:rPr>
        <w:t>Students Charged w</w:t>
      </w:r>
      <w:r w:rsidR="008D4703" w:rsidRPr="00CD255A">
        <w:rPr>
          <w:rFonts w:ascii="Times New Roman" w:hAnsi="Times New Roman"/>
        </w:rPr>
        <w:t>ith or Convicted of Criminal Behavior</w:t>
      </w:r>
    </w:p>
    <w:p w:rsidR="008D4703" w:rsidRPr="00CD255A" w:rsidRDefault="008D4703" w:rsidP="00DE6322">
      <w:pPr>
        <w:tabs>
          <w:tab w:val="left" w:pos="-1440"/>
        </w:tabs>
        <w:jc w:val="both"/>
      </w:pPr>
    </w:p>
    <w:p w:rsidR="008D4703" w:rsidRPr="00CD255A" w:rsidRDefault="00B4717F" w:rsidP="00DE6322">
      <w:pPr>
        <w:tabs>
          <w:tab w:val="left" w:pos="-1440"/>
        </w:tabs>
        <w:ind w:left="720"/>
        <w:jc w:val="both"/>
      </w:pPr>
      <w:r>
        <w:t>T</w:t>
      </w:r>
      <w:r w:rsidR="008D4703" w:rsidRPr="00CD255A">
        <w:t xml:space="preserve">he superintendent and principal may take reasonable </w:t>
      </w:r>
      <w:r>
        <w:t xml:space="preserve">or legally required </w:t>
      </w:r>
      <w:r w:rsidR="008D4703" w:rsidRPr="00CD255A">
        <w:t xml:space="preserve">measures to preserve a safe, orderly environment when a student has been charged </w:t>
      </w:r>
      <w:r w:rsidR="00233734">
        <w:t xml:space="preserve">with </w:t>
      </w:r>
      <w:r w:rsidR="008D4703" w:rsidRPr="00CD255A">
        <w:t xml:space="preserve">or convicted </w:t>
      </w:r>
      <w:r w:rsidR="00233734">
        <w:t>of</w:t>
      </w:r>
      <w:r w:rsidR="008D4703" w:rsidRPr="00CD255A">
        <w:t xml:space="preserve"> a serious crime, regardless of whether the alleged offense was committed on school grounds or </w:t>
      </w:r>
      <w:r w:rsidR="00BB788D">
        <w:t xml:space="preserve">was </w:t>
      </w:r>
      <w:r w:rsidR="008D4703" w:rsidRPr="00CD255A">
        <w:t>related to school activities.</w:t>
      </w:r>
      <w:r w:rsidR="008639B2">
        <w:t xml:space="preserve"> </w:t>
      </w:r>
      <w:r w:rsidR="008D4703" w:rsidRPr="00CD255A">
        <w:t xml:space="preserve"> Depending upon the circumstances, including the nature of the </w:t>
      </w:r>
      <w:r>
        <w:t xml:space="preserve">crime or </w:t>
      </w:r>
      <w:r w:rsidR="008D4703" w:rsidRPr="00CD255A">
        <w:t xml:space="preserve">alleged crime, the child’s age, and the publicity within the school community, reasonable </w:t>
      </w:r>
      <w:r>
        <w:t xml:space="preserve">or legally required </w:t>
      </w:r>
      <w:r w:rsidR="008D4703" w:rsidRPr="00CD255A">
        <w:t xml:space="preserve">efforts may include changing a student’s classroom assignment or transferring the student to another school.  Transfer to </w:t>
      </w:r>
      <w:r w:rsidR="008265E8" w:rsidRPr="00CD255A">
        <w:t xml:space="preserve">an </w:t>
      </w:r>
      <w:r w:rsidR="008D4703" w:rsidRPr="00CD255A">
        <w:t xml:space="preserve">alternative school may be made in accordance with the criteria established in policy 3470/4305, Alternative </w:t>
      </w:r>
      <w:r w:rsidR="00E557F5" w:rsidRPr="00CD255A">
        <w:t>Learning Program</w:t>
      </w:r>
      <w:r w:rsidR="008D4703" w:rsidRPr="00CD255A">
        <w:t xml:space="preserve">.  The student </w:t>
      </w:r>
      <w:r w:rsidR="00E105CA" w:rsidRPr="00CD255A">
        <w:t>will</w:t>
      </w:r>
      <w:r w:rsidR="00752734">
        <w:t xml:space="preserve"> </w:t>
      </w:r>
      <w:r w:rsidR="008D4703" w:rsidRPr="00CD255A">
        <w:t xml:space="preserve">continue to be provided with educational opportunities unless and until the student is found to have violated board policy or school rules and is suspended or expelled in accordance with procedures established in board policy.  </w:t>
      </w:r>
    </w:p>
    <w:p w:rsidR="008D4703" w:rsidRPr="00CD255A" w:rsidRDefault="008D4703" w:rsidP="00DE6322">
      <w:pPr>
        <w:tabs>
          <w:tab w:val="left" w:pos="-1440"/>
        </w:tabs>
        <w:jc w:val="both"/>
      </w:pPr>
    </w:p>
    <w:p w:rsidR="008D4703" w:rsidRPr="00CD255A" w:rsidRDefault="008D4703" w:rsidP="00DE6322">
      <w:pPr>
        <w:pStyle w:val="Heading1"/>
        <w:keepNext w:val="0"/>
        <w:numPr>
          <w:ilvl w:val="0"/>
          <w:numId w:val="28"/>
        </w:numPr>
        <w:rPr>
          <w:rFonts w:ascii="Times New Roman" w:hAnsi="Times New Roman"/>
        </w:rPr>
      </w:pPr>
      <w:r w:rsidRPr="00CD255A">
        <w:rPr>
          <w:rFonts w:ascii="Times New Roman" w:hAnsi="Times New Roman"/>
        </w:rPr>
        <w:t>Reporting Criminal Behavior</w:t>
      </w:r>
    </w:p>
    <w:p w:rsidR="008D4703" w:rsidRPr="00CD255A" w:rsidRDefault="008D4703" w:rsidP="00DE6322">
      <w:pPr>
        <w:tabs>
          <w:tab w:val="left" w:pos="-1440"/>
        </w:tabs>
        <w:jc w:val="both"/>
      </w:pPr>
    </w:p>
    <w:p w:rsidR="00B4717F" w:rsidRDefault="00B4717F" w:rsidP="00DE6322">
      <w:pPr>
        <w:autoSpaceDE w:val="0"/>
        <w:autoSpaceDN w:val="0"/>
        <w:adjustRightInd w:val="0"/>
        <w:ind w:left="720"/>
        <w:jc w:val="both"/>
      </w:pPr>
      <w:r>
        <w:rPr>
          <w:szCs w:val="24"/>
        </w:rPr>
        <w:t xml:space="preserve">A school employee is permitted to report to </w:t>
      </w:r>
      <w:r w:rsidRPr="00483DE9">
        <w:rPr>
          <w:szCs w:val="24"/>
        </w:rPr>
        <w:t xml:space="preserve">law enforcement an assault by a student </w:t>
      </w:r>
      <w:r>
        <w:rPr>
          <w:szCs w:val="24"/>
        </w:rPr>
        <w:t>on a school employee.  P</w:t>
      </w:r>
      <w:r w:rsidRPr="00483DE9">
        <w:rPr>
          <w:szCs w:val="24"/>
        </w:rPr>
        <w:t>rincipal</w:t>
      </w:r>
      <w:r>
        <w:rPr>
          <w:szCs w:val="24"/>
        </w:rPr>
        <w:t>s</w:t>
      </w:r>
      <w:r w:rsidRPr="00483DE9">
        <w:rPr>
          <w:szCs w:val="24"/>
        </w:rPr>
        <w:t xml:space="preserve"> or other supervisor</w:t>
      </w:r>
      <w:r>
        <w:rPr>
          <w:szCs w:val="24"/>
        </w:rPr>
        <w:t>s</w:t>
      </w:r>
      <w:r w:rsidRPr="00483DE9">
        <w:rPr>
          <w:szCs w:val="24"/>
        </w:rPr>
        <w:t xml:space="preserve"> shall not, by threats or in any other manner, intimidate or attempt to intimidate </w:t>
      </w:r>
      <w:r>
        <w:rPr>
          <w:szCs w:val="24"/>
        </w:rPr>
        <w:t>the</w:t>
      </w:r>
      <w:r w:rsidRPr="00483DE9">
        <w:rPr>
          <w:szCs w:val="24"/>
        </w:rPr>
        <w:t xml:space="preserve"> school employee from </w:t>
      </w:r>
      <w:r>
        <w:rPr>
          <w:szCs w:val="24"/>
        </w:rPr>
        <w:t>doing so.</w:t>
      </w:r>
    </w:p>
    <w:p w:rsidR="00B4717F" w:rsidRDefault="00B4717F" w:rsidP="00DE6322">
      <w:pPr>
        <w:autoSpaceDE w:val="0"/>
        <w:autoSpaceDN w:val="0"/>
        <w:adjustRightInd w:val="0"/>
        <w:ind w:left="720"/>
        <w:jc w:val="both"/>
      </w:pPr>
    </w:p>
    <w:p w:rsidR="007C1C4F" w:rsidRDefault="005E1F5D" w:rsidP="00DE6322">
      <w:pPr>
        <w:autoSpaceDE w:val="0"/>
        <w:autoSpaceDN w:val="0"/>
        <w:adjustRightInd w:val="0"/>
        <w:ind w:left="720"/>
        <w:jc w:val="both"/>
      </w:pPr>
      <w:r>
        <w:t xml:space="preserve">Principals </w:t>
      </w:r>
      <w:r w:rsidR="006C2F05">
        <w:t xml:space="preserve">must immediately </w:t>
      </w:r>
      <w:r>
        <w:t xml:space="preserve">report to law enforcement </w:t>
      </w:r>
      <w:r w:rsidR="006C2F05">
        <w:t xml:space="preserve">the following acts </w:t>
      </w:r>
      <w:r w:rsidR="00F07747">
        <w:t>when the</w:t>
      </w:r>
      <w:r w:rsidR="00BB788D">
        <w:t>y have</w:t>
      </w:r>
      <w:r w:rsidR="008639B2">
        <w:t xml:space="preserve"> </w:t>
      </w:r>
      <w:r w:rsidR="00F07747">
        <w:t xml:space="preserve">personal knowledge or actual notice </w:t>
      </w:r>
      <w:r w:rsidR="008D4703" w:rsidRPr="00CD255A">
        <w:t xml:space="preserve">from </w:t>
      </w:r>
      <w:r w:rsidR="00B42E63">
        <w:t>school personnel</w:t>
      </w:r>
      <w:r w:rsidR="008D4703" w:rsidRPr="00CD255A">
        <w:t xml:space="preserve"> that such acts </w:t>
      </w:r>
      <w:r w:rsidR="005C57A3">
        <w:t xml:space="preserve">have </w:t>
      </w:r>
      <w:r w:rsidR="008D4703" w:rsidRPr="00CD255A">
        <w:t xml:space="preserve">occurred on school property, regardless of the age or grade of the perpetrator or victim: </w:t>
      </w:r>
      <w:r w:rsidR="008A2290">
        <w:t xml:space="preserve"> </w:t>
      </w:r>
      <w:r w:rsidR="00501A75" w:rsidRPr="00CD255A">
        <w:t xml:space="preserve">(1) </w:t>
      </w:r>
      <w:r w:rsidR="008D4703" w:rsidRPr="00CD255A">
        <w:t>assault resulting in serious personal injury;</w:t>
      </w:r>
      <w:r w:rsidR="00501A75" w:rsidRPr="00CD255A">
        <w:t xml:space="preserve"> (2) </w:t>
      </w:r>
      <w:r w:rsidR="008D4703" w:rsidRPr="00CD255A">
        <w:t>sexual assault;</w:t>
      </w:r>
      <w:r w:rsidR="00501A75" w:rsidRPr="00CD255A">
        <w:t xml:space="preserve"> (3) </w:t>
      </w:r>
      <w:r w:rsidR="008D4703" w:rsidRPr="00CD255A">
        <w:t>sexual offense;</w:t>
      </w:r>
      <w:r w:rsidR="00501A75" w:rsidRPr="00CD255A">
        <w:t xml:space="preserve"> (4) </w:t>
      </w:r>
      <w:r w:rsidR="008D4703" w:rsidRPr="00CD255A">
        <w:t>rape;</w:t>
      </w:r>
      <w:r w:rsidR="00501A75" w:rsidRPr="00CD255A">
        <w:t xml:space="preserve"> (5) </w:t>
      </w:r>
      <w:r w:rsidR="008D4703" w:rsidRPr="00CD255A">
        <w:t>kidnapping;</w:t>
      </w:r>
      <w:r w:rsidR="00501A75" w:rsidRPr="00CD255A">
        <w:t xml:space="preserve"> (6) </w:t>
      </w:r>
      <w:r w:rsidR="008D4703" w:rsidRPr="00CD255A">
        <w:t>indecent liberties with a minor;</w:t>
      </w:r>
      <w:r w:rsidR="00501A75" w:rsidRPr="00CD255A">
        <w:t xml:space="preserve"> (7) </w:t>
      </w:r>
      <w:r w:rsidR="008D4703" w:rsidRPr="00CD255A">
        <w:t>assault involving the use of a weapon;</w:t>
      </w:r>
      <w:r w:rsidR="00501A75" w:rsidRPr="00CD255A">
        <w:t xml:space="preserve"> (8) </w:t>
      </w:r>
      <w:r w:rsidR="008D4703" w:rsidRPr="00CD255A">
        <w:t>possession of a firearm in violation of the law;</w:t>
      </w:r>
      <w:r w:rsidR="00501A75" w:rsidRPr="00CD255A">
        <w:t xml:space="preserve"> (9) </w:t>
      </w:r>
      <w:r w:rsidR="008D4703" w:rsidRPr="00CD255A">
        <w:t>possession of a weapon in violation of the law;</w:t>
      </w:r>
      <w:r w:rsidR="00752734">
        <w:t xml:space="preserve"> </w:t>
      </w:r>
      <w:r w:rsidR="00CD255A">
        <w:t xml:space="preserve">and </w:t>
      </w:r>
      <w:r w:rsidR="00501A75" w:rsidRPr="00CD255A">
        <w:t xml:space="preserve">(10) </w:t>
      </w:r>
      <w:r w:rsidR="008D4703" w:rsidRPr="00CD255A">
        <w:t xml:space="preserve">possession of a </w:t>
      </w:r>
      <w:r w:rsidR="00EA02C2" w:rsidRPr="00CD255A">
        <w:t>c</w:t>
      </w:r>
      <w:r w:rsidR="008D4703" w:rsidRPr="00CD255A">
        <w:t>ontrolled substance in violation of the law</w:t>
      </w:r>
      <w:r w:rsidR="00501A75" w:rsidRPr="00CD255A">
        <w:t>.</w:t>
      </w:r>
      <w:r w:rsidR="00752734">
        <w:t xml:space="preserve"> </w:t>
      </w:r>
      <w:r w:rsidR="00B460BA">
        <w:t xml:space="preserve"> A principal who willfully fails to make a required report to law enforcement will be subject to disciplinary action, up to and including dismissal.</w:t>
      </w:r>
    </w:p>
    <w:p w:rsidR="007C1C4F" w:rsidRDefault="007C1C4F" w:rsidP="00DE6322">
      <w:pPr>
        <w:autoSpaceDE w:val="0"/>
        <w:autoSpaceDN w:val="0"/>
        <w:adjustRightInd w:val="0"/>
        <w:ind w:left="720"/>
        <w:jc w:val="both"/>
      </w:pPr>
    </w:p>
    <w:p w:rsidR="008D4703" w:rsidRDefault="007C1C4F" w:rsidP="00DE6322">
      <w:pPr>
        <w:autoSpaceDE w:val="0"/>
        <w:autoSpaceDN w:val="0"/>
        <w:adjustRightInd w:val="0"/>
        <w:ind w:left="720"/>
        <w:jc w:val="both"/>
        <w:rPr>
          <w:snapToGrid/>
          <w:szCs w:val="24"/>
        </w:rPr>
      </w:pPr>
      <w:r>
        <w:t>The principal or designee shall notify the superintendent or designee in writing or by e</w:t>
      </w:r>
      <w:r w:rsidR="005C57A3">
        <w:t>-</w:t>
      </w:r>
      <w:r>
        <w:t xml:space="preserve">mail of any report made </w:t>
      </w:r>
      <w:r w:rsidR="00B4717F">
        <w:t xml:space="preserve">by the principal </w:t>
      </w:r>
      <w:r>
        <w:t xml:space="preserve">to law enforcement.  Such notice must occur by the end of the workday in which the incident occurred, when reasonably possible, but not </w:t>
      </w:r>
      <w:r>
        <w:lastRenderedPageBreak/>
        <w:t>later than the end of the following workday.</w:t>
      </w:r>
      <w:r w:rsidR="00752734">
        <w:t xml:space="preserve">  </w:t>
      </w:r>
      <w:r w:rsidR="00EA02C2" w:rsidRPr="00CD255A">
        <w:t xml:space="preserve">The superintendent </w:t>
      </w:r>
      <w:r w:rsidR="00CD255A">
        <w:t>must</w:t>
      </w:r>
      <w:r w:rsidR="00EA02C2" w:rsidRPr="00CD255A">
        <w:t xml:space="preserve"> inform</w:t>
      </w:r>
      <w:r w:rsidR="00857528">
        <w:t xml:space="preserve"> the board</w:t>
      </w:r>
      <w:r w:rsidR="00EA02C2" w:rsidRPr="00CD255A">
        <w:t xml:space="preserve"> of any such reports.</w:t>
      </w:r>
      <w:r w:rsidR="003D178F" w:rsidRPr="00CD255A">
        <w:t xml:space="preserve"> </w:t>
      </w:r>
      <w:r w:rsidR="003D178F">
        <w:t xml:space="preserve"> </w:t>
      </w:r>
      <w:r w:rsidR="0028310D" w:rsidRPr="00CD255A">
        <w:t>In addition</w:t>
      </w:r>
      <w:r w:rsidR="0028310D" w:rsidRPr="00441C35">
        <w:t>, the principal or designee must</w:t>
      </w:r>
      <w:r w:rsidR="008B1EF4">
        <w:t xml:space="preserve"> </w:t>
      </w:r>
      <w:r w:rsidR="00EA02C2" w:rsidRPr="00441C35">
        <w:t xml:space="preserve">notify the parents </w:t>
      </w:r>
      <w:r w:rsidR="00EA02C2" w:rsidRPr="00441C35">
        <w:rPr>
          <w:snapToGrid/>
          <w:szCs w:val="24"/>
        </w:rPr>
        <w:t xml:space="preserve">of students who are alleged to be victims of any </w:t>
      </w:r>
      <w:r>
        <w:rPr>
          <w:snapToGrid/>
          <w:szCs w:val="24"/>
        </w:rPr>
        <w:t>reported offenses</w:t>
      </w:r>
      <w:r w:rsidR="00EA02C2" w:rsidRPr="00441C35">
        <w:rPr>
          <w:snapToGrid/>
          <w:szCs w:val="24"/>
        </w:rPr>
        <w:t>.</w:t>
      </w:r>
    </w:p>
    <w:p w:rsidR="00D115E0" w:rsidRDefault="00D115E0" w:rsidP="00DE6322">
      <w:pPr>
        <w:autoSpaceDE w:val="0"/>
        <w:autoSpaceDN w:val="0"/>
        <w:adjustRightInd w:val="0"/>
        <w:ind w:left="720"/>
        <w:jc w:val="both"/>
        <w:rPr>
          <w:snapToGrid/>
          <w:szCs w:val="24"/>
        </w:rPr>
      </w:pPr>
    </w:p>
    <w:p w:rsidR="00D115E0" w:rsidRPr="00857528" w:rsidRDefault="00D115E0" w:rsidP="00DE6322">
      <w:pPr>
        <w:autoSpaceDE w:val="0"/>
        <w:autoSpaceDN w:val="0"/>
        <w:adjustRightInd w:val="0"/>
        <w:ind w:left="720"/>
        <w:jc w:val="both"/>
      </w:pPr>
      <w:r>
        <w:rPr>
          <w:snapToGrid/>
          <w:szCs w:val="24"/>
        </w:rPr>
        <w:t xml:space="preserve">Certain crimes must be reported to the State Board of Education in accordance with State Board of Education Policy </w:t>
      </w:r>
      <w:del w:id="0" w:author="Cynthia Moore" w:date="2017-06-19T11:35:00Z">
        <w:r w:rsidDel="00FD6E40">
          <w:rPr>
            <w:snapToGrid/>
            <w:szCs w:val="24"/>
          </w:rPr>
          <w:delText>HRS-A-000</w:delText>
        </w:r>
      </w:del>
      <w:ins w:id="1" w:author="Cynthia Moore" w:date="2017-06-19T11:35:00Z">
        <w:r w:rsidR="00FD6E40">
          <w:rPr>
            <w:snapToGrid/>
            <w:szCs w:val="24"/>
          </w:rPr>
          <w:t>SSCH-000</w:t>
        </w:r>
      </w:ins>
      <w:r>
        <w:rPr>
          <w:snapToGrid/>
          <w:szCs w:val="24"/>
        </w:rPr>
        <w:t>.</w:t>
      </w:r>
    </w:p>
    <w:p w:rsidR="008D4703" w:rsidRPr="00CD255A" w:rsidRDefault="008D4703" w:rsidP="00DE6322">
      <w:pPr>
        <w:pStyle w:val="a"/>
        <w:tabs>
          <w:tab w:val="left" w:pos="-1440"/>
        </w:tabs>
        <w:ind w:left="0" w:firstLine="0"/>
        <w:jc w:val="both"/>
        <w:rPr>
          <w:rFonts w:ascii="Times New Roman" w:hAnsi="Times New Roman"/>
        </w:rPr>
      </w:pPr>
    </w:p>
    <w:p w:rsidR="008D4703" w:rsidRPr="00CD255A" w:rsidRDefault="008D4703" w:rsidP="00DE6322">
      <w:pPr>
        <w:tabs>
          <w:tab w:val="left" w:pos="-1440"/>
        </w:tabs>
        <w:jc w:val="both"/>
      </w:pPr>
      <w:r w:rsidRPr="00CD255A">
        <w:t>Legal Reference</w:t>
      </w:r>
      <w:r w:rsidR="008265E8" w:rsidRPr="00CD255A">
        <w:t>s</w:t>
      </w:r>
      <w:r w:rsidRPr="00CD255A">
        <w:t xml:space="preserve">:  Gun-Free Schools Act, 20 U.S.C. </w:t>
      </w:r>
      <w:r w:rsidR="00716BEE">
        <w:t>7961</w:t>
      </w:r>
      <w:r w:rsidRPr="00CD255A">
        <w:t>; G.S. 14-17</w:t>
      </w:r>
      <w:r w:rsidR="002E3AF0" w:rsidRPr="00CD255A">
        <w:t>,</w:t>
      </w:r>
      <w:r w:rsidRPr="00CD255A">
        <w:t xml:space="preserve"> -</w:t>
      </w:r>
      <w:r w:rsidR="002E3AF0" w:rsidRPr="00CD255A">
        <w:t>18</w:t>
      </w:r>
      <w:r w:rsidRPr="00CD255A">
        <w:t xml:space="preserve">, </w:t>
      </w:r>
      <w:r w:rsidR="00D23B43">
        <w:t>-</w:t>
      </w:r>
      <w:r w:rsidR="00D23B43" w:rsidRPr="00D23B43">
        <w:t>27.21, -27.22, -27.24 through -27.27, -27.29, -27.30, -27.33</w:t>
      </w:r>
      <w:r w:rsidRPr="00CD255A">
        <w:t>, -32</w:t>
      </w:r>
      <w:r w:rsidR="00D23B43" w:rsidRPr="00D23B43">
        <w:t xml:space="preserve"> </w:t>
      </w:r>
      <w:r w:rsidR="00D23B43">
        <w:t>through -34.10</w:t>
      </w:r>
      <w:r w:rsidR="00D23B43" w:rsidRPr="00CD255A">
        <w:t>,</w:t>
      </w:r>
      <w:r w:rsidR="00D23B43">
        <w:t xml:space="preserve"> -39</w:t>
      </w:r>
      <w:r w:rsidRPr="00CD255A">
        <w:t xml:space="preserve">, -87, </w:t>
      </w:r>
      <w:r w:rsidR="00D23B43">
        <w:t xml:space="preserve">-202, </w:t>
      </w:r>
      <w:r w:rsidRPr="00CD255A">
        <w:t xml:space="preserve">-202.1, </w:t>
      </w:r>
      <w:r w:rsidR="00D23B43">
        <w:t xml:space="preserve">-202.2, </w:t>
      </w:r>
      <w:r w:rsidRPr="00CD255A">
        <w:t>-269.2; ch. 90 art. 5; 115C-</w:t>
      </w:r>
      <w:r w:rsidR="00591B81">
        <w:t>47(56); -</w:t>
      </w:r>
      <w:r w:rsidRPr="00CD255A">
        <w:t>288(g)</w:t>
      </w:r>
      <w:r w:rsidR="00BC6A92" w:rsidRPr="00CD255A">
        <w:t xml:space="preserve">; State Board of Education Policy </w:t>
      </w:r>
      <w:del w:id="2" w:author="Cynthia Moore" w:date="2017-06-19T11:35:00Z">
        <w:r w:rsidR="00BC6A92" w:rsidRPr="00CD255A" w:rsidDel="00FD6E40">
          <w:delText>HRS-A-000</w:delText>
        </w:r>
      </w:del>
      <w:ins w:id="3" w:author="Cynthia Moore" w:date="2017-06-19T11:35:00Z">
        <w:r w:rsidR="00FD6E40">
          <w:t>SSCH-000</w:t>
        </w:r>
      </w:ins>
    </w:p>
    <w:p w:rsidR="008D4703" w:rsidRPr="00CD255A" w:rsidRDefault="008D4703" w:rsidP="00DE6322">
      <w:pPr>
        <w:tabs>
          <w:tab w:val="left" w:pos="-1440"/>
        </w:tabs>
        <w:jc w:val="both"/>
      </w:pPr>
    </w:p>
    <w:p w:rsidR="008D4703" w:rsidRPr="00CD255A" w:rsidRDefault="008D4703" w:rsidP="00DE6322">
      <w:pPr>
        <w:tabs>
          <w:tab w:val="left" w:pos="-1440"/>
        </w:tabs>
        <w:jc w:val="both"/>
      </w:pPr>
      <w:r w:rsidRPr="00CD255A">
        <w:t>Cross Reference</w:t>
      </w:r>
      <w:r w:rsidR="008265E8" w:rsidRPr="00CD255A">
        <w:t>s</w:t>
      </w:r>
      <w:r w:rsidRPr="00CD255A">
        <w:t xml:space="preserve">:  Alternative </w:t>
      </w:r>
      <w:r w:rsidR="00E557F5" w:rsidRPr="00CD255A">
        <w:t>Learning Program</w:t>
      </w:r>
      <w:r w:rsidRPr="00CD255A">
        <w:t xml:space="preserve"> (policy 3470/4305), </w:t>
      </w:r>
      <w:r w:rsidR="00E30B44">
        <w:t xml:space="preserve">Drugs and Alcohol (policy 4325), </w:t>
      </w:r>
      <w:r w:rsidRPr="00CD255A">
        <w:t>Theft, Trespass and Damage to Property (policy 4330), Assaults, Threats and Harassment (policy 4331), Weapons, Bomb Threats</w:t>
      </w:r>
      <w:r w:rsidR="00E557F5" w:rsidRPr="00CD255A">
        <w:t>, Terrorist Threats</w:t>
      </w:r>
      <w:r w:rsidRPr="00CD255A">
        <w:t xml:space="preserve"> and Clear Threats to Safety (policy 4333)</w:t>
      </w:r>
      <w:r w:rsidR="00EB4DB3" w:rsidRPr="00CD255A">
        <w:t>, School</w:t>
      </w:r>
      <w:r w:rsidR="001A20AF" w:rsidRPr="00CD255A">
        <w:t>-</w:t>
      </w:r>
      <w:r w:rsidR="00EB4DB3" w:rsidRPr="00CD255A">
        <w:t>Level Investigations (policy 4340)</w:t>
      </w:r>
    </w:p>
    <w:p w:rsidR="008D4703" w:rsidRPr="00CD255A" w:rsidRDefault="008D4703" w:rsidP="00DE6322">
      <w:pPr>
        <w:tabs>
          <w:tab w:val="left" w:pos="-1440"/>
        </w:tabs>
        <w:jc w:val="both"/>
      </w:pPr>
    </w:p>
    <w:p w:rsidR="00442D46" w:rsidRDefault="003D178F" w:rsidP="00DE6322">
      <w:r>
        <w:t>Adopted:</w:t>
      </w:r>
      <w:r w:rsidR="008A2290">
        <w:t xml:space="preserve">  November 13, 2012</w:t>
      </w:r>
    </w:p>
    <w:p w:rsidR="00B4717F" w:rsidRDefault="00B4717F" w:rsidP="00DE6322"/>
    <w:p w:rsidR="00B4717F" w:rsidRDefault="00B4717F" w:rsidP="00DE6322">
      <w:r>
        <w:t>Revised:</w:t>
      </w:r>
      <w:r w:rsidR="00F43871">
        <w:t xml:space="preserve">  </w:t>
      </w:r>
      <w:r w:rsidR="00F43871">
        <w:rPr>
          <w:szCs w:val="24"/>
        </w:rPr>
        <w:t>April 1, 2014</w:t>
      </w:r>
      <w:r w:rsidR="00861DDF">
        <w:rPr>
          <w:szCs w:val="24"/>
        </w:rPr>
        <w:t>;</w:t>
      </w:r>
      <w:r w:rsidR="00710CCB">
        <w:rPr>
          <w:szCs w:val="24"/>
        </w:rPr>
        <w:t xml:space="preserve"> </w:t>
      </w:r>
      <w:r w:rsidR="00710CCB">
        <w:t>January 17, 2017</w:t>
      </w:r>
      <w:ins w:id="4" w:author="Cynthia Moore" w:date="2017-06-19T11:35:00Z">
        <w:r w:rsidR="00FD6E40">
          <w:t>;</w:t>
        </w:r>
      </w:ins>
      <w:bookmarkStart w:id="5" w:name="_GoBack"/>
      <w:bookmarkEnd w:id="5"/>
    </w:p>
    <w:p w:rsidR="00C55CE1" w:rsidRPr="00CD255A" w:rsidRDefault="00C55CE1" w:rsidP="00DE6322"/>
    <w:sectPr w:rsidR="00C55CE1" w:rsidRPr="00CD255A" w:rsidSect="008D4703">
      <w:head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88D" w:rsidRDefault="00BB788D">
      <w:r>
        <w:separator/>
      </w:r>
    </w:p>
  </w:endnote>
  <w:endnote w:type="continuationSeparator" w:id="0">
    <w:p w:rsidR="00BB788D" w:rsidRDefault="00BB7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88D" w:rsidRDefault="00F43871" w:rsidP="004D6AAE">
    <w:pPr>
      <w:spacing w:line="109" w:lineRule="exact"/>
    </w:pPr>
    <w:r>
      <w:rPr>
        <w:i/>
        <w:noProof/>
        <w:snapToGrid/>
        <w:sz w:val="16"/>
      </w:rPr>
      <mc:AlternateContent>
        <mc:Choice Requires="wps">
          <w:drawing>
            <wp:anchor distT="0" distB="0" distL="114300" distR="114300" simplePos="0" relativeHeight="251661312" behindDoc="0" locked="0" layoutInCell="1" allowOverlap="1" wp14:anchorId="0655CA56" wp14:editId="243FF353">
              <wp:simplePos x="0" y="0"/>
              <wp:positionH relativeFrom="column">
                <wp:posOffset>0</wp:posOffset>
              </wp:positionH>
              <wp:positionV relativeFrom="paragraph">
                <wp:posOffset>10160</wp:posOffset>
              </wp:positionV>
              <wp:extent cx="5943600" cy="0"/>
              <wp:effectExtent l="0" t="19050" r="19050" b="3810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0EC10"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" strokeweight="4.5pt">
              <v:stroke linestyle="thickThin"/>
            </v:line>
          </w:pict>
        </mc:Fallback>
      </mc:AlternateContent>
    </w:r>
  </w:p>
  <w:p w:rsidR="00BB788D" w:rsidRPr="001B1FF9" w:rsidRDefault="0042241F" w:rsidP="001B1FF9">
    <w:pPr>
      <w:tabs>
        <w:tab w:val="right" w:pos="9360"/>
      </w:tabs>
    </w:pPr>
    <w:r>
      <w:rPr>
        <w:b/>
      </w:rPr>
      <w:t xml:space="preserve">THOMASVILLE CITY </w:t>
    </w:r>
    <w:r w:rsidR="00E367DD" w:rsidRPr="00F77CFA">
      <w:rPr>
        <w:b/>
      </w:rPr>
      <w:t>BOARD OF EDUCATION POLICY MANUAL</w:t>
    </w:r>
    <w:r w:rsidR="00E367DD" w:rsidRPr="00F77CFA">
      <w:rPr>
        <w:b/>
      </w:rPr>
      <w:tab/>
    </w:r>
    <w:r w:rsidR="00E367DD" w:rsidRPr="00F77CFA">
      <w:t xml:space="preserve">Page </w:t>
    </w:r>
    <w:r w:rsidR="00E739B1">
      <w:fldChar w:fldCharType="begin"/>
    </w:r>
    <w:r w:rsidR="00B708E9">
      <w:instrText xml:space="preserve">PAGE </w:instrText>
    </w:r>
    <w:r w:rsidR="00E739B1">
      <w:fldChar w:fldCharType="separate"/>
    </w:r>
    <w:r w:rsidR="00FD6E40">
      <w:rPr>
        <w:noProof/>
      </w:rPr>
      <w:t>1</w:t>
    </w:r>
    <w:r w:rsidR="00E739B1">
      <w:rPr>
        <w:noProof/>
      </w:rPr>
      <w:fldChar w:fldCharType="end"/>
    </w:r>
    <w:r w:rsidR="00E367DD" w:rsidRPr="00F77CFA">
      <w:t xml:space="preserve"> of </w:t>
    </w:r>
    <w:fldSimple w:instr=" NUMPAGES  \* MERGEFORMAT ">
      <w:r w:rsidR="00FD6E40" w:rsidRPr="00FD6E40">
        <w:rPr>
          <w:rStyle w:val="PageNumbe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88D" w:rsidRDefault="00BB788D">
      <w:r>
        <w:separator/>
      </w:r>
    </w:p>
  </w:footnote>
  <w:footnote w:type="continuationSeparator" w:id="0">
    <w:p w:rsidR="00BB788D" w:rsidRDefault="00BB7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88D" w:rsidRPr="003F7D3B" w:rsidRDefault="00BB788D" w:rsidP="00441DEA">
    <w:pPr>
      <w:tabs>
        <w:tab w:val="left" w:pos="6840"/>
        <w:tab w:val="right" w:pos="9360"/>
      </w:tabs>
      <w:ind w:firstLine="6840"/>
    </w:pPr>
    <w:r w:rsidRPr="003F7D3B">
      <w:rPr>
        <w:i/>
        <w:sz w:val="20"/>
      </w:rPr>
      <w:t>Policy Code:</w:t>
    </w:r>
    <w:r w:rsidRPr="003F7D3B">
      <w:tab/>
    </w:r>
    <w:r w:rsidRPr="003F7D3B">
      <w:rPr>
        <w:b/>
      </w:rPr>
      <w:t>4335</w:t>
    </w:r>
  </w:p>
  <w:p w:rsidR="00BB788D" w:rsidRPr="00B708E9" w:rsidRDefault="0042241F" w:rsidP="00B708E9">
    <w:pPr>
      <w:tabs>
        <w:tab w:val="left" w:pos="6840"/>
        <w:tab w:val="right" w:pos="9360"/>
      </w:tabs>
      <w:spacing w:line="109" w:lineRule="exact"/>
      <w:rPr>
        <w:rFonts w:ascii="CG Times (W1)" w:hAnsi="CG Times (W1)"/>
      </w:rPr>
    </w:pPr>
    <w:r>
      <w:rPr>
        <w:noProof/>
        <w:snapToGrid/>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53340</wp:posOffset>
              </wp:positionV>
              <wp:extent cx="5943600" cy="0"/>
              <wp:effectExtent l="28575" t="34290" r="28575" b="3238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462BA" id="Line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46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" o:allowincell="f" strokeweight="4.5pt">
              <v:stroke linestyle="thinThi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3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6E5F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AE03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FE7B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BC1EB7"/>
    <w:multiLevelType w:val="singleLevel"/>
    <w:tmpl w:val="513A9410"/>
    <w:lvl w:ilvl="0">
      <w:start w:val="2"/>
      <w:numFmt w:val="upperLetter"/>
      <w:pStyle w:val="Heading1"/>
      <w:lvlText w:val="%1."/>
      <w:lvlJc w:val="left"/>
      <w:pPr>
        <w:tabs>
          <w:tab w:val="num" w:pos="720"/>
        </w:tabs>
        <w:ind w:left="720" w:hanging="720"/>
      </w:pPr>
      <w:rPr>
        <w:rFonts w:hint="default"/>
      </w:rPr>
    </w:lvl>
  </w:abstractNum>
  <w:abstractNum w:abstractNumId="5" w15:restartNumberingAfterBreak="0">
    <w:nsid w:val="1EC06F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BD4D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BC846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FB03E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FB85F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A77369"/>
    <w:multiLevelType w:val="hybridMultilevel"/>
    <w:tmpl w:val="9E886BDA"/>
    <w:lvl w:ilvl="0" w:tplc="4470FEE6">
      <w:start w:val="1"/>
      <w:numFmt w:val="upperLetter"/>
      <w:lvlText w:val="%1."/>
      <w:lvlJc w:val="left"/>
      <w:pPr>
        <w:tabs>
          <w:tab w:val="num" w:pos="720"/>
        </w:tabs>
        <w:ind w:left="720" w:hanging="720"/>
      </w:pPr>
      <w:rPr>
        <w:rFonts w:ascii="Times New Roman" w:hAnsi="Times New Roman" w:hint="default"/>
        <w:b/>
        <w:i w:val="0"/>
        <w:sz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10187B"/>
    <w:multiLevelType w:val="hybridMultilevel"/>
    <w:tmpl w:val="9BC0ABD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35CB7D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67D27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6B611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EF15A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03864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8994E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8FD645F"/>
    <w:multiLevelType w:val="hybridMultilevel"/>
    <w:tmpl w:val="85429B48"/>
    <w:lvl w:ilvl="0" w:tplc="42E22C8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0324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2072D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2D374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6604A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26611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4856E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7681F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84533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F5706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F60654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3"/>
  </w:num>
  <w:num w:numId="3">
    <w:abstractNumId w:val="25"/>
  </w:num>
  <w:num w:numId="4">
    <w:abstractNumId w:val="23"/>
  </w:num>
  <w:num w:numId="5">
    <w:abstractNumId w:val="22"/>
  </w:num>
  <w:num w:numId="6">
    <w:abstractNumId w:val="19"/>
  </w:num>
  <w:num w:numId="7">
    <w:abstractNumId w:val="17"/>
  </w:num>
  <w:num w:numId="8">
    <w:abstractNumId w:val="8"/>
  </w:num>
  <w:num w:numId="9">
    <w:abstractNumId w:val="16"/>
  </w:num>
  <w:num w:numId="10">
    <w:abstractNumId w:val="2"/>
  </w:num>
  <w:num w:numId="11">
    <w:abstractNumId w:val="24"/>
  </w:num>
  <w:num w:numId="12">
    <w:abstractNumId w:val="21"/>
  </w:num>
  <w:num w:numId="13">
    <w:abstractNumId w:val="4"/>
  </w:num>
  <w:num w:numId="14">
    <w:abstractNumId w:val="28"/>
  </w:num>
  <w:num w:numId="15">
    <w:abstractNumId w:val="9"/>
  </w:num>
  <w:num w:numId="16">
    <w:abstractNumId w:val="6"/>
  </w:num>
  <w:num w:numId="17">
    <w:abstractNumId w:val="3"/>
  </w:num>
  <w:num w:numId="18">
    <w:abstractNumId w:val="26"/>
  </w:num>
  <w:num w:numId="19">
    <w:abstractNumId w:val="1"/>
  </w:num>
  <w:num w:numId="20">
    <w:abstractNumId w:val="0"/>
  </w:num>
  <w:num w:numId="21">
    <w:abstractNumId w:val="27"/>
  </w:num>
  <w:num w:numId="22">
    <w:abstractNumId w:val="15"/>
  </w:num>
  <w:num w:numId="23">
    <w:abstractNumId w:val="5"/>
  </w:num>
  <w:num w:numId="24">
    <w:abstractNumId w:val="20"/>
  </w:num>
  <w:num w:numId="25">
    <w:abstractNumId w:val="7"/>
  </w:num>
  <w:num w:numId="26">
    <w:abstractNumId w:val="14"/>
  </w:num>
  <w:num w:numId="27">
    <w:abstractNumId w:val="11"/>
  </w:num>
  <w:num w:numId="28">
    <w:abstractNumId w:val="10"/>
  </w:num>
  <w:num w:numId="29">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ynthia Moore">
    <w15:presenceInfo w15:providerId="None" w15:userId="Cynthia Mo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713"/>
    <w:rsid w:val="000358A1"/>
    <w:rsid w:val="00041C45"/>
    <w:rsid w:val="00060933"/>
    <w:rsid w:val="000738AC"/>
    <w:rsid w:val="00076675"/>
    <w:rsid w:val="00077448"/>
    <w:rsid w:val="000D0E6F"/>
    <w:rsid w:val="00103540"/>
    <w:rsid w:val="00126EEA"/>
    <w:rsid w:val="00146515"/>
    <w:rsid w:val="00156D15"/>
    <w:rsid w:val="0019484E"/>
    <w:rsid w:val="001A20AF"/>
    <w:rsid w:val="001A2E2A"/>
    <w:rsid w:val="001B1FF9"/>
    <w:rsid w:val="001D3311"/>
    <w:rsid w:val="001F0D84"/>
    <w:rsid w:val="00227141"/>
    <w:rsid w:val="00233734"/>
    <w:rsid w:val="00233EA5"/>
    <w:rsid w:val="002342AD"/>
    <w:rsid w:val="0023476C"/>
    <w:rsid w:val="00240EE8"/>
    <w:rsid w:val="00242426"/>
    <w:rsid w:val="00250454"/>
    <w:rsid w:val="00263397"/>
    <w:rsid w:val="00267AAD"/>
    <w:rsid w:val="00273C20"/>
    <w:rsid w:val="0028310D"/>
    <w:rsid w:val="00296067"/>
    <w:rsid w:val="002A5DB0"/>
    <w:rsid w:val="002A7713"/>
    <w:rsid w:val="002B16F2"/>
    <w:rsid w:val="002B2385"/>
    <w:rsid w:val="002D0281"/>
    <w:rsid w:val="002E0313"/>
    <w:rsid w:val="002E3AF0"/>
    <w:rsid w:val="00302C9D"/>
    <w:rsid w:val="00302F08"/>
    <w:rsid w:val="00326A9A"/>
    <w:rsid w:val="003434A9"/>
    <w:rsid w:val="00346EAC"/>
    <w:rsid w:val="00352A96"/>
    <w:rsid w:val="003545B5"/>
    <w:rsid w:val="00362177"/>
    <w:rsid w:val="00376792"/>
    <w:rsid w:val="00381A33"/>
    <w:rsid w:val="003A386E"/>
    <w:rsid w:val="003C0155"/>
    <w:rsid w:val="003C698E"/>
    <w:rsid w:val="003D1329"/>
    <w:rsid w:val="003D178F"/>
    <w:rsid w:val="003F7D3B"/>
    <w:rsid w:val="004031E5"/>
    <w:rsid w:val="0042241F"/>
    <w:rsid w:val="00424B69"/>
    <w:rsid w:val="00441C35"/>
    <w:rsid w:val="00441DEA"/>
    <w:rsid w:val="00442D46"/>
    <w:rsid w:val="00450D11"/>
    <w:rsid w:val="00456D04"/>
    <w:rsid w:val="00464EF8"/>
    <w:rsid w:val="00470C84"/>
    <w:rsid w:val="00484686"/>
    <w:rsid w:val="004976E2"/>
    <w:rsid w:val="004A2934"/>
    <w:rsid w:val="004C056F"/>
    <w:rsid w:val="004C4D94"/>
    <w:rsid w:val="004C6FE6"/>
    <w:rsid w:val="004D6AAE"/>
    <w:rsid w:val="00501A75"/>
    <w:rsid w:val="005055B9"/>
    <w:rsid w:val="005170FA"/>
    <w:rsid w:val="00541DDD"/>
    <w:rsid w:val="00551CD8"/>
    <w:rsid w:val="005666E9"/>
    <w:rsid w:val="00577783"/>
    <w:rsid w:val="00581A8D"/>
    <w:rsid w:val="00591B81"/>
    <w:rsid w:val="005A2F7B"/>
    <w:rsid w:val="005C2727"/>
    <w:rsid w:val="005C4DAD"/>
    <w:rsid w:val="005C57A3"/>
    <w:rsid w:val="005E1F5D"/>
    <w:rsid w:val="005F46DE"/>
    <w:rsid w:val="0061161F"/>
    <w:rsid w:val="00614DDA"/>
    <w:rsid w:val="006159E8"/>
    <w:rsid w:val="00615C62"/>
    <w:rsid w:val="00633299"/>
    <w:rsid w:val="00645297"/>
    <w:rsid w:val="006653A9"/>
    <w:rsid w:val="006A22A0"/>
    <w:rsid w:val="006A34DE"/>
    <w:rsid w:val="006A46F7"/>
    <w:rsid w:val="006B41A3"/>
    <w:rsid w:val="006B74A6"/>
    <w:rsid w:val="006C2F05"/>
    <w:rsid w:val="006D6D9A"/>
    <w:rsid w:val="00703C99"/>
    <w:rsid w:val="00710CCB"/>
    <w:rsid w:val="0071243A"/>
    <w:rsid w:val="00716BEE"/>
    <w:rsid w:val="0073093C"/>
    <w:rsid w:val="00745157"/>
    <w:rsid w:val="00752734"/>
    <w:rsid w:val="00770BCC"/>
    <w:rsid w:val="007C1C4F"/>
    <w:rsid w:val="007D4F0F"/>
    <w:rsid w:val="007E38F6"/>
    <w:rsid w:val="0080249C"/>
    <w:rsid w:val="008126EB"/>
    <w:rsid w:val="008265E8"/>
    <w:rsid w:val="00843C46"/>
    <w:rsid w:val="00847654"/>
    <w:rsid w:val="00852AF7"/>
    <w:rsid w:val="00857528"/>
    <w:rsid w:val="00861DDF"/>
    <w:rsid w:val="008639B2"/>
    <w:rsid w:val="00866CB5"/>
    <w:rsid w:val="00874C7E"/>
    <w:rsid w:val="008917C1"/>
    <w:rsid w:val="008A2290"/>
    <w:rsid w:val="008B0D4B"/>
    <w:rsid w:val="008B1EF4"/>
    <w:rsid w:val="008B2BD8"/>
    <w:rsid w:val="008C1392"/>
    <w:rsid w:val="008D4703"/>
    <w:rsid w:val="008F1A7F"/>
    <w:rsid w:val="008F6C62"/>
    <w:rsid w:val="00927590"/>
    <w:rsid w:val="00943ABD"/>
    <w:rsid w:val="00946940"/>
    <w:rsid w:val="00964AE7"/>
    <w:rsid w:val="0098767B"/>
    <w:rsid w:val="009A5C72"/>
    <w:rsid w:val="00A11405"/>
    <w:rsid w:val="00A16E32"/>
    <w:rsid w:val="00A23B57"/>
    <w:rsid w:val="00A50D6F"/>
    <w:rsid w:val="00A5687C"/>
    <w:rsid w:val="00A71A12"/>
    <w:rsid w:val="00A863EC"/>
    <w:rsid w:val="00AF28DF"/>
    <w:rsid w:val="00AF4910"/>
    <w:rsid w:val="00AF4D6F"/>
    <w:rsid w:val="00AF57D6"/>
    <w:rsid w:val="00B25090"/>
    <w:rsid w:val="00B42E63"/>
    <w:rsid w:val="00B452A2"/>
    <w:rsid w:val="00B460BA"/>
    <w:rsid w:val="00B4717F"/>
    <w:rsid w:val="00B708E9"/>
    <w:rsid w:val="00B85863"/>
    <w:rsid w:val="00B96F43"/>
    <w:rsid w:val="00BB1DFE"/>
    <w:rsid w:val="00BB788D"/>
    <w:rsid w:val="00BC52BF"/>
    <w:rsid w:val="00BC6A92"/>
    <w:rsid w:val="00BF5BF0"/>
    <w:rsid w:val="00C052A1"/>
    <w:rsid w:val="00C11ECA"/>
    <w:rsid w:val="00C1239B"/>
    <w:rsid w:val="00C35701"/>
    <w:rsid w:val="00C35BCE"/>
    <w:rsid w:val="00C41F3A"/>
    <w:rsid w:val="00C55CE1"/>
    <w:rsid w:val="00C75CF8"/>
    <w:rsid w:val="00C92C15"/>
    <w:rsid w:val="00CB0ACF"/>
    <w:rsid w:val="00CC7931"/>
    <w:rsid w:val="00CD255A"/>
    <w:rsid w:val="00CE6BE7"/>
    <w:rsid w:val="00CE6C8C"/>
    <w:rsid w:val="00D05F2C"/>
    <w:rsid w:val="00D115E0"/>
    <w:rsid w:val="00D23B43"/>
    <w:rsid w:val="00D310BB"/>
    <w:rsid w:val="00D449C8"/>
    <w:rsid w:val="00D60924"/>
    <w:rsid w:val="00D64F86"/>
    <w:rsid w:val="00D73BE9"/>
    <w:rsid w:val="00D92DCA"/>
    <w:rsid w:val="00DC0D08"/>
    <w:rsid w:val="00DC30AB"/>
    <w:rsid w:val="00DE6255"/>
    <w:rsid w:val="00DE6322"/>
    <w:rsid w:val="00DE74A6"/>
    <w:rsid w:val="00DF7C8B"/>
    <w:rsid w:val="00E00D6D"/>
    <w:rsid w:val="00E105CA"/>
    <w:rsid w:val="00E131EB"/>
    <w:rsid w:val="00E30B44"/>
    <w:rsid w:val="00E3308C"/>
    <w:rsid w:val="00E33964"/>
    <w:rsid w:val="00E367DD"/>
    <w:rsid w:val="00E41E60"/>
    <w:rsid w:val="00E470CE"/>
    <w:rsid w:val="00E557F5"/>
    <w:rsid w:val="00E72687"/>
    <w:rsid w:val="00E739B1"/>
    <w:rsid w:val="00EA02C2"/>
    <w:rsid w:val="00EB4DB3"/>
    <w:rsid w:val="00EB7325"/>
    <w:rsid w:val="00EC24DB"/>
    <w:rsid w:val="00EC5071"/>
    <w:rsid w:val="00ED4D9B"/>
    <w:rsid w:val="00EE5062"/>
    <w:rsid w:val="00F05C6C"/>
    <w:rsid w:val="00F07747"/>
    <w:rsid w:val="00F22DCD"/>
    <w:rsid w:val="00F40A85"/>
    <w:rsid w:val="00F43871"/>
    <w:rsid w:val="00F44F88"/>
    <w:rsid w:val="00F8786D"/>
    <w:rsid w:val="00FC512C"/>
    <w:rsid w:val="00FD1ECC"/>
    <w:rsid w:val="00FD6E40"/>
    <w:rsid w:val="00FE1A2F"/>
    <w:rsid w:val="00FF0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1C788C3"/>
  <w15:docId w15:val="{270FC3E4-DBE0-4780-A97E-54771F74E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159E8"/>
    <w:pPr>
      <w:widowControl w:val="0"/>
    </w:pPr>
    <w:rPr>
      <w:snapToGrid w:val="0"/>
      <w:sz w:val="24"/>
    </w:rPr>
  </w:style>
  <w:style w:type="paragraph" w:styleId="Heading1">
    <w:name w:val="heading 1"/>
    <w:basedOn w:val="Normal"/>
    <w:next w:val="Normal"/>
    <w:qFormat/>
    <w:rsid w:val="008D4703"/>
    <w:pPr>
      <w:keepNext/>
      <w:numPr>
        <w:numId w:val="13"/>
      </w:numPr>
      <w:tabs>
        <w:tab w:val="left" w:pos="-1440"/>
      </w:tabs>
      <w:jc w:val="both"/>
      <w:outlineLvl w:val="0"/>
    </w:pPr>
    <w:rPr>
      <w:rFonts w:ascii="CG Times" w:hAnsi="CG Times"/>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A20AF"/>
    <w:rPr>
      <w:rFonts w:ascii="Times New Roman" w:hAnsi="Times New Roman"/>
      <w:sz w:val="24"/>
      <w:vertAlign w:val="superscript"/>
    </w:rPr>
  </w:style>
  <w:style w:type="paragraph" w:customStyle="1" w:styleId="a">
    <w:name w:val="_"/>
    <w:basedOn w:val="Normal"/>
    <w:rsid w:val="006159E8"/>
    <w:pPr>
      <w:ind w:left="720" w:hanging="720"/>
    </w:pPr>
    <w:rPr>
      <w:rFonts w:ascii="CG Times" w:hAnsi="CG Times"/>
    </w:rPr>
  </w:style>
  <w:style w:type="paragraph" w:styleId="FootnoteText">
    <w:name w:val="footnote text"/>
    <w:basedOn w:val="Normal"/>
    <w:semiHidden/>
    <w:rsid w:val="006159E8"/>
    <w:rPr>
      <w:sz w:val="20"/>
    </w:rPr>
  </w:style>
  <w:style w:type="paragraph" w:styleId="Header">
    <w:name w:val="header"/>
    <w:basedOn w:val="Normal"/>
    <w:rsid w:val="005C4DAD"/>
    <w:pPr>
      <w:tabs>
        <w:tab w:val="center" w:pos="4320"/>
        <w:tab w:val="right" w:pos="8640"/>
      </w:tabs>
    </w:pPr>
  </w:style>
  <w:style w:type="paragraph" w:styleId="Footer">
    <w:name w:val="footer"/>
    <w:basedOn w:val="Normal"/>
    <w:rsid w:val="005C4DAD"/>
    <w:pPr>
      <w:tabs>
        <w:tab w:val="center" w:pos="4320"/>
        <w:tab w:val="right" w:pos="8640"/>
      </w:tabs>
    </w:pPr>
  </w:style>
  <w:style w:type="character" w:styleId="PageNumber">
    <w:name w:val="page number"/>
    <w:basedOn w:val="DefaultParagraphFont"/>
    <w:rsid w:val="005C4DAD"/>
  </w:style>
  <w:style w:type="paragraph" w:styleId="BalloonText">
    <w:name w:val="Balloon Text"/>
    <w:basedOn w:val="Normal"/>
    <w:semiHidden/>
    <w:rsid w:val="000738AC"/>
    <w:rPr>
      <w:rFonts w:ascii="Tahoma" w:hAnsi="Tahoma" w:cs="Tahoma"/>
      <w:sz w:val="16"/>
      <w:szCs w:val="16"/>
    </w:rPr>
  </w:style>
  <w:style w:type="paragraph" w:styleId="ListParagraph">
    <w:name w:val="List Paragraph"/>
    <w:basedOn w:val="Normal"/>
    <w:uiPriority w:val="34"/>
    <w:qFormat/>
    <w:rsid w:val="00346EA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FA78A-DE64-45E1-9FBA-CDB426EBB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LEGAL STATUS</vt:lpstr>
    </vt:vector>
  </TitlesOfParts>
  <Company>NCSBA</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STATUS</dc:title>
  <dc:creator>Kendra</dc:creator>
  <cp:lastModifiedBy>Cynthia Moore</cp:lastModifiedBy>
  <cp:revision>9</cp:revision>
  <cp:lastPrinted>2016-11-29T15:59:00Z</cp:lastPrinted>
  <dcterms:created xsi:type="dcterms:W3CDTF">2015-11-08T16:50:00Z</dcterms:created>
  <dcterms:modified xsi:type="dcterms:W3CDTF">2017-06-19T15:36:00Z</dcterms:modified>
</cp:coreProperties>
</file>