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C20A" w14:textId="77777777" w:rsidR="0081624E" w:rsidRPr="0095359F" w:rsidRDefault="00670F85" w:rsidP="00F1247F">
      <w:pPr>
        <w:tabs>
          <w:tab w:val="left" w:pos="6480"/>
        </w:tabs>
        <w:spacing w:after="0" w:line="240" w:lineRule="auto"/>
        <w:jc w:val="both"/>
        <w:rPr>
          <w:rFonts w:ascii="Times New Roman" w:hAnsi="Times New Roman" w:cs="Times New Roman"/>
          <w:b/>
          <w:bCs/>
          <w:sz w:val="28"/>
          <w:szCs w:val="28"/>
        </w:rPr>
      </w:pPr>
      <w:bookmarkStart w:id="0" w:name="_GoBack"/>
      <w:bookmarkEnd w:id="0"/>
      <w:r w:rsidRPr="0095359F">
        <w:rPr>
          <w:rFonts w:ascii="Times New Roman" w:hAnsi="Times New Roman" w:cs="Times New Roman"/>
          <w:b/>
          <w:bCs/>
          <w:sz w:val="28"/>
          <w:szCs w:val="28"/>
        </w:rPr>
        <w:t>USE OF UNMANNED AIRCRAFT</w:t>
      </w:r>
    </w:p>
    <w:p w14:paraId="5AC35282" w14:textId="353901C6" w:rsidR="008F33EC" w:rsidRPr="0095359F" w:rsidRDefault="00670F85" w:rsidP="00F1247F">
      <w:pPr>
        <w:tabs>
          <w:tab w:val="left" w:pos="6480"/>
        </w:tabs>
        <w:spacing w:after="0" w:line="240" w:lineRule="auto"/>
        <w:jc w:val="both"/>
        <w:rPr>
          <w:rFonts w:ascii="Times New Roman" w:hAnsi="Times New Roman" w:cs="Times New Roman"/>
          <w:b/>
          <w:sz w:val="24"/>
          <w:szCs w:val="24"/>
        </w:rPr>
      </w:pPr>
      <w:r w:rsidRPr="0095359F">
        <w:rPr>
          <w:rFonts w:ascii="Times New Roman" w:hAnsi="Times New Roman" w:cs="Times New Roman"/>
          <w:b/>
          <w:bCs/>
          <w:sz w:val="28"/>
          <w:szCs w:val="28"/>
        </w:rPr>
        <w:t>(DRONES)</w:t>
      </w:r>
      <w:r w:rsidR="0081624E" w:rsidRPr="0095359F">
        <w:rPr>
          <w:rFonts w:ascii="Times New Roman" w:hAnsi="Times New Roman" w:cs="Times New Roman"/>
          <w:b/>
          <w:bCs/>
          <w:sz w:val="28"/>
          <w:szCs w:val="28"/>
        </w:rPr>
        <w:tab/>
      </w:r>
      <w:r w:rsidR="008F33EC" w:rsidRPr="0095359F">
        <w:rPr>
          <w:rFonts w:ascii="Times New Roman" w:hAnsi="Times New Roman" w:cs="Times New Roman"/>
          <w:i/>
          <w:sz w:val="20"/>
        </w:rPr>
        <w:t>Policy Code:</w:t>
      </w:r>
      <w:r w:rsidR="002D1555" w:rsidRPr="0095359F">
        <w:rPr>
          <w:rFonts w:ascii="Times New Roman" w:hAnsi="Times New Roman" w:cs="Times New Roman"/>
          <w:sz w:val="20"/>
        </w:rPr>
        <w:ptab w:relativeTo="margin" w:alignment="right" w:leader="none"/>
      </w:r>
      <w:r w:rsidR="0081624E" w:rsidRPr="0095359F">
        <w:rPr>
          <w:rFonts w:ascii="Times New Roman" w:hAnsi="Times New Roman" w:cs="Times New Roman"/>
          <w:b/>
          <w:sz w:val="24"/>
          <w:szCs w:val="24"/>
        </w:rPr>
        <w:t>4334/5</w:t>
      </w:r>
      <w:r w:rsidR="00475E77" w:rsidRPr="0095359F">
        <w:rPr>
          <w:rFonts w:ascii="Times New Roman" w:hAnsi="Times New Roman" w:cs="Times New Roman"/>
          <w:b/>
          <w:sz w:val="24"/>
          <w:szCs w:val="24"/>
        </w:rPr>
        <w:t>035/7345</w:t>
      </w:r>
    </w:p>
    <w:p w14:paraId="2D3D1829" w14:textId="1EF99624" w:rsidR="008F33EC" w:rsidRPr="0095359F" w:rsidRDefault="009B66FE" w:rsidP="00F1247F">
      <w:pPr>
        <w:tabs>
          <w:tab w:val="left" w:pos="6480"/>
        </w:tabs>
        <w:spacing w:after="0" w:line="240" w:lineRule="auto"/>
        <w:jc w:val="both"/>
        <w:rPr>
          <w:rFonts w:ascii="Times New Roman" w:hAnsi="Times New Roman" w:cs="Times New Roman"/>
          <w:sz w:val="24"/>
          <w:szCs w:val="24"/>
        </w:rPr>
      </w:pPr>
      <w:r w:rsidRPr="0095359F">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2B527158" wp14:editId="0E26BCBC">
                <wp:simplePos x="0" y="0"/>
                <wp:positionH relativeFrom="margin">
                  <wp:align>left</wp:align>
                </wp:positionH>
                <wp:positionV relativeFrom="paragraph">
                  <wp:posOffset>61595</wp:posOffset>
                </wp:positionV>
                <wp:extent cx="5943600" cy="0"/>
                <wp:effectExtent l="0" t="19050" r="38100" b="381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B894B9" id="Line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" o:allowincell="f" strokeweight="4.5pt">
                <v:stroke linestyle="thinThick"/>
                <w10:wrap anchorx="margin"/>
              </v:line>
            </w:pict>
          </mc:Fallback>
        </mc:AlternateContent>
      </w:r>
    </w:p>
    <w:p w14:paraId="637C2FA1" w14:textId="77777777" w:rsidR="0073118F" w:rsidRPr="0095359F" w:rsidRDefault="0073118F" w:rsidP="00F1247F">
      <w:pPr>
        <w:spacing w:after="0"/>
        <w:jc w:val="both"/>
        <w:rPr>
          <w:rFonts w:ascii="Times New Roman" w:hAnsi="Times New Roman" w:cs="Times New Roman"/>
          <w:sz w:val="24"/>
          <w:szCs w:val="24"/>
        </w:rPr>
        <w:sectPr w:rsidR="0073118F" w:rsidRPr="0095359F" w:rsidSect="007046D6">
          <w:footerReference w:type="default" r:id="rId8"/>
          <w:headerReference w:type="first" r:id="rId9"/>
          <w:footerReference w:type="first" r:id="rId10"/>
          <w:type w:val="continuous"/>
          <w:pgSz w:w="12240" w:h="15840"/>
          <w:pgMar w:top="1440" w:right="1440" w:bottom="1440" w:left="1440" w:header="720" w:footer="720" w:gutter="0"/>
          <w:cols w:space="720"/>
          <w:docGrid w:linePitch="360"/>
        </w:sectPr>
      </w:pPr>
    </w:p>
    <w:p w14:paraId="1B687DC1" w14:textId="2AD5B48C" w:rsidR="007046D6" w:rsidRPr="0095359F" w:rsidRDefault="007046D6" w:rsidP="00F1247F">
      <w:pPr>
        <w:spacing w:after="0"/>
        <w:jc w:val="both"/>
        <w:rPr>
          <w:rFonts w:ascii="Times New Roman" w:hAnsi="Times New Roman" w:cs="Times New Roman"/>
          <w:sz w:val="24"/>
          <w:szCs w:val="24"/>
        </w:rPr>
      </w:pPr>
    </w:p>
    <w:p w14:paraId="37E60E19" w14:textId="78EE07CF" w:rsidR="00670F85" w:rsidRPr="0095359F" w:rsidRDefault="00670F85" w:rsidP="00F1247F">
      <w:pPr>
        <w:spacing w:after="0" w:line="240" w:lineRule="auto"/>
        <w:jc w:val="both"/>
        <w:rPr>
          <w:rFonts w:ascii="Times New Roman" w:hAnsi="Times New Roman" w:cs="Times New Roman"/>
          <w:sz w:val="24"/>
          <w:szCs w:val="24"/>
        </w:rPr>
      </w:pPr>
      <w:r w:rsidRPr="0095359F">
        <w:rPr>
          <w:rFonts w:ascii="Times New Roman" w:hAnsi="Times New Roman" w:cs="Times New Roman"/>
          <w:sz w:val="24"/>
          <w:szCs w:val="24"/>
        </w:rPr>
        <w:t>The board supports and encourages the use of innovative and emerging technologies, including unmanned aircraft</w:t>
      </w:r>
      <w:r w:rsidR="00F54AEF" w:rsidRPr="0095359F">
        <w:rPr>
          <w:rFonts w:ascii="Times New Roman" w:hAnsi="Times New Roman" w:cs="Times New Roman"/>
          <w:sz w:val="24"/>
          <w:szCs w:val="24"/>
        </w:rPr>
        <w:t xml:space="preserve"> or drones</w:t>
      </w:r>
      <w:r w:rsidR="008A60D5" w:rsidRPr="0095359F">
        <w:rPr>
          <w:rFonts w:ascii="Times New Roman" w:hAnsi="Times New Roman" w:cs="Times New Roman"/>
          <w:sz w:val="24"/>
          <w:szCs w:val="24"/>
        </w:rPr>
        <w:t>,</w:t>
      </w:r>
      <w:r w:rsidRPr="0095359F">
        <w:rPr>
          <w:rFonts w:ascii="Times New Roman" w:hAnsi="Times New Roman" w:cs="Times New Roman"/>
          <w:sz w:val="24"/>
          <w:szCs w:val="24"/>
        </w:rPr>
        <w:t xml:space="preserve"> to further the goals and objectives of the educational program.  However, the board also must consider how the use of such technologies may impact the safety, security, and privacy of people and property.  Therefore, the board </w:t>
      </w:r>
      <w:r w:rsidR="008A60D5" w:rsidRPr="0095359F">
        <w:rPr>
          <w:rFonts w:ascii="Times New Roman" w:hAnsi="Times New Roman" w:cs="Times New Roman"/>
          <w:sz w:val="24"/>
          <w:szCs w:val="24"/>
        </w:rPr>
        <w:t>authorize</w:t>
      </w:r>
      <w:r w:rsidR="009B66FE" w:rsidRPr="0095359F">
        <w:rPr>
          <w:rFonts w:ascii="Times New Roman" w:hAnsi="Times New Roman" w:cs="Times New Roman"/>
          <w:sz w:val="24"/>
          <w:szCs w:val="24"/>
        </w:rPr>
        <w:t>s</w:t>
      </w:r>
      <w:r w:rsidR="008A60D5" w:rsidRPr="0095359F">
        <w:rPr>
          <w:rFonts w:ascii="Times New Roman" w:hAnsi="Times New Roman" w:cs="Times New Roman"/>
          <w:sz w:val="24"/>
          <w:szCs w:val="24"/>
        </w:rPr>
        <w:t xml:space="preserve"> </w:t>
      </w:r>
      <w:r w:rsidRPr="0095359F">
        <w:rPr>
          <w:rFonts w:ascii="Times New Roman" w:hAnsi="Times New Roman" w:cs="Times New Roman"/>
          <w:sz w:val="24"/>
          <w:szCs w:val="24"/>
        </w:rPr>
        <w:t xml:space="preserve">some use of unmanned aircraft on school property and at school-sponsored events </w:t>
      </w:r>
      <w:r w:rsidR="009B66FE" w:rsidRPr="0095359F">
        <w:rPr>
          <w:rFonts w:ascii="Times New Roman" w:hAnsi="Times New Roman" w:cs="Times New Roman"/>
          <w:sz w:val="24"/>
          <w:szCs w:val="24"/>
        </w:rPr>
        <w:t xml:space="preserve">in accordance with the requirements of this policy and </w:t>
      </w:r>
      <w:r w:rsidRPr="0095359F">
        <w:rPr>
          <w:rFonts w:ascii="Times New Roman" w:hAnsi="Times New Roman" w:cs="Times New Roman"/>
          <w:sz w:val="24"/>
          <w:szCs w:val="24"/>
        </w:rPr>
        <w:t xml:space="preserve">to the extent that such use is not otherwise </w:t>
      </w:r>
      <w:r w:rsidR="00216B43" w:rsidRPr="0095359F">
        <w:rPr>
          <w:rFonts w:ascii="Times New Roman" w:hAnsi="Times New Roman" w:cs="Times New Roman"/>
          <w:sz w:val="24"/>
          <w:szCs w:val="24"/>
        </w:rPr>
        <w:t xml:space="preserve">prohibited </w:t>
      </w:r>
      <w:r w:rsidRPr="0095359F">
        <w:rPr>
          <w:rFonts w:ascii="Times New Roman" w:hAnsi="Times New Roman" w:cs="Times New Roman"/>
          <w:sz w:val="24"/>
          <w:szCs w:val="24"/>
        </w:rPr>
        <w:t xml:space="preserve">by federal, state, or local </w:t>
      </w:r>
      <w:r w:rsidR="00795007" w:rsidRPr="0095359F">
        <w:rPr>
          <w:rFonts w:ascii="Times New Roman" w:hAnsi="Times New Roman" w:cs="Times New Roman"/>
          <w:sz w:val="24"/>
          <w:szCs w:val="24"/>
        </w:rPr>
        <w:t>law or regulation</w:t>
      </w:r>
      <w:r w:rsidR="00B55CB8" w:rsidRPr="0095359F">
        <w:rPr>
          <w:rFonts w:ascii="Times New Roman" w:hAnsi="Times New Roman" w:cs="Times New Roman"/>
          <w:sz w:val="24"/>
          <w:szCs w:val="24"/>
        </w:rPr>
        <w:t>.</w:t>
      </w:r>
      <w:r w:rsidR="00A2776F" w:rsidRPr="0095359F">
        <w:rPr>
          <w:rFonts w:ascii="Times New Roman" w:hAnsi="Times New Roman" w:cs="Times New Roman"/>
          <w:sz w:val="24"/>
          <w:szCs w:val="24"/>
        </w:rPr>
        <w:t xml:space="preserve">  </w:t>
      </w:r>
    </w:p>
    <w:p w14:paraId="14094D8F" w14:textId="77777777" w:rsidR="00670F85" w:rsidRPr="0095359F" w:rsidRDefault="00670F85" w:rsidP="00F1247F">
      <w:pPr>
        <w:spacing w:after="0" w:line="240" w:lineRule="auto"/>
        <w:jc w:val="both"/>
        <w:rPr>
          <w:rFonts w:ascii="Times New Roman" w:hAnsi="Times New Roman" w:cs="Times New Roman"/>
          <w:sz w:val="24"/>
          <w:szCs w:val="24"/>
        </w:rPr>
      </w:pPr>
    </w:p>
    <w:p w14:paraId="3E9158A1" w14:textId="24E3A964" w:rsidR="003F181E" w:rsidRPr="0095359F" w:rsidRDefault="003F181E" w:rsidP="00F1247F">
      <w:pPr>
        <w:spacing w:after="0" w:line="240" w:lineRule="auto"/>
        <w:jc w:val="both"/>
        <w:rPr>
          <w:rFonts w:ascii="Times New Roman" w:hAnsi="Times New Roman" w:cs="Times New Roman"/>
          <w:sz w:val="24"/>
          <w:szCs w:val="24"/>
        </w:rPr>
      </w:pPr>
      <w:r w:rsidRPr="0095359F">
        <w:rPr>
          <w:rFonts w:ascii="Times New Roman" w:hAnsi="Times New Roman" w:cs="Times New Roman"/>
          <w:sz w:val="24"/>
          <w:szCs w:val="24"/>
        </w:rPr>
        <w:t xml:space="preserve">This policy applies to all students, school </w:t>
      </w:r>
      <w:r w:rsidR="009572B3" w:rsidRPr="0095359F">
        <w:rPr>
          <w:rFonts w:ascii="Times New Roman" w:hAnsi="Times New Roman" w:cs="Times New Roman"/>
          <w:sz w:val="24"/>
          <w:szCs w:val="24"/>
        </w:rPr>
        <w:t xml:space="preserve">system </w:t>
      </w:r>
      <w:r w:rsidRPr="0095359F">
        <w:rPr>
          <w:rFonts w:ascii="Times New Roman" w:hAnsi="Times New Roman" w:cs="Times New Roman"/>
          <w:sz w:val="24"/>
          <w:szCs w:val="24"/>
        </w:rPr>
        <w:t xml:space="preserve">employees, contractors and vendors, </w:t>
      </w:r>
      <w:r w:rsidR="004F513A" w:rsidRPr="0095359F">
        <w:rPr>
          <w:rFonts w:ascii="Times New Roman" w:hAnsi="Times New Roman" w:cs="Times New Roman"/>
          <w:sz w:val="24"/>
          <w:szCs w:val="24"/>
        </w:rPr>
        <w:t>school</w:t>
      </w:r>
      <w:r w:rsidRPr="0095359F">
        <w:rPr>
          <w:rFonts w:ascii="Times New Roman" w:hAnsi="Times New Roman" w:cs="Times New Roman"/>
          <w:sz w:val="24"/>
          <w:szCs w:val="24"/>
        </w:rPr>
        <w:t xml:space="preserve"> visitors, and </w:t>
      </w:r>
      <w:r w:rsidR="004F513A" w:rsidRPr="0095359F">
        <w:rPr>
          <w:rFonts w:ascii="Times New Roman" w:hAnsi="Times New Roman" w:cs="Times New Roman"/>
          <w:sz w:val="24"/>
          <w:szCs w:val="24"/>
        </w:rPr>
        <w:t xml:space="preserve">other </w:t>
      </w:r>
      <w:r w:rsidRPr="0095359F">
        <w:rPr>
          <w:rFonts w:ascii="Times New Roman" w:hAnsi="Times New Roman" w:cs="Times New Roman"/>
          <w:sz w:val="24"/>
          <w:szCs w:val="24"/>
        </w:rPr>
        <w:t>members of the general public</w:t>
      </w:r>
      <w:r w:rsidR="004502E8" w:rsidRPr="0095359F">
        <w:rPr>
          <w:rFonts w:ascii="Times New Roman" w:hAnsi="Times New Roman" w:cs="Times New Roman"/>
          <w:sz w:val="24"/>
          <w:szCs w:val="24"/>
        </w:rPr>
        <w:t xml:space="preserve"> on school property and at school-sponsored events.</w:t>
      </w:r>
    </w:p>
    <w:p w14:paraId="4CE63A31" w14:textId="375353FA" w:rsidR="00C22D68" w:rsidRPr="0095359F" w:rsidRDefault="00C22D68" w:rsidP="00F1247F">
      <w:pPr>
        <w:spacing w:after="0" w:line="240" w:lineRule="auto"/>
        <w:jc w:val="both"/>
        <w:rPr>
          <w:rFonts w:ascii="Times New Roman" w:hAnsi="Times New Roman" w:cs="Times New Roman"/>
          <w:sz w:val="24"/>
          <w:szCs w:val="24"/>
        </w:rPr>
      </w:pPr>
    </w:p>
    <w:p w14:paraId="12C9600F" w14:textId="541E1C2E" w:rsidR="00C22D68" w:rsidRPr="0095359F" w:rsidRDefault="00C22D68" w:rsidP="00BF5F9A">
      <w:pPr>
        <w:pStyle w:val="ListParagraph"/>
        <w:numPr>
          <w:ilvl w:val="0"/>
          <w:numId w:val="4"/>
        </w:numPr>
        <w:ind w:left="720" w:hanging="720"/>
        <w:jc w:val="both"/>
        <w:rPr>
          <w:b/>
          <w:bCs/>
          <w:smallCaps/>
          <w:szCs w:val="24"/>
        </w:rPr>
      </w:pPr>
      <w:r w:rsidRPr="0095359F">
        <w:rPr>
          <w:b/>
          <w:bCs/>
          <w:smallCaps/>
          <w:szCs w:val="24"/>
        </w:rPr>
        <w:t>Definitions</w:t>
      </w:r>
    </w:p>
    <w:p w14:paraId="0067A6B1" w14:textId="23728202" w:rsidR="00C22D68" w:rsidRPr="0095359F" w:rsidRDefault="00C22D68" w:rsidP="00A47C26">
      <w:pPr>
        <w:spacing w:after="0" w:line="240" w:lineRule="auto"/>
        <w:ind w:left="720"/>
        <w:jc w:val="both"/>
        <w:rPr>
          <w:rFonts w:ascii="Times New Roman" w:hAnsi="Times New Roman" w:cs="Times New Roman"/>
          <w:sz w:val="24"/>
          <w:szCs w:val="24"/>
        </w:rPr>
      </w:pPr>
    </w:p>
    <w:p w14:paraId="7AF258EC" w14:textId="2E69BBB8" w:rsidR="00C22D68" w:rsidRPr="0095359F" w:rsidRDefault="00C22D68" w:rsidP="00F1247F">
      <w:pPr>
        <w:spacing w:after="0" w:line="240" w:lineRule="auto"/>
        <w:jc w:val="both"/>
        <w:rPr>
          <w:rFonts w:ascii="Times New Roman" w:hAnsi="Times New Roman" w:cs="Times New Roman"/>
          <w:sz w:val="24"/>
          <w:szCs w:val="24"/>
        </w:rPr>
      </w:pPr>
      <w:r w:rsidRPr="0095359F">
        <w:rPr>
          <w:rFonts w:ascii="Times New Roman" w:hAnsi="Times New Roman" w:cs="Times New Roman"/>
          <w:sz w:val="24"/>
          <w:szCs w:val="24"/>
        </w:rPr>
        <w:tab/>
        <w:t>For purposes of this policy, the following definitions apply.</w:t>
      </w:r>
    </w:p>
    <w:p w14:paraId="61D5B960" w14:textId="5F3580FF" w:rsidR="00C22D68" w:rsidRPr="0095359F" w:rsidRDefault="00C22D68" w:rsidP="00A47C26">
      <w:pPr>
        <w:spacing w:after="0" w:line="240" w:lineRule="auto"/>
        <w:ind w:left="720"/>
        <w:jc w:val="both"/>
        <w:rPr>
          <w:rFonts w:ascii="Times New Roman" w:hAnsi="Times New Roman" w:cs="Times New Roman"/>
          <w:sz w:val="24"/>
          <w:szCs w:val="24"/>
        </w:rPr>
      </w:pPr>
    </w:p>
    <w:p w14:paraId="59D82892" w14:textId="67544EDA" w:rsidR="00C22D68" w:rsidRPr="0095359F" w:rsidRDefault="00C22D68" w:rsidP="00BF5F9A">
      <w:pPr>
        <w:pStyle w:val="ListParagraph"/>
        <w:numPr>
          <w:ilvl w:val="0"/>
          <w:numId w:val="5"/>
        </w:numPr>
        <w:ind w:left="1440" w:hanging="720"/>
        <w:jc w:val="both"/>
        <w:rPr>
          <w:szCs w:val="24"/>
        </w:rPr>
      </w:pPr>
      <w:r w:rsidRPr="0095359F">
        <w:rPr>
          <w:szCs w:val="24"/>
        </w:rPr>
        <w:t xml:space="preserve">An “unmanned aircraft” or “drone” is an aircraft weighing less than 55 pounds that is operated without the possibility of direct human intervention from within or on the aircraft.  The </w:t>
      </w:r>
      <w:r w:rsidR="003F318E" w:rsidRPr="0095359F">
        <w:rPr>
          <w:szCs w:val="24"/>
        </w:rPr>
        <w:t xml:space="preserve">board strictly prohibits the </w:t>
      </w:r>
      <w:r w:rsidRPr="0095359F">
        <w:rPr>
          <w:szCs w:val="24"/>
        </w:rPr>
        <w:t xml:space="preserve">use of an unmanned aircraft weighing </w:t>
      </w:r>
      <w:r w:rsidR="00156C96" w:rsidRPr="0095359F">
        <w:rPr>
          <w:szCs w:val="24"/>
        </w:rPr>
        <w:t xml:space="preserve">more than </w:t>
      </w:r>
      <w:r w:rsidRPr="0095359F">
        <w:rPr>
          <w:szCs w:val="24"/>
        </w:rPr>
        <w:t>55 pounds</w:t>
      </w:r>
      <w:r w:rsidR="00156C96" w:rsidRPr="0095359F">
        <w:rPr>
          <w:szCs w:val="24"/>
        </w:rPr>
        <w:t xml:space="preserve"> </w:t>
      </w:r>
      <w:r w:rsidRPr="0095359F">
        <w:rPr>
          <w:szCs w:val="24"/>
        </w:rPr>
        <w:t>on school property or at a school-sponsored event</w:t>
      </w:r>
      <w:r w:rsidR="003F318E" w:rsidRPr="0095359F">
        <w:rPr>
          <w:szCs w:val="24"/>
        </w:rPr>
        <w:t>.</w:t>
      </w:r>
    </w:p>
    <w:p w14:paraId="39D503A6" w14:textId="77777777" w:rsidR="00841EE1" w:rsidRPr="0095359F" w:rsidRDefault="00841EE1" w:rsidP="00BF5F9A">
      <w:pPr>
        <w:spacing w:after="0" w:line="240" w:lineRule="auto"/>
        <w:ind w:left="1440" w:hanging="720"/>
        <w:jc w:val="both"/>
        <w:rPr>
          <w:rFonts w:ascii="Times New Roman" w:hAnsi="Times New Roman" w:cs="Times New Roman"/>
          <w:sz w:val="24"/>
          <w:szCs w:val="24"/>
        </w:rPr>
      </w:pPr>
    </w:p>
    <w:p w14:paraId="28E241FE" w14:textId="7C199E3A" w:rsidR="00C22D68" w:rsidRPr="0095359F" w:rsidRDefault="00C22D68" w:rsidP="00BF5F9A">
      <w:pPr>
        <w:pStyle w:val="ListParagraph"/>
        <w:numPr>
          <w:ilvl w:val="0"/>
          <w:numId w:val="5"/>
        </w:numPr>
        <w:ind w:left="1440" w:hanging="720"/>
        <w:jc w:val="both"/>
        <w:rPr>
          <w:szCs w:val="24"/>
        </w:rPr>
      </w:pPr>
      <w:r w:rsidRPr="0095359F">
        <w:rPr>
          <w:szCs w:val="24"/>
        </w:rPr>
        <w:t xml:space="preserve">The “use” of an unmanned aircraft </w:t>
      </w:r>
      <w:r w:rsidR="00156C96" w:rsidRPr="0095359F">
        <w:rPr>
          <w:szCs w:val="24"/>
        </w:rPr>
        <w:t>includes the launch, operation, and</w:t>
      </w:r>
      <w:r w:rsidR="003F318E" w:rsidRPr="0095359F">
        <w:rPr>
          <w:szCs w:val="24"/>
        </w:rPr>
        <w:t>/or</w:t>
      </w:r>
      <w:r w:rsidR="00156C96" w:rsidRPr="0095359F">
        <w:rPr>
          <w:szCs w:val="24"/>
        </w:rPr>
        <w:t xml:space="preserve"> recovery of the unmanned aircraft.</w:t>
      </w:r>
    </w:p>
    <w:p w14:paraId="1EA5BF37" w14:textId="57A570DA" w:rsidR="00C22D68" w:rsidRPr="0095359F" w:rsidRDefault="00C22D68" w:rsidP="00BF5F9A">
      <w:pPr>
        <w:spacing w:after="0" w:line="240" w:lineRule="auto"/>
        <w:ind w:left="1440" w:hanging="720"/>
        <w:jc w:val="both"/>
        <w:rPr>
          <w:rFonts w:ascii="Times New Roman" w:hAnsi="Times New Roman" w:cs="Times New Roman"/>
          <w:sz w:val="24"/>
          <w:szCs w:val="24"/>
        </w:rPr>
      </w:pPr>
    </w:p>
    <w:p w14:paraId="00E74D2A" w14:textId="106A7A2D" w:rsidR="00C22D68" w:rsidRPr="0095359F" w:rsidRDefault="00C22D68" w:rsidP="00BF5F9A">
      <w:pPr>
        <w:pStyle w:val="ListParagraph"/>
        <w:numPr>
          <w:ilvl w:val="0"/>
          <w:numId w:val="5"/>
        </w:numPr>
        <w:ind w:left="1440" w:hanging="720"/>
        <w:jc w:val="both"/>
        <w:rPr>
          <w:szCs w:val="24"/>
        </w:rPr>
      </w:pPr>
      <w:r w:rsidRPr="0095359F">
        <w:rPr>
          <w:szCs w:val="24"/>
        </w:rPr>
        <w:t>“School property” includes any property that is owned, leased, or otherwise controlled by the board.</w:t>
      </w:r>
    </w:p>
    <w:p w14:paraId="74C6FE2B" w14:textId="1111B162" w:rsidR="00B64996" w:rsidRPr="0095359F" w:rsidRDefault="00B64996" w:rsidP="00BF5F9A">
      <w:pPr>
        <w:spacing w:after="0" w:line="240" w:lineRule="auto"/>
        <w:ind w:left="1440" w:hanging="720"/>
        <w:jc w:val="both"/>
        <w:rPr>
          <w:rFonts w:ascii="Times New Roman" w:hAnsi="Times New Roman" w:cs="Times New Roman"/>
          <w:sz w:val="24"/>
          <w:szCs w:val="24"/>
        </w:rPr>
      </w:pPr>
    </w:p>
    <w:p w14:paraId="6ECEB685" w14:textId="2861FF87" w:rsidR="00B64996" w:rsidRPr="0095359F" w:rsidRDefault="0071370C" w:rsidP="00BF5F9A">
      <w:pPr>
        <w:pStyle w:val="ListParagraph"/>
        <w:numPr>
          <w:ilvl w:val="0"/>
          <w:numId w:val="5"/>
        </w:numPr>
        <w:ind w:left="1440" w:hanging="720"/>
        <w:jc w:val="both"/>
        <w:rPr>
          <w:szCs w:val="24"/>
        </w:rPr>
      </w:pPr>
      <w:r w:rsidRPr="0095359F">
        <w:rPr>
          <w:szCs w:val="24"/>
        </w:rPr>
        <w:t>Use of an unmanned aircraft is for a</w:t>
      </w:r>
      <w:r w:rsidR="005B5C8B" w:rsidRPr="0095359F">
        <w:rPr>
          <w:szCs w:val="24"/>
        </w:rPr>
        <w:t xml:space="preserve"> “r</w:t>
      </w:r>
      <w:r w:rsidR="00B64996" w:rsidRPr="0095359F">
        <w:rPr>
          <w:szCs w:val="24"/>
        </w:rPr>
        <w:t>ecreational</w:t>
      </w:r>
      <w:r w:rsidR="005B5C8B" w:rsidRPr="0095359F">
        <w:rPr>
          <w:szCs w:val="24"/>
        </w:rPr>
        <w:t>”</w:t>
      </w:r>
      <w:r w:rsidR="00B64996" w:rsidRPr="0095359F">
        <w:rPr>
          <w:szCs w:val="24"/>
        </w:rPr>
        <w:t xml:space="preserve"> purpose </w:t>
      </w:r>
      <w:r w:rsidRPr="0095359F">
        <w:rPr>
          <w:szCs w:val="24"/>
        </w:rPr>
        <w:t xml:space="preserve">if </w:t>
      </w:r>
      <w:r w:rsidR="00B64996" w:rsidRPr="0095359F">
        <w:rPr>
          <w:szCs w:val="24"/>
        </w:rPr>
        <w:t xml:space="preserve">the use </w:t>
      </w:r>
      <w:r w:rsidRPr="0095359F">
        <w:rPr>
          <w:szCs w:val="24"/>
        </w:rPr>
        <w:t xml:space="preserve">is </w:t>
      </w:r>
      <w:r w:rsidR="00B64996" w:rsidRPr="0095359F">
        <w:rPr>
          <w:szCs w:val="24"/>
        </w:rPr>
        <w:t xml:space="preserve">solely for personal interests </w:t>
      </w:r>
      <w:r w:rsidRPr="0095359F">
        <w:rPr>
          <w:szCs w:val="24"/>
        </w:rPr>
        <w:t>or</w:t>
      </w:r>
      <w:r w:rsidR="00B64996" w:rsidRPr="0095359F">
        <w:rPr>
          <w:szCs w:val="24"/>
        </w:rPr>
        <w:t xml:space="preserve"> enjoyment.  </w:t>
      </w:r>
      <w:r w:rsidRPr="0095359F">
        <w:rPr>
          <w:szCs w:val="24"/>
        </w:rPr>
        <w:t>U</w:t>
      </w:r>
      <w:r w:rsidR="00B64996" w:rsidRPr="0095359F">
        <w:rPr>
          <w:szCs w:val="24"/>
        </w:rPr>
        <w:t>se for work</w:t>
      </w:r>
      <w:r w:rsidRPr="0095359F">
        <w:rPr>
          <w:szCs w:val="24"/>
        </w:rPr>
        <w:t xml:space="preserve"> or</w:t>
      </w:r>
      <w:r w:rsidR="00B64996" w:rsidRPr="0095359F">
        <w:rPr>
          <w:szCs w:val="24"/>
        </w:rPr>
        <w:t xml:space="preserve"> business purposes or for compensation or hire</w:t>
      </w:r>
      <w:r w:rsidRPr="0095359F">
        <w:rPr>
          <w:szCs w:val="24"/>
        </w:rPr>
        <w:t xml:space="preserve"> is not considered to be recreational</w:t>
      </w:r>
      <w:r w:rsidR="00B64996" w:rsidRPr="0095359F">
        <w:rPr>
          <w:szCs w:val="24"/>
        </w:rPr>
        <w:t>.</w:t>
      </w:r>
    </w:p>
    <w:p w14:paraId="28D80FCB" w14:textId="77777777" w:rsidR="00C22D68" w:rsidRPr="0095359F" w:rsidRDefault="00C22D68" w:rsidP="00F1247F">
      <w:pPr>
        <w:spacing w:after="0" w:line="240" w:lineRule="auto"/>
        <w:jc w:val="both"/>
        <w:rPr>
          <w:rFonts w:ascii="Times New Roman" w:hAnsi="Times New Roman" w:cs="Times New Roman"/>
          <w:sz w:val="24"/>
          <w:szCs w:val="24"/>
        </w:rPr>
      </w:pPr>
    </w:p>
    <w:p w14:paraId="73725E14" w14:textId="3E55196C" w:rsidR="00032C84" w:rsidRPr="0095359F" w:rsidRDefault="006622BE" w:rsidP="00BF5F9A">
      <w:pPr>
        <w:pStyle w:val="ListParagraph"/>
        <w:numPr>
          <w:ilvl w:val="0"/>
          <w:numId w:val="4"/>
        </w:numPr>
        <w:ind w:left="720" w:hanging="720"/>
        <w:jc w:val="both"/>
        <w:rPr>
          <w:b/>
          <w:bCs/>
          <w:smallCaps/>
          <w:szCs w:val="24"/>
        </w:rPr>
      </w:pPr>
      <w:r w:rsidRPr="0095359F">
        <w:rPr>
          <w:b/>
          <w:bCs/>
          <w:smallCaps/>
          <w:szCs w:val="24"/>
        </w:rPr>
        <w:t>Authorized Use of Unmanned Aircraft</w:t>
      </w:r>
    </w:p>
    <w:p w14:paraId="4E7B55ED" w14:textId="6C9C33C5" w:rsidR="008B47B9" w:rsidRPr="0095359F" w:rsidRDefault="008B47B9" w:rsidP="00A47C26">
      <w:pPr>
        <w:widowControl w:val="0"/>
        <w:spacing w:after="0" w:line="240" w:lineRule="auto"/>
        <w:ind w:left="720"/>
        <w:jc w:val="both"/>
        <w:rPr>
          <w:rFonts w:ascii="Times New Roman" w:hAnsi="Times New Roman" w:cs="Times New Roman"/>
          <w:sz w:val="24"/>
          <w:szCs w:val="24"/>
        </w:rPr>
      </w:pPr>
    </w:p>
    <w:p w14:paraId="1BBB3542" w14:textId="4DCD1D86" w:rsidR="00D32D95" w:rsidRPr="0095359F" w:rsidRDefault="008B47B9" w:rsidP="00F1247F">
      <w:pPr>
        <w:widowControl w:val="0"/>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t xml:space="preserve">The use of an unmanned aircraft on school property or at a school-sponsored event </w:t>
      </w:r>
      <w:r w:rsidR="005825D9" w:rsidRPr="0095359F">
        <w:rPr>
          <w:rFonts w:ascii="Times New Roman" w:hAnsi="Times New Roman" w:cs="Times New Roman"/>
          <w:sz w:val="24"/>
          <w:szCs w:val="24"/>
        </w:rPr>
        <w:t xml:space="preserve">for any purpose </w:t>
      </w:r>
      <w:r w:rsidRPr="0095359F">
        <w:rPr>
          <w:rFonts w:ascii="Times New Roman" w:hAnsi="Times New Roman" w:cs="Times New Roman"/>
          <w:sz w:val="24"/>
          <w:szCs w:val="24"/>
        </w:rPr>
        <w:t xml:space="preserve">must be approved in </w:t>
      </w:r>
      <w:r w:rsidR="00CA08F3" w:rsidRPr="0095359F">
        <w:rPr>
          <w:rFonts w:ascii="Times New Roman" w:hAnsi="Times New Roman" w:cs="Times New Roman"/>
          <w:sz w:val="24"/>
          <w:szCs w:val="24"/>
        </w:rPr>
        <w:t>writing</w:t>
      </w:r>
      <w:r w:rsidRPr="0095359F">
        <w:rPr>
          <w:rFonts w:ascii="Times New Roman" w:hAnsi="Times New Roman" w:cs="Times New Roman"/>
          <w:sz w:val="24"/>
          <w:szCs w:val="24"/>
        </w:rPr>
        <w:t xml:space="preserve"> by the superintendent or designee and must comply with the requirements of this policy and all other applicable board policies</w:t>
      </w:r>
      <w:r w:rsidR="00055F28" w:rsidRPr="0095359F">
        <w:rPr>
          <w:rFonts w:ascii="Times New Roman" w:hAnsi="Times New Roman" w:cs="Times New Roman"/>
          <w:sz w:val="24"/>
          <w:szCs w:val="24"/>
        </w:rPr>
        <w:t>, including the public use requirements of policy 5030, Community Use of Facilities, when applicable</w:t>
      </w:r>
      <w:r w:rsidRPr="0095359F">
        <w:rPr>
          <w:rFonts w:ascii="Times New Roman" w:hAnsi="Times New Roman" w:cs="Times New Roman"/>
          <w:sz w:val="24"/>
          <w:szCs w:val="24"/>
        </w:rPr>
        <w:t>.  Such use also must comply wit</w:t>
      </w:r>
      <w:r w:rsidR="004F513A" w:rsidRPr="0095359F">
        <w:rPr>
          <w:rFonts w:ascii="Times New Roman" w:hAnsi="Times New Roman" w:cs="Times New Roman"/>
          <w:sz w:val="24"/>
          <w:szCs w:val="24"/>
        </w:rPr>
        <w:t>h all</w:t>
      </w:r>
      <w:r w:rsidRPr="0095359F">
        <w:rPr>
          <w:rFonts w:ascii="Times New Roman" w:hAnsi="Times New Roman" w:cs="Times New Roman"/>
          <w:sz w:val="24"/>
          <w:szCs w:val="24"/>
        </w:rPr>
        <w:t xml:space="preserve"> federal, state, and local laws and regulations, </w:t>
      </w:r>
      <w:r w:rsidR="00C76FDD" w:rsidRPr="0095359F">
        <w:rPr>
          <w:rFonts w:ascii="Times New Roman" w:hAnsi="Times New Roman" w:cs="Times New Roman"/>
          <w:sz w:val="24"/>
          <w:szCs w:val="24"/>
        </w:rPr>
        <w:t>including the most current registration, certification, permit, safety, and other requirements established by the</w:t>
      </w:r>
      <w:r w:rsidR="001F1E99" w:rsidRPr="0095359F">
        <w:rPr>
          <w:rFonts w:ascii="Times New Roman" w:hAnsi="Times New Roman" w:cs="Times New Roman"/>
          <w:sz w:val="24"/>
          <w:szCs w:val="24"/>
        </w:rPr>
        <w:t xml:space="preserve"> </w:t>
      </w:r>
      <w:r w:rsidR="00C76FDD" w:rsidRPr="0095359F">
        <w:rPr>
          <w:rFonts w:ascii="Times New Roman" w:hAnsi="Times New Roman" w:cs="Times New Roman"/>
          <w:sz w:val="24"/>
          <w:szCs w:val="24"/>
        </w:rPr>
        <w:t>Federal Aviation Administration (FAA) and the North Carolina Department of Transportation (NCDOT)</w:t>
      </w:r>
      <w:r w:rsidR="00795007" w:rsidRPr="0095359F">
        <w:rPr>
          <w:rFonts w:ascii="Times New Roman" w:hAnsi="Times New Roman" w:cs="Times New Roman"/>
          <w:sz w:val="24"/>
          <w:szCs w:val="24"/>
        </w:rPr>
        <w:t>.</w:t>
      </w:r>
    </w:p>
    <w:p w14:paraId="55505B00" w14:textId="77777777" w:rsidR="00D32D95" w:rsidRPr="0095359F" w:rsidRDefault="00D32D95" w:rsidP="00F1247F">
      <w:pPr>
        <w:spacing w:after="0" w:line="240" w:lineRule="auto"/>
        <w:ind w:left="720"/>
        <w:jc w:val="both"/>
        <w:rPr>
          <w:rFonts w:ascii="Times New Roman" w:hAnsi="Times New Roman" w:cs="Times New Roman"/>
          <w:sz w:val="24"/>
          <w:szCs w:val="24"/>
        </w:rPr>
      </w:pPr>
    </w:p>
    <w:p w14:paraId="10EF97AD" w14:textId="50F274BF" w:rsidR="00943601" w:rsidRPr="0095359F" w:rsidRDefault="00D85B1A" w:rsidP="00F1247F">
      <w:pPr>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lastRenderedPageBreak/>
        <w:t>T</w:t>
      </w:r>
      <w:r w:rsidR="00BC072F" w:rsidRPr="0095359F">
        <w:rPr>
          <w:rFonts w:ascii="Times New Roman" w:hAnsi="Times New Roman" w:cs="Times New Roman"/>
          <w:sz w:val="24"/>
          <w:szCs w:val="24"/>
        </w:rPr>
        <w:t xml:space="preserve">he superintendent or designee </w:t>
      </w:r>
      <w:r w:rsidR="00BE1ACC" w:rsidRPr="0095359F">
        <w:rPr>
          <w:rFonts w:ascii="Times New Roman" w:hAnsi="Times New Roman" w:cs="Times New Roman"/>
          <w:sz w:val="24"/>
          <w:szCs w:val="24"/>
        </w:rPr>
        <w:t>may</w:t>
      </w:r>
      <w:r w:rsidR="00BC072F" w:rsidRPr="0095359F">
        <w:rPr>
          <w:rFonts w:ascii="Times New Roman" w:hAnsi="Times New Roman" w:cs="Times New Roman"/>
          <w:sz w:val="24"/>
          <w:szCs w:val="24"/>
        </w:rPr>
        <w:t xml:space="preserve"> grant</w:t>
      </w:r>
      <w:r w:rsidRPr="0095359F">
        <w:rPr>
          <w:rFonts w:ascii="Times New Roman" w:hAnsi="Times New Roman" w:cs="Times New Roman"/>
          <w:sz w:val="24"/>
          <w:szCs w:val="24"/>
        </w:rPr>
        <w:t xml:space="preserve"> approval</w:t>
      </w:r>
      <w:r w:rsidR="00BC072F" w:rsidRPr="0095359F">
        <w:rPr>
          <w:rFonts w:ascii="Times New Roman" w:hAnsi="Times New Roman" w:cs="Times New Roman"/>
          <w:sz w:val="24"/>
          <w:szCs w:val="24"/>
        </w:rPr>
        <w:t xml:space="preserve"> </w:t>
      </w:r>
      <w:r w:rsidR="00B64996" w:rsidRPr="0095359F">
        <w:rPr>
          <w:rFonts w:ascii="Times New Roman" w:hAnsi="Times New Roman" w:cs="Times New Roman"/>
          <w:sz w:val="24"/>
          <w:szCs w:val="24"/>
        </w:rPr>
        <w:t xml:space="preserve">for use </w:t>
      </w:r>
      <w:r w:rsidR="00BC072F" w:rsidRPr="0095359F">
        <w:rPr>
          <w:rFonts w:ascii="Times New Roman" w:hAnsi="Times New Roman" w:cs="Times New Roman"/>
          <w:sz w:val="24"/>
          <w:szCs w:val="24"/>
        </w:rPr>
        <w:t>on a case-by-case basis with any additional requirements or restrictions deemed appropriate</w:t>
      </w:r>
      <w:r w:rsidR="00223D51" w:rsidRPr="0095359F">
        <w:rPr>
          <w:rFonts w:ascii="Times New Roman" w:hAnsi="Times New Roman" w:cs="Times New Roman"/>
          <w:sz w:val="24"/>
          <w:szCs w:val="24"/>
        </w:rPr>
        <w:t>, including, for example,</w:t>
      </w:r>
      <w:r w:rsidR="00BC072F" w:rsidRPr="0095359F">
        <w:rPr>
          <w:rFonts w:ascii="Times New Roman" w:hAnsi="Times New Roman" w:cs="Times New Roman"/>
          <w:sz w:val="24"/>
          <w:szCs w:val="24"/>
        </w:rPr>
        <w:t xml:space="preserve"> to protect the safety, security, and privacy of people and property.  </w:t>
      </w:r>
      <w:r w:rsidR="00943601" w:rsidRPr="0095359F">
        <w:rPr>
          <w:rFonts w:ascii="Times New Roman" w:hAnsi="Times New Roman" w:cs="Times New Roman"/>
          <w:sz w:val="24"/>
          <w:szCs w:val="24"/>
        </w:rPr>
        <w:t xml:space="preserve">However, the </w:t>
      </w:r>
      <w:r w:rsidR="0019732C" w:rsidRPr="0095359F">
        <w:rPr>
          <w:rFonts w:ascii="Times New Roman" w:hAnsi="Times New Roman" w:cs="Times New Roman"/>
          <w:sz w:val="24"/>
          <w:szCs w:val="24"/>
        </w:rPr>
        <w:t>superintendent</w:t>
      </w:r>
      <w:r w:rsidR="00221ADA" w:rsidRPr="0095359F">
        <w:rPr>
          <w:rFonts w:ascii="Times New Roman" w:hAnsi="Times New Roman" w:cs="Times New Roman"/>
          <w:sz w:val="24"/>
          <w:szCs w:val="24"/>
        </w:rPr>
        <w:t xml:space="preserve"> or designee</w:t>
      </w:r>
      <w:r w:rsidR="0019732C" w:rsidRPr="0095359F">
        <w:rPr>
          <w:rFonts w:ascii="Times New Roman" w:hAnsi="Times New Roman" w:cs="Times New Roman"/>
          <w:sz w:val="24"/>
          <w:szCs w:val="24"/>
        </w:rPr>
        <w:t xml:space="preserve"> shall not approve </w:t>
      </w:r>
      <w:r w:rsidR="00E971EB" w:rsidRPr="0095359F">
        <w:rPr>
          <w:rFonts w:ascii="Times New Roman" w:hAnsi="Times New Roman" w:cs="Times New Roman"/>
          <w:sz w:val="24"/>
          <w:szCs w:val="24"/>
        </w:rPr>
        <w:t xml:space="preserve">the </w:t>
      </w:r>
      <w:r w:rsidR="00943601" w:rsidRPr="0095359F">
        <w:rPr>
          <w:rFonts w:ascii="Times New Roman" w:hAnsi="Times New Roman" w:cs="Times New Roman"/>
          <w:sz w:val="24"/>
          <w:szCs w:val="24"/>
        </w:rPr>
        <w:t>use of unmanned aircraft for recreational purposes on school property or at school-sponsored events during the school day or at any other time when groups of students or employee</w:t>
      </w:r>
      <w:r w:rsidR="003D70F7" w:rsidRPr="0095359F">
        <w:rPr>
          <w:rFonts w:ascii="Times New Roman" w:hAnsi="Times New Roman" w:cs="Times New Roman"/>
          <w:sz w:val="24"/>
          <w:szCs w:val="24"/>
        </w:rPr>
        <w:t>s</w:t>
      </w:r>
      <w:r w:rsidR="00943601" w:rsidRPr="0095359F">
        <w:rPr>
          <w:rFonts w:ascii="Times New Roman" w:hAnsi="Times New Roman" w:cs="Times New Roman"/>
          <w:sz w:val="24"/>
          <w:szCs w:val="24"/>
        </w:rPr>
        <w:t xml:space="preserve"> may be present outdoors</w:t>
      </w:r>
      <w:r w:rsidR="0019732C" w:rsidRPr="0095359F">
        <w:rPr>
          <w:rFonts w:ascii="Times New Roman" w:hAnsi="Times New Roman" w:cs="Times New Roman"/>
          <w:sz w:val="24"/>
          <w:szCs w:val="24"/>
        </w:rPr>
        <w:t xml:space="preserve">. </w:t>
      </w:r>
    </w:p>
    <w:p w14:paraId="0AFE5664" w14:textId="77777777" w:rsidR="00943601" w:rsidRPr="0095359F" w:rsidRDefault="00943601" w:rsidP="00F1247F">
      <w:pPr>
        <w:spacing w:after="0" w:line="240" w:lineRule="auto"/>
        <w:ind w:left="720"/>
        <w:jc w:val="both"/>
        <w:rPr>
          <w:rFonts w:ascii="Times New Roman" w:hAnsi="Times New Roman" w:cs="Times New Roman"/>
          <w:sz w:val="24"/>
          <w:szCs w:val="24"/>
        </w:rPr>
      </w:pPr>
    </w:p>
    <w:p w14:paraId="0B19486B" w14:textId="1597440B" w:rsidR="00DF18F5" w:rsidRPr="0095359F" w:rsidRDefault="00BC072F" w:rsidP="00F1247F">
      <w:pPr>
        <w:spacing w:after="0" w:line="240" w:lineRule="auto"/>
        <w:ind w:left="720"/>
        <w:jc w:val="both"/>
        <w:rPr>
          <w:rFonts w:ascii="Times New Roman" w:hAnsi="Times New Roman" w:cs="Times New Roman"/>
          <w:sz w:val="24"/>
          <w:szCs w:val="24"/>
        </w:rPr>
      </w:pPr>
      <w:bookmarkStart w:id="1" w:name="_Hlk98254252"/>
      <w:r w:rsidRPr="0095359F">
        <w:rPr>
          <w:rFonts w:ascii="Times New Roman" w:hAnsi="Times New Roman" w:cs="Times New Roman"/>
          <w:sz w:val="24"/>
          <w:szCs w:val="24"/>
        </w:rPr>
        <w:t xml:space="preserve">Prior to obtaining approval from the superintendent or designee, the operator of any unmanned aircraft </w:t>
      </w:r>
      <w:r w:rsidR="005271D4" w:rsidRPr="0095359F">
        <w:rPr>
          <w:rFonts w:ascii="Times New Roman" w:hAnsi="Times New Roman" w:cs="Times New Roman"/>
          <w:sz w:val="24"/>
          <w:szCs w:val="24"/>
        </w:rPr>
        <w:t>may be required to</w:t>
      </w:r>
      <w:r w:rsidRPr="0095359F">
        <w:rPr>
          <w:rFonts w:ascii="Times New Roman" w:hAnsi="Times New Roman" w:cs="Times New Roman"/>
          <w:sz w:val="24"/>
          <w:szCs w:val="24"/>
        </w:rPr>
        <w:t xml:space="preserve"> provide proof of insurance, including adequate liability coverage for any claims arising out of the use of an unmanned aircraft, </w:t>
      </w:r>
      <w:r w:rsidR="00603E63" w:rsidRPr="0095359F">
        <w:rPr>
          <w:rFonts w:ascii="Times New Roman" w:hAnsi="Times New Roman" w:cs="Times New Roman"/>
          <w:sz w:val="24"/>
          <w:szCs w:val="24"/>
        </w:rPr>
        <w:t xml:space="preserve">and </w:t>
      </w:r>
      <w:r w:rsidRPr="0095359F">
        <w:rPr>
          <w:rFonts w:ascii="Times New Roman" w:hAnsi="Times New Roman" w:cs="Times New Roman"/>
          <w:sz w:val="24"/>
          <w:szCs w:val="24"/>
        </w:rPr>
        <w:t>proof of the registration, certification, permit, and/or waiver required by the FAA and/or NCDOT to operate the unmanned aircraft for the</w:t>
      </w:r>
      <w:r w:rsidR="004E0433" w:rsidRPr="0095359F">
        <w:rPr>
          <w:rFonts w:ascii="Times New Roman" w:hAnsi="Times New Roman" w:cs="Times New Roman"/>
          <w:sz w:val="24"/>
          <w:szCs w:val="24"/>
        </w:rPr>
        <w:t xml:space="preserve"> </w:t>
      </w:r>
      <w:r w:rsidR="00731639" w:rsidRPr="0095359F">
        <w:rPr>
          <w:rFonts w:ascii="Times New Roman" w:hAnsi="Times New Roman" w:cs="Times New Roman"/>
          <w:sz w:val="24"/>
          <w:szCs w:val="24"/>
        </w:rPr>
        <w:t>intended</w:t>
      </w:r>
      <w:r w:rsidR="004E0433" w:rsidRPr="0095359F">
        <w:rPr>
          <w:rFonts w:ascii="Times New Roman" w:hAnsi="Times New Roman" w:cs="Times New Roman"/>
          <w:sz w:val="24"/>
          <w:szCs w:val="24"/>
        </w:rPr>
        <w:t xml:space="preserve"> </w:t>
      </w:r>
      <w:r w:rsidRPr="0095359F">
        <w:rPr>
          <w:rFonts w:ascii="Times New Roman" w:hAnsi="Times New Roman" w:cs="Times New Roman"/>
          <w:sz w:val="24"/>
          <w:szCs w:val="24"/>
        </w:rPr>
        <w:t>purpose(s).</w:t>
      </w:r>
      <w:bookmarkEnd w:id="1"/>
    </w:p>
    <w:p w14:paraId="4AD2B70F" w14:textId="61B8D6E7" w:rsidR="00CA08F3" w:rsidRPr="0095359F" w:rsidRDefault="00BC072F" w:rsidP="00F1247F">
      <w:pPr>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t xml:space="preserve">  </w:t>
      </w:r>
      <w:r w:rsidR="00CA08F3" w:rsidRPr="0095359F">
        <w:rPr>
          <w:rFonts w:ascii="Times New Roman" w:hAnsi="Times New Roman" w:cs="Times New Roman"/>
          <w:sz w:val="24"/>
          <w:szCs w:val="24"/>
        </w:rPr>
        <w:t xml:space="preserve">  </w:t>
      </w:r>
    </w:p>
    <w:p w14:paraId="25161963" w14:textId="6C0B23E3" w:rsidR="006622BE" w:rsidRPr="0095359F" w:rsidRDefault="00635F91" w:rsidP="00F1247F">
      <w:pPr>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t>A</w:t>
      </w:r>
      <w:r w:rsidR="00C76FDD" w:rsidRPr="0095359F">
        <w:rPr>
          <w:rFonts w:ascii="Times New Roman" w:hAnsi="Times New Roman" w:cs="Times New Roman"/>
          <w:sz w:val="24"/>
          <w:szCs w:val="24"/>
        </w:rPr>
        <w:t xml:space="preserve">n unmanned aircraft </w:t>
      </w:r>
      <w:r w:rsidR="00463A7B" w:rsidRPr="0095359F">
        <w:rPr>
          <w:rFonts w:ascii="Times New Roman" w:hAnsi="Times New Roman" w:cs="Times New Roman"/>
          <w:sz w:val="24"/>
          <w:szCs w:val="24"/>
        </w:rPr>
        <w:t xml:space="preserve">used </w:t>
      </w:r>
      <w:r w:rsidR="00C76FDD" w:rsidRPr="0095359F">
        <w:rPr>
          <w:rFonts w:ascii="Times New Roman" w:hAnsi="Times New Roman" w:cs="Times New Roman"/>
          <w:sz w:val="24"/>
          <w:szCs w:val="24"/>
        </w:rPr>
        <w:t xml:space="preserve">on school property or at a school-sponsored event must be </w:t>
      </w:r>
      <w:r w:rsidR="00463A7B" w:rsidRPr="0095359F">
        <w:rPr>
          <w:rFonts w:ascii="Times New Roman" w:hAnsi="Times New Roman" w:cs="Times New Roman"/>
          <w:sz w:val="24"/>
          <w:szCs w:val="24"/>
        </w:rPr>
        <w:t>operated</w:t>
      </w:r>
      <w:r w:rsidR="00C76FDD" w:rsidRPr="0095359F">
        <w:rPr>
          <w:rFonts w:ascii="Times New Roman" w:hAnsi="Times New Roman" w:cs="Times New Roman"/>
          <w:sz w:val="24"/>
          <w:szCs w:val="24"/>
        </w:rPr>
        <w:t xml:space="preserve"> </w:t>
      </w:r>
      <w:r w:rsidR="00444114" w:rsidRPr="0095359F">
        <w:rPr>
          <w:rFonts w:ascii="Times New Roman" w:hAnsi="Times New Roman" w:cs="Times New Roman"/>
          <w:sz w:val="24"/>
          <w:szCs w:val="24"/>
        </w:rPr>
        <w:t xml:space="preserve">either </w:t>
      </w:r>
      <w:r w:rsidR="00C76FDD" w:rsidRPr="0095359F">
        <w:rPr>
          <w:rFonts w:ascii="Times New Roman" w:hAnsi="Times New Roman" w:cs="Times New Roman"/>
          <w:sz w:val="24"/>
          <w:szCs w:val="24"/>
        </w:rPr>
        <w:t xml:space="preserve">by </w:t>
      </w:r>
      <w:r w:rsidR="00FA4E41" w:rsidRPr="0095359F">
        <w:rPr>
          <w:rFonts w:ascii="Times New Roman" w:hAnsi="Times New Roman" w:cs="Times New Roman"/>
          <w:sz w:val="24"/>
          <w:szCs w:val="24"/>
        </w:rPr>
        <w:t xml:space="preserve">or under the direct supervision of </w:t>
      </w:r>
      <w:r w:rsidR="00C76FDD" w:rsidRPr="0095359F">
        <w:rPr>
          <w:rFonts w:ascii="Times New Roman" w:hAnsi="Times New Roman" w:cs="Times New Roman"/>
          <w:sz w:val="24"/>
          <w:szCs w:val="24"/>
        </w:rPr>
        <w:t>an FAA-certified drone pilot</w:t>
      </w:r>
      <w:r w:rsidRPr="0095359F">
        <w:rPr>
          <w:rFonts w:ascii="Times New Roman" w:hAnsi="Times New Roman" w:cs="Times New Roman"/>
          <w:sz w:val="24"/>
          <w:szCs w:val="24"/>
        </w:rPr>
        <w:t xml:space="preserve"> in accordance with subsection </w:t>
      </w:r>
      <w:r w:rsidR="00652BE7" w:rsidRPr="0095359F">
        <w:rPr>
          <w:rFonts w:ascii="Times New Roman" w:hAnsi="Times New Roman" w:cs="Times New Roman"/>
          <w:sz w:val="24"/>
          <w:szCs w:val="24"/>
        </w:rPr>
        <w:t>B</w:t>
      </w:r>
      <w:r w:rsidRPr="0095359F">
        <w:rPr>
          <w:rFonts w:ascii="Times New Roman" w:hAnsi="Times New Roman" w:cs="Times New Roman"/>
          <w:sz w:val="24"/>
          <w:szCs w:val="24"/>
        </w:rPr>
        <w:t>.1, below,</w:t>
      </w:r>
      <w:r w:rsidR="008853F7" w:rsidRPr="0095359F">
        <w:rPr>
          <w:rFonts w:ascii="Times New Roman" w:hAnsi="Times New Roman" w:cs="Times New Roman"/>
          <w:sz w:val="24"/>
          <w:szCs w:val="24"/>
        </w:rPr>
        <w:t xml:space="preserve"> </w:t>
      </w:r>
      <w:r w:rsidR="00C76FDD" w:rsidRPr="0095359F">
        <w:rPr>
          <w:rFonts w:ascii="Times New Roman" w:hAnsi="Times New Roman" w:cs="Times New Roman"/>
          <w:sz w:val="24"/>
          <w:szCs w:val="24"/>
        </w:rPr>
        <w:t>or</w:t>
      </w:r>
      <w:r w:rsidR="00444114" w:rsidRPr="0095359F">
        <w:rPr>
          <w:rFonts w:ascii="Times New Roman" w:hAnsi="Times New Roman" w:cs="Times New Roman"/>
          <w:sz w:val="24"/>
          <w:szCs w:val="24"/>
        </w:rPr>
        <w:t xml:space="preserve"> </w:t>
      </w:r>
      <w:r w:rsidRPr="0095359F">
        <w:rPr>
          <w:rFonts w:ascii="Times New Roman" w:hAnsi="Times New Roman" w:cs="Times New Roman"/>
          <w:sz w:val="24"/>
          <w:szCs w:val="24"/>
        </w:rPr>
        <w:t xml:space="preserve">by </w:t>
      </w:r>
      <w:r w:rsidR="00C76FDD" w:rsidRPr="0095359F">
        <w:rPr>
          <w:rFonts w:ascii="Times New Roman" w:hAnsi="Times New Roman" w:cs="Times New Roman"/>
          <w:sz w:val="24"/>
          <w:szCs w:val="24"/>
        </w:rPr>
        <w:t>a recreational flyer</w:t>
      </w:r>
      <w:r w:rsidRPr="0095359F">
        <w:rPr>
          <w:rFonts w:ascii="Times New Roman" w:hAnsi="Times New Roman" w:cs="Times New Roman"/>
          <w:sz w:val="24"/>
          <w:szCs w:val="24"/>
        </w:rPr>
        <w:t xml:space="preserve"> in accordance with subsection </w:t>
      </w:r>
      <w:r w:rsidR="00652BE7" w:rsidRPr="0095359F">
        <w:rPr>
          <w:rFonts w:ascii="Times New Roman" w:hAnsi="Times New Roman" w:cs="Times New Roman"/>
          <w:sz w:val="24"/>
          <w:szCs w:val="24"/>
        </w:rPr>
        <w:t>B</w:t>
      </w:r>
      <w:r w:rsidRPr="0095359F">
        <w:rPr>
          <w:rFonts w:ascii="Times New Roman" w:hAnsi="Times New Roman" w:cs="Times New Roman"/>
          <w:sz w:val="24"/>
          <w:szCs w:val="24"/>
        </w:rPr>
        <w:t>.2, below</w:t>
      </w:r>
      <w:r w:rsidR="00FA7496" w:rsidRPr="0095359F">
        <w:rPr>
          <w:rFonts w:ascii="Times New Roman" w:hAnsi="Times New Roman" w:cs="Times New Roman"/>
          <w:sz w:val="24"/>
          <w:szCs w:val="24"/>
        </w:rPr>
        <w:t>.</w:t>
      </w:r>
      <w:r w:rsidRPr="0095359F">
        <w:rPr>
          <w:rFonts w:ascii="Times New Roman" w:hAnsi="Times New Roman" w:cs="Times New Roman"/>
          <w:sz w:val="24"/>
          <w:szCs w:val="24"/>
        </w:rPr>
        <w:t xml:space="preserve">  </w:t>
      </w:r>
    </w:p>
    <w:p w14:paraId="47FB8663" w14:textId="175F5198" w:rsidR="00BD4BA1" w:rsidRPr="0095359F" w:rsidRDefault="00BD4BA1" w:rsidP="00F1247F">
      <w:pPr>
        <w:spacing w:after="0" w:line="240" w:lineRule="auto"/>
        <w:ind w:left="720"/>
        <w:jc w:val="both"/>
        <w:rPr>
          <w:rFonts w:ascii="Times New Roman" w:hAnsi="Times New Roman" w:cs="Times New Roman"/>
          <w:sz w:val="24"/>
          <w:szCs w:val="24"/>
        </w:rPr>
      </w:pPr>
    </w:p>
    <w:p w14:paraId="3EC9EE97" w14:textId="2F4995C7" w:rsidR="00BD4BA1" w:rsidRPr="0095359F" w:rsidRDefault="00BD4BA1" w:rsidP="00BF5F9A">
      <w:pPr>
        <w:pStyle w:val="ListParagraph"/>
        <w:numPr>
          <w:ilvl w:val="0"/>
          <w:numId w:val="6"/>
        </w:numPr>
        <w:ind w:left="1440" w:hanging="720"/>
        <w:jc w:val="both"/>
        <w:rPr>
          <w:szCs w:val="24"/>
        </w:rPr>
      </w:pPr>
      <w:r w:rsidRPr="0095359F">
        <w:rPr>
          <w:szCs w:val="24"/>
        </w:rPr>
        <w:t xml:space="preserve">Use </w:t>
      </w:r>
      <w:r w:rsidR="000B6703" w:rsidRPr="0095359F">
        <w:rPr>
          <w:szCs w:val="24"/>
        </w:rPr>
        <w:t>b</w:t>
      </w:r>
      <w:r w:rsidR="00BA6DE7" w:rsidRPr="0095359F">
        <w:rPr>
          <w:szCs w:val="24"/>
        </w:rPr>
        <w:t xml:space="preserve">y </w:t>
      </w:r>
      <w:r w:rsidR="002B245C" w:rsidRPr="0095359F">
        <w:rPr>
          <w:szCs w:val="24"/>
        </w:rPr>
        <w:t xml:space="preserve">or </w:t>
      </w:r>
      <w:r w:rsidR="000B6703" w:rsidRPr="0095359F">
        <w:rPr>
          <w:szCs w:val="24"/>
        </w:rPr>
        <w:t>u</w:t>
      </w:r>
      <w:r w:rsidR="002B245C" w:rsidRPr="0095359F">
        <w:rPr>
          <w:szCs w:val="24"/>
        </w:rPr>
        <w:t xml:space="preserve">nder the Direct Supervision of </w:t>
      </w:r>
      <w:r w:rsidRPr="0095359F">
        <w:rPr>
          <w:szCs w:val="24"/>
        </w:rPr>
        <w:t>an FAA-Certified Drone Pilot</w:t>
      </w:r>
    </w:p>
    <w:p w14:paraId="7F9914C4" w14:textId="2EBEAE7F" w:rsidR="00BD4BA1" w:rsidRPr="0095359F" w:rsidRDefault="00BD4BA1" w:rsidP="004410D7">
      <w:pPr>
        <w:spacing w:after="0" w:line="240" w:lineRule="auto"/>
        <w:ind w:left="1440"/>
        <w:jc w:val="both"/>
        <w:rPr>
          <w:rFonts w:ascii="Times New Roman" w:hAnsi="Times New Roman" w:cs="Times New Roman"/>
          <w:sz w:val="24"/>
          <w:szCs w:val="24"/>
        </w:rPr>
      </w:pPr>
    </w:p>
    <w:p w14:paraId="38D04892" w14:textId="3B7F4758" w:rsidR="00816B2C" w:rsidRPr="0095359F" w:rsidRDefault="002B245C" w:rsidP="00F1247F">
      <w:pPr>
        <w:spacing w:after="0" w:line="240" w:lineRule="auto"/>
        <w:ind w:left="1440"/>
        <w:jc w:val="both"/>
        <w:rPr>
          <w:rFonts w:ascii="Times New Roman" w:hAnsi="Times New Roman" w:cs="Times New Roman"/>
          <w:sz w:val="24"/>
          <w:szCs w:val="24"/>
        </w:rPr>
      </w:pPr>
      <w:r w:rsidRPr="0095359F">
        <w:rPr>
          <w:rFonts w:ascii="Times New Roman" w:hAnsi="Times New Roman" w:cs="Times New Roman"/>
          <w:sz w:val="24"/>
          <w:szCs w:val="24"/>
        </w:rPr>
        <w:t>A</w:t>
      </w:r>
      <w:r w:rsidR="00BD4BA1" w:rsidRPr="0095359F">
        <w:rPr>
          <w:rFonts w:ascii="Times New Roman" w:hAnsi="Times New Roman" w:cs="Times New Roman"/>
          <w:sz w:val="24"/>
          <w:szCs w:val="24"/>
        </w:rPr>
        <w:t>n FAA-certified drone pilot, or an individual under the direct supervision of an FAA-certified drone pilot</w:t>
      </w:r>
      <w:r w:rsidR="00340630" w:rsidRPr="0095359F">
        <w:rPr>
          <w:rFonts w:ascii="Times New Roman" w:hAnsi="Times New Roman" w:cs="Times New Roman"/>
          <w:sz w:val="24"/>
          <w:szCs w:val="24"/>
        </w:rPr>
        <w:t>,</w:t>
      </w:r>
      <w:r w:rsidR="00BD4BA1" w:rsidRPr="0095359F">
        <w:rPr>
          <w:rFonts w:ascii="Times New Roman" w:hAnsi="Times New Roman" w:cs="Times New Roman"/>
          <w:sz w:val="24"/>
          <w:szCs w:val="24"/>
        </w:rPr>
        <w:t xml:space="preserve"> </w:t>
      </w:r>
      <w:r w:rsidRPr="0095359F">
        <w:rPr>
          <w:rFonts w:ascii="Times New Roman" w:hAnsi="Times New Roman" w:cs="Times New Roman"/>
          <w:sz w:val="24"/>
          <w:szCs w:val="24"/>
        </w:rPr>
        <w:t xml:space="preserve">may operate an unmanned aircraft </w:t>
      </w:r>
      <w:r w:rsidR="00BD4BA1" w:rsidRPr="0095359F">
        <w:rPr>
          <w:rFonts w:ascii="Times New Roman" w:hAnsi="Times New Roman" w:cs="Times New Roman"/>
          <w:sz w:val="24"/>
          <w:szCs w:val="24"/>
        </w:rPr>
        <w:t xml:space="preserve">for any </w:t>
      </w:r>
      <w:r w:rsidR="008F1395" w:rsidRPr="0095359F">
        <w:rPr>
          <w:rFonts w:ascii="Times New Roman" w:hAnsi="Times New Roman" w:cs="Times New Roman"/>
          <w:sz w:val="24"/>
          <w:szCs w:val="24"/>
        </w:rPr>
        <w:t>commercial, educational, recreational</w:t>
      </w:r>
      <w:r w:rsidR="0041275B" w:rsidRPr="0095359F">
        <w:rPr>
          <w:rFonts w:ascii="Times New Roman" w:hAnsi="Times New Roman" w:cs="Times New Roman"/>
          <w:sz w:val="24"/>
          <w:szCs w:val="24"/>
        </w:rPr>
        <w:t>, or other school system-related</w:t>
      </w:r>
      <w:r w:rsidR="008F1395" w:rsidRPr="0095359F">
        <w:rPr>
          <w:rFonts w:ascii="Times New Roman" w:hAnsi="Times New Roman" w:cs="Times New Roman"/>
          <w:sz w:val="24"/>
          <w:szCs w:val="24"/>
        </w:rPr>
        <w:t xml:space="preserve"> </w:t>
      </w:r>
      <w:r w:rsidR="00BD4BA1" w:rsidRPr="0095359F">
        <w:rPr>
          <w:rFonts w:ascii="Times New Roman" w:hAnsi="Times New Roman" w:cs="Times New Roman"/>
          <w:sz w:val="24"/>
          <w:szCs w:val="24"/>
        </w:rPr>
        <w:t>purpose</w:t>
      </w:r>
      <w:r w:rsidR="00603E63" w:rsidRPr="0095359F">
        <w:rPr>
          <w:rFonts w:ascii="Times New Roman" w:hAnsi="Times New Roman" w:cs="Times New Roman"/>
          <w:sz w:val="24"/>
          <w:szCs w:val="24"/>
        </w:rPr>
        <w:t xml:space="preserve"> as approved by the superintendent or designee</w:t>
      </w:r>
      <w:r w:rsidR="00BD4BA1" w:rsidRPr="0095359F">
        <w:rPr>
          <w:rFonts w:ascii="Times New Roman" w:hAnsi="Times New Roman" w:cs="Times New Roman"/>
          <w:sz w:val="24"/>
          <w:szCs w:val="24"/>
        </w:rPr>
        <w:t>.</w:t>
      </w:r>
      <w:r w:rsidR="007710B3" w:rsidRPr="0095359F">
        <w:rPr>
          <w:rFonts w:ascii="Times New Roman" w:hAnsi="Times New Roman" w:cs="Times New Roman"/>
          <w:sz w:val="24"/>
          <w:szCs w:val="24"/>
        </w:rPr>
        <w:t xml:space="preserve">  </w:t>
      </w:r>
      <w:r w:rsidR="008152F4" w:rsidRPr="0095359F">
        <w:rPr>
          <w:rFonts w:ascii="Times New Roman" w:hAnsi="Times New Roman" w:cs="Times New Roman"/>
          <w:sz w:val="24"/>
          <w:szCs w:val="24"/>
        </w:rPr>
        <w:t xml:space="preserve">To </w:t>
      </w:r>
      <w:r w:rsidR="007710B3" w:rsidRPr="0095359F">
        <w:rPr>
          <w:rFonts w:ascii="Times New Roman" w:hAnsi="Times New Roman" w:cs="Times New Roman"/>
          <w:sz w:val="24"/>
          <w:szCs w:val="24"/>
        </w:rPr>
        <w:t xml:space="preserve">qualify as an FAA-certified drone pilot, an individual must obtain a Remote Pilot Certificate from the FAA and have the certificate easily accessible during all use. </w:t>
      </w:r>
    </w:p>
    <w:p w14:paraId="36E21CDF" w14:textId="77777777" w:rsidR="00816B2C" w:rsidRPr="0095359F" w:rsidRDefault="00816B2C" w:rsidP="00F1247F">
      <w:pPr>
        <w:spacing w:after="0" w:line="240" w:lineRule="auto"/>
        <w:ind w:left="1440"/>
        <w:jc w:val="both"/>
        <w:rPr>
          <w:rFonts w:ascii="Times New Roman" w:hAnsi="Times New Roman" w:cs="Times New Roman"/>
          <w:sz w:val="24"/>
          <w:szCs w:val="24"/>
        </w:rPr>
      </w:pPr>
    </w:p>
    <w:p w14:paraId="296E9720" w14:textId="7A3F5016" w:rsidR="00816B2C" w:rsidRPr="0095359F" w:rsidRDefault="00816B2C" w:rsidP="00F1247F">
      <w:pPr>
        <w:spacing w:after="0" w:line="240" w:lineRule="auto"/>
        <w:ind w:left="1440"/>
        <w:jc w:val="both"/>
        <w:rPr>
          <w:rFonts w:ascii="Times New Roman" w:hAnsi="Times New Roman" w:cs="Times New Roman"/>
          <w:sz w:val="24"/>
          <w:szCs w:val="24"/>
        </w:rPr>
      </w:pPr>
      <w:r w:rsidRPr="0095359F">
        <w:rPr>
          <w:rFonts w:ascii="Times New Roman" w:hAnsi="Times New Roman" w:cs="Times New Roman"/>
          <w:sz w:val="24"/>
          <w:szCs w:val="24"/>
        </w:rPr>
        <w:t xml:space="preserve">An FAA-certified drone pilot </w:t>
      </w:r>
      <w:r w:rsidR="004E4322" w:rsidRPr="0095359F">
        <w:rPr>
          <w:rFonts w:ascii="Times New Roman" w:hAnsi="Times New Roman" w:cs="Times New Roman"/>
          <w:sz w:val="24"/>
          <w:szCs w:val="24"/>
        </w:rPr>
        <w:t>and</w:t>
      </w:r>
      <w:r w:rsidRPr="0095359F">
        <w:rPr>
          <w:rFonts w:ascii="Times New Roman" w:hAnsi="Times New Roman" w:cs="Times New Roman"/>
          <w:sz w:val="24"/>
          <w:szCs w:val="24"/>
        </w:rPr>
        <w:t xml:space="preserve"> an</w:t>
      </w:r>
      <w:r w:rsidR="004E4322" w:rsidRPr="0095359F">
        <w:rPr>
          <w:rFonts w:ascii="Times New Roman" w:hAnsi="Times New Roman" w:cs="Times New Roman"/>
          <w:sz w:val="24"/>
          <w:szCs w:val="24"/>
        </w:rPr>
        <w:t>y</w:t>
      </w:r>
      <w:r w:rsidRPr="0095359F">
        <w:rPr>
          <w:rFonts w:ascii="Times New Roman" w:hAnsi="Times New Roman" w:cs="Times New Roman"/>
          <w:sz w:val="24"/>
          <w:szCs w:val="24"/>
        </w:rPr>
        <w:t xml:space="preserve"> individual under the direct supervision of an FAA-certified drone pilot must comply with all federal, state, and local laws and regulations, including all applicable requirements under 14 C.F.R. Part 107 (“Part 107”)</w:t>
      </w:r>
      <w:r w:rsidR="00F84CCC" w:rsidRPr="0095359F">
        <w:rPr>
          <w:rFonts w:ascii="Times New Roman" w:hAnsi="Times New Roman" w:cs="Times New Roman"/>
          <w:sz w:val="24"/>
          <w:szCs w:val="24"/>
        </w:rPr>
        <w:t>.</w:t>
      </w:r>
      <w:r w:rsidRPr="0095359F">
        <w:rPr>
          <w:rFonts w:ascii="Times New Roman" w:hAnsi="Times New Roman" w:cs="Times New Roman"/>
          <w:sz w:val="24"/>
          <w:szCs w:val="24"/>
        </w:rPr>
        <w:t xml:space="preserve">  </w:t>
      </w:r>
      <w:r w:rsidR="004E4322" w:rsidRPr="0095359F">
        <w:rPr>
          <w:rFonts w:ascii="Times New Roman" w:hAnsi="Times New Roman" w:cs="Times New Roman"/>
          <w:sz w:val="24"/>
          <w:szCs w:val="24"/>
        </w:rPr>
        <w:t>In addition, if th</w:t>
      </w:r>
      <w:r w:rsidR="00203809" w:rsidRPr="0095359F">
        <w:rPr>
          <w:rFonts w:ascii="Times New Roman" w:hAnsi="Times New Roman" w:cs="Times New Roman"/>
          <w:sz w:val="24"/>
          <w:szCs w:val="24"/>
        </w:rPr>
        <w:t>e</w:t>
      </w:r>
      <w:r w:rsidR="004E4322" w:rsidRPr="0095359F">
        <w:rPr>
          <w:rFonts w:ascii="Times New Roman" w:hAnsi="Times New Roman" w:cs="Times New Roman"/>
          <w:sz w:val="24"/>
          <w:szCs w:val="24"/>
        </w:rPr>
        <w:t xml:space="preserve"> </w:t>
      </w:r>
      <w:r w:rsidRPr="0095359F" w:rsidDel="002B245C">
        <w:rPr>
          <w:rFonts w:ascii="Times New Roman" w:hAnsi="Times New Roman" w:cs="Times New Roman"/>
          <w:sz w:val="24"/>
          <w:szCs w:val="24"/>
        </w:rPr>
        <w:t>use of an unmanned aircraft is not solely for hobby or recreational purposes</w:t>
      </w:r>
      <w:r w:rsidR="00203809" w:rsidRPr="0095359F">
        <w:rPr>
          <w:rFonts w:ascii="Times New Roman" w:hAnsi="Times New Roman" w:cs="Times New Roman"/>
          <w:sz w:val="24"/>
          <w:szCs w:val="24"/>
        </w:rPr>
        <w:t xml:space="preserve">, an FAA-certified drone pilot </w:t>
      </w:r>
      <w:r w:rsidR="004E4322" w:rsidRPr="0095359F">
        <w:rPr>
          <w:rFonts w:ascii="Times New Roman" w:hAnsi="Times New Roman" w:cs="Times New Roman"/>
          <w:sz w:val="24"/>
          <w:szCs w:val="24"/>
        </w:rPr>
        <w:t>and</w:t>
      </w:r>
      <w:r w:rsidR="00203809" w:rsidRPr="0095359F">
        <w:rPr>
          <w:rFonts w:ascii="Times New Roman" w:hAnsi="Times New Roman" w:cs="Times New Roman"/>
          <w:sz w:val="24"/>
          <w:szCs w:val="24"/>
        </w:rPr>
        <w:t xml:space="preserve"> an</w:t>
      </w:r>
      <w:r w:rsidR="004E4322" w:rsidRPr="0095359F">
        <w:rPr>
          <w:rFonts w:ascii="Times New Roman" w:hAnsi="Times New Roman" w:cs="Times New Roman"/>
          <w:sz w:val="24"/>
          <w:szCs w:val="24"/>
        </w:rPr>
        <w:t>y</w:t>
      </w:r>
      <w:r w:rsidR="00203809" w:rsidRPr="0095359F">
        <w:rPr>
          <w:rFonts w:ascii="Times New Roman" w:hAnsi="Times New Roman" w:cs="Times New Roman"/>
          <w:sz w:val="24"/>
          <w:szCs w:val="24"/>
        </w:rPr>
        <w:t xml:space="preserve"> individual under the direct supervision of an FAA-certified drone pilot </w:t>
      </w:r>
      <w:r w:rsidRPr="0095359F" w:rsidDel="002B245C">
        <w:rPr>
          <w:rFonts w:ascii="Times New Roman" w:hAnsi="Times New Roman" w:cs="Times New Roman"/>
          <w:sz w:val="24"/>
          <w:szCs w:val="24"/>
        </w:rPr>
        <w:t>also must comply with the training and permit requirements of G.S. 63, art. 10, as applicable.</w:t>
      </w:r>
    </w:p>
    <w:p w14:paraId="1D85B4A8" w14:textId="77777777" w:rsidR="007710B3" w:rsidRPr="0095359F" w:rsidRDefault="007710B3" w:rsidP="00F1247F">
      <w:pPr>
        <w:spacing w:after="0" w:line="240" w:lineRule="auto"/>
        <w:ind w:left="1440"/>
        <w:jc w:val="both"/>
        <w:rPr>
          <w:rFonts w:ascii="Times New Roman" w:hAnsi="Times New Roman" w:cs="Times New Roman"/>
          <w:sz w:val="24"/>
          <w:szCs w:val="24"/>
        </w:rPr>
      </w:pPr>
    </w:p>
    <w:p w14:paraId="04F41BEF" w14:textId="1CC92C21" w:rsidR="00BD4BA1" w:rsidRPr="0095359F" w:rsidRDefault="00BD4BA1" w:rsidP="00BF5F9A">
      <w:pPr>
        <w:pStyle w:val="ListParagraph"/>
        <w:numPr>
          <w:ilvl w:val="0"/>
          <w:numId w:val="6"/>
        </w:numPr>
        <w:ind w:left="1440" w:hanging="720"/>
        <w:jc w:val="both"/>
        <w:rPr>
          <w:szCs w:val="24"/>
        </w:rPr>
      </w:pPr>
      <w:r w:rsidRPr="0095359F">
        <w:rPr>
          <w:szCs w:val="24"/>
        </w:rPr>
        <w:t>Use by a Recreational Flyer</w:t>
      </w:r>
    </w:p>
    <w:p w14:paraId="504262C1" w14:textId="77777777" w:rsidR="00FA7496" w:rsidRPr="0095359F" w:rsidRDefault="00FA7496" w:rsidP="004410D7">
      <w:pPr>
        <w:spacing w:after="0" w:line="240" w:lineRule="auto"/>
        <w:ind w:left="1440"/>
        <w:jc w:val="both"/>
        <w:rPr>
          <w:rFonts w:ascii="Times New Roman" w:hAnsi="Times New Roman" w:cs="Times New Roman"/>
          <w:sz w:val="24"/>
          <w:szCs w:val="24"/>
        </w:rPr>
      </w:pPr>
    </w:p>
    <w:p w14:paraId="0A5E75FC" w14:textId="7F93B6EC" w:rsidR="00D73791" w:rsidRPr="0095359F" w:rsidRDefault="00BA6DE7" w:rsidP="00F1247F">
      <w:pPr>
        <w:spacing w:after="0" w:line="240" w:lineRule="auto"/>
        <w:ind w:left="1440"/>
        <w:jc w:val="both"/>
        <w:rPr>
          <w:rFonts w:ascii="Times New Roman" w:hAnsi="Times New Roman" w:cs="Times New Roman"/>
          <w:sz w:val="24"/>
          <w:szCs w:val="24"/>
        </w:rPr>
      </w:pPr>
      <w:r w:rsidRPr="0095359F">
        <w:rPr>
          <w:rFonts w:ascii="Times New Roman" w:hAnsi="Times New Roman" w:cs="Times New Roman"/>
          <w:sz w:val="24"/>
          <w:szCs w:val="24"/>
        </w:rPr>
        <w:t xml:space="preserve">A </w:t>
      </w:r>
      <w:r w:rsidR="00BD4BA1" w:rsidRPr="0095359F">
        <w:rPr>
          <w:rFonts w:ascii="Times New Roman" w:hAnsi="Times New Roman" w:cs="Times New Roman"/>
          <w:sz w:val="24"/>
          <w:szCs w:val="24"/>
        </w:rPr>
        <w:t xml:space="preserve">recreational flyer </w:t>
      </w:r>
      <w:r w:rsidRPr="0095359F">
        <w:rPr>
          <w:rFonts w:ascii="Times New Roman" w:hAnsi="Times New Roman" w:cs="Times New Roman"/>
          <w:sz w:val="24"/>
          <w:szCs w:val="24"/>
        </w:rPr>
        <w:t xml:space="preserve">may operate an unmanned aircraft </w:t>
      </w:r>
      <w:r w:rsidR="00F60133" w:rsidRPr="0095359F">
        <w:rPr>
          <w:rFonts w:ascii="Times New Roman" w:hAnsi="Times New Roman" w:cs="Times New Roman"/>
          <w:sz w:val="24"/>
          <w:szCs w:val="24"/>
        </w:rPr>
        <w:t xml:space="preserve">strictly </w:t>
      </w:r>
      <w:r w:rsidR="00BD4BA1" w:rsidRPr="0095359F">
        <w:rPr>
          <w:rFonts w:ascii="Times New Roman" w:hAnsi="Times New Roman" w:cs="Times New Roman"/>
          <w:sz w:val="24"/>
          <w:szCs w:val="24"/>
        </w:rPr>
        <w:t>for recreational purposes</w:t>
      </w:r>
      <w:r w:rsidR="00603E63" w:rsidRPr="0095359F">
        <w:rPr>
          <w:rFonts w:ascii="Times New Roman" w:hAnsi="Times New Roman" w:cs="Times New Roman"/>
          <w:sz w:val="24"/>
          <w:szCs w:val="24"/>
        </w:rPr>
        <w:t xml:space="preserve"> as approved by the superintendent or designee</w:t>
      </w:r>
      <w:r w:rsidR="00BD4BA1" w:rsidRPr="0095359F">
        <w:rPr>
          <w:rFonts w:ascii="Times New Roman" w:hAnsi="Times New Roman" w:cs="Times New Roman"/>
          <w:sz w:val="24"/>
          <w:szCs w:val="24"/>
        </w:rPr>
        <w:t xml:space="preserve">.  </w:t>
      </w:r>
      <w:r w:rsidR="00083DFD" w:rsidRPr="0095359F">
        <w:rPr>
          <w:rFonts w:ascii="Times New Roman" w:hAnsi="Times New Roman" w:cs="Times New Roman"/>
          <w:sz w:val="24"/>
          <w:szCs w:val="24"/>
        </w:rPr>
        <w:t xml:space="preserve">A recreational flyer is not required to </w:t>
      </w:r>
      <w:r w:rsidR="004E4322" w:rsidRPr="0095359F">
        <w:rPr>
          <w:rFonts w:ascii="Times New Roman" w:hAnsi="Times New Roman" w:cs="Times New Roman"/>
          <w:sz w:val="24"/>
          <w:szCs w:val="24"/>
        </w:rPr>
        <w:t>be an FAA-certified drone pilot or under the direct supervision of an FAA-certified drone pilot</w:t>
      </w:r>
      <w:r w:rsidR="007710B3" w:rsidRPr="0095359F">
        <w:rPr>
          <w:rFonts w:ascii="Times New Roman" w:hAnsi="Times New Roman" w:cs="Times New Roman"/>
          <w:sz w:val="24"/>
          <w:szCs w:val="24"/>
        </w:rPr>
        <w:t>.</w:t>
      </w:r>
      <w:r w:rsidR="00E771F2" w:rsidRPr="0095359F">
        <w:rPr>
          <w:rFonts w:ascii="Times New Roman" w:hAnsi="Times New Roman" w:cs="Times New Roman"/>
          <w:sz w:val="24"/>
          <w:szCs w:val="24"/>
        </w:rPr>
        <w:t xml:space="preserve">  </w:t>
      </w:r>
      <w:r w:rsidR="006D7584" w:rsidRPr="0095359F">
        <w:rPr>
          <w:rFonts w:ascii="Times New Roman" w:hAnsi="Times New Roman" w:cs="Times New Roman"/>
          <w:sz w:val="24"/>
          <w:szCs w:val="24"/>
        </w:rPr>
        <w:t>However, a</w:t>
      </w:r>
      <w:r w:rsidR="00083DFD" w:rsidRPr="0095359F">
        <w:rPr>
          <w:rFonts w:ascii="Times New Roman" w:hAnsi="Times New Roman" w:cs="Times New Roman"/>
          <w:sz w:val="24"/>
          <w:szCs w:val="24"/>
        </w:rPr>
        <w:t xml:space="preserve"> recreational flyer </w:t>
      </w:r>
      <w:r w:rsidR="00BD4BA1" w:rsidRPr="0095359F">
        <w:rPr>
          <w:rFonts w:ascii="Times New Roman" w:hAnsi="Times New Roman" w:cs="Times New Roman"/>
          <w:sz w:val="24"/>
          <w:szCs w:val="24"/>
        </w:rPr>
        <w:t>must comply with all federal, state, and local laws and regulations, including</w:t>
      </w:r>
      <w:r w:rsidR="004C60F9" w:rsidRPr="0095359F">
        <w:rPr>
          <w:rFonts w:ascii="Times New Roman" w:hAnsi="Times New Roman" w:cs="Times New Roman"/>
          <w:sz w:val="24"/>
          <w:szCs w:val="24"/>
        </w:rPr>
        <w:t xml:space="preserve"> all applicable</w:t>
      </w:r>
      <w:r w:rsidR="00BD4BA1" w:rsidRPr="0095359F">
        <w:rPr>
          <w:rFonts w:ascii="Times New Roman" w:hAnsi="Times New Roman" w:cs="Times New Roman"/>
          <w:sz w:val="24"/>
          <w:szCs w:val="24"/>
        </w:rPr>
        <w:t xml:space="preserve"> </w:t>
      </w:r>
      <w:r w:rsidR="000F75EE" w:rsidRPr="0095359F">
        <w:rPr>
          <w:rFonts w:ascii="Times New Roman" w:hAnsi="Times New Roman" w:cs="Times New Roman"/>
          <w:sz w:val="24"/>
          <w:szCs w:val="24"/>
        </w:rPr>
        <w:t xml:space="preserve">federal </w:t>
      </w:r>
      <w:r w:rsidR="00BD4BA1" w:rsidRPr="0095359F">
        <w:rPr>
          <w:rFonts w:ascii="Times New Roman" w:hAnsi="Times New Roman" w:cs="Times New Roman"/>
          <w:sz w:val="24"/>
          <w:szCs w:val="24"/>
        </w:rPr>
        <w:t xml:space="preserve">requirements </w:t>
      </w:r>
      <w:r w:rsidR="00FC3E00" w:rsidRPr="0095359F">
        <w:rPr>
          <w:rFonts w:ascii="Times New Roman" w:hAnsi="Times New Roman" w:cs="Times New Roman"/>
          <w:sz w:val="24"/>
          <w:szCs w:val="24"/>
        </w:rPr>
        <w:t>under</w:t>
      </w:r>
      <w:r w:rsidR="00BD4BA1" w:rsidRPr="0095359F">
        <w:rPr>
          <w:rFonts w:ascii="Times New Roman" w:hAnsi="Times New Roman" w:cs="Times New Roman"/>
          <w:sz w:val="24"/>
          <w:szCs w:val="24"/>
        </w:rPr>
        <w:t xml:space="preserve"> </w:t>
      </w:r>
      <w:r w:rsidR="00885374" w:rsidRPr="0095359F">
        <w:rPr>
          <w:rFonts w:ascii="Times New Roman" w:hAnsi="Times New Roman" w:cs="Times New Roman"/>
          <w:sz w:val="24"/>
          <w:szCs w:val="24"/>
        </w:rPr>
        <w:t xml:space="preserve">the </w:t>
      </w:r>
      <w:r w:rsidR="00885374" w:rsidRPr="0095359F">
        <w:rPr>
          <w:rFonts w:ascii="Times New Roman" w:hAnsi="Times New Roman" w:cs="Times New Roman"/>
          <w:i/>
          <w:iCs/>
          <w:sz w:val="24"/>
          <w:szCs w:val="24"/>
        </w:rPr>
        <w:t xml:space="preserve">Exception for Limited Recreational Operations of Unmanned Aircraft </w:t>
      </w:r>
      <w:r w:rsidR="00885374" w:rsidRPr="0095359F">
        <w:rPr>
          <w:rFonts w:ascii="Times New Roman" w:hAnsi="Times New Roman" w:cs="Times New Roman"/>
          <w:sz w:val="24"/>
          <w:szCs w:val="24"/>
        </w:rPr>
        <w:t>(</w:t>
      </w:r>
      <w:r w:rsidR="00BD4BA1" w:rsidRPr="0095359F">
        <w:rPr>
          <w:rFonts w:ascii="Times New Roman" w:hAnsi="Times New Roman" w:cs="Times New Roman"/>
          <w:sz w:val="24"/>
          <w:szCs w:val="24"/>
        </w:rPr>
        <w:t xml:space="preserve">49 U.S.C. </w:t>
      </w:r>
      <w:r w:rsidR="00AB48A5" w:rsidRPr="0095359F">
        <w:rPr>
          <w:rFonts w:ascii="Times New Roman" w:hAnsi="Times New Roman" w:cs="Times New Roman"/>
          <w:sz w:val="24"/>
          <w:szCs w:val="24"/>
        </w:rPr>
        <w:t>44809</w:t>
      </w:r>
      <w:r w:rsidR="00885374" w:rsidRPr="0095359F">
        <w:rPr>
          <w:rFonts w:ascii="Times New Roman" w:hAnsi="Times New Roman" w:cs="Times New Roman"/>
          <w:sz w:val="24"/>
          <w:szCs w:val="24"/>
        </w:rPr>
        <w:t>)</w:t>
      </w:r>
      <w:r w:rsidR="00C30FAE" w:rsidRPr="0095359F">
        <w:rPr>
          <w:rFonts w:ascii="Times New Roman" w:hAnsi="Times New Roman" w:cs="Times New Roman"/>
          <w:sz w:val="24"/>
          <w:szCs w:val="24"/>
        </w:rPr>
        <w:t>.</w:t>
      </w:r>
    </w:p>
    <w:p w14:paraId="25693144" w14:textId="77777777" w:rsidR="00451B02" w:rsidRPr="0095359F" w:rsidRDefault="00451B02" w:rsidP="00F1247F">
      <w:pPr>
        <w:spacing w:after="0" w:line="240" w:lineRule="auto"/>
        <w:ind w:left="720"/>
        <w:jc w:val="both"/>
        <w:rPr>
          <w:rFonts w:ascii="Times New Roman" w:hAnsi="Times New Roman" w:cs="Times New Roman"/>
          <w:sz w:val="24"/>
          <w:szCs w:val="24"/>
        </w:rPr>
      </w:pPr>
    </w:p>
    <w:p w14:paraId="27F55102" w14:textId="2987A593" w:rsidR="006622BE" w:rsidRPr="0095359F" w:rsidRDefault="006622BE" w:rsidP="00BF5F9A">
      <w:pPr>
        <w:pStyle w:val="ListParagraph"/>
        <w:numPr>
          <w:ilvl w:val="0"/>
          <w:numId w:val="4"/>
        </w:numPr>
        <w:ind w:left="720" w:hanging="720"/>
        <w:jc w:val="both"/>
        <w:rPr>
          <w:b/>
          <w:bCs/>
          <w:smallCaps/>
          <w:szCs w:val="24"/>
        </w:rPr>
      </w:pPr>
      <w:r w:rsidRPr="0095359F">
        <w:rPr>
          <w:b/>
          <w:bCs/>
          <w:smallCaps/>
          <w:szCs w:val="24"/>
        </w:rPr>
        <w:t>Unauthorized Use of Unmanned Aircraft</w:t>
      </w:r>
    </w:p>
    <w:p w14:paraId="18F34014" w14:textId="77777777" w:rsidR="006F7967" w:rsidRPr="0095359F" w:rsidRDefault="006F7967" w:rsidP="00F1247F">
      <w:pPr>
        <w:spacing w:after="0" w:line="240" w:lineRule="auto"/>
        <w:ind w:left="720"/>
        <w:jc w:val="both"/>
        <w:rPr>
          <w:rFonts w:ascii="Times New Roman" w:hAnsi="Times New Roman" w:cs="Times New Roman"/>
          <w:sz w:val="24"/>
          <w:szCs w:val="24"/>
        </w:rPr>
      </w:pPr>
    </w:p>
    <w:p w14:paraId="5D0ADB9E" w14:textId="5A5B441D" w:rsidR="007319E2" w:rsidRPr="0095359F" w:rsidRDefault="0099264F" w:rsidP="00F1247F">
      <w:pPr>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t xml:space="preserve">School </w:t>
      </w:r>
      <w:r w:rsidR="00292BC5" w:rsidRPr="0095359F">
        <w:rPr>
          <w:rFonts w:ascii="Times New Roman" w:hAnsi="Times New Roman" w:cs="Times New Roman"/>
          <w:sz w:val="24"/>
          <w:szCs w:val="24"/>
        </w:rPr>
        <w:t xml:space="preserve">system </w:t>
      </w:r>
      <w:r w:rsidRPr="0095359F">
        <w:rPr>
          <w:rFonts w:ascii="Times New Roman" w:hAnsi="Times New Roman" w:cs="Times New Roman"/>
          <w:sz w:val="24"/>
          <w:szCs w:val="24"/>
        </w:rPr>
        <w:t xml:space="preserve">employees </w:t>
      </w:r>
      <w:r w:rsidR="004322F6" w:rsidRPr="0095359F">
        <w:rPr>
          <w:rFonts w:ascii="Times New Roman" w:hAnsi="Times New Roman" w:cs="Times New Roman"/>
          <w:sz w:val="24"/>
          <w:szCs w:val="24"/>
        </w:rPr>
        <w:t xml:space="preserve">shall reasonably </w:t>
      </w:r>
      <w:r w:rsidRPr="0095359F">
        <w:rPr>
          <w:rFonts w:ascii="Times New Roman" w:hAnsi="Times New Roman" w:cs="Times New Roman"/>
          <w:sz w:val="24"/>
          <w:szCs w:val="24"/>
        </w:rPr>
        <w:t xml:space="preserve">attempt to monitor school property and school-sponsored events for the unauthorized use of unmanned aircraft.  </w:t>
      </w:r>
      <w:r w:rsidR="00143272" w:rsidRPr="0095359F">
        <w:rPr>
          <w:rFonts w:ascii="Times New Roman" w:hAnsi="Times New Roman" w:cs="Times New Roman"/>
          <w:sz w:val="24"/>
          <w:szCs w:val="24"/>
        </w:rPr>
        <w:t>Employees must report a</w:t>
      </w:r>
      <w:r w:rsidR="001671EC" w:rsidRPr="0095359F">
        <w:rPr>
          <w:rFonts w:ascii="Times New Roman" w:hAnsi="Times New Roman" w:cs="Times New Roman"/>
          <w:sz w:val="24"/>
          <w:szCs w:val="24"/>
        </w:rPr>
        <w:t xml:space="preserve">ny </w:t>
      </w:r>
      <w:r w:rsidRPr="0095359F">
        <w:rPr>
          <w:rFonts w:ascii="Times New Roman" w:hAnsi="Times New Roman" w:cs="Times New Roman"/>
          <w:sz w:val="24"/>
          <w:szCs w:val="24"/>
        </w:rPr>
        <w:t>known or suspected unauthorized use of an unmanned aircraft</w:t>
      </w:r>
      <w:r w:rsidR="00E45820" w:rsidRPr="0095359F">
        <w:rPr>
          <w:rFonts w:ascii="Times New Roman" w:hAnsi="Times New Roman" w:cs="Times New Roman"/>
          <w:sz w:val="24"/>
          <w:szCs w:val="24"/>
        </w:rPr>
        <w:t xml:space="preserve"> </w:t>
      </w:r>
      <w:r w:rsidRPr="0095359F">
        <w:rPr>
          <w:rFonts w:ascii="Times New Roman" w:hAnsi="Times New Roman" w:cs="Times New Roman"/>
          <w:sz w:val="24"/>
          <w:szCs w:val="24"/>
        </w:rPr>
        <w:t>as soon as practicable to the principal or other school official responsible for supervising the school property or school-sponsored event.</w:t>
      </w:r>
      <w:r w:rsidR="001671EC" w:rsidRPr="0095359F">
        <w:rPr>
          <w:rFonts w:ascii="Times New Roman" w:hAnsi="Times New Roman" w:cs="Times New Roman"/>
          <w:sz w:val="24"/>
          <w:szCs w:val="24"/>
        </w:rPr>
        <w:t xml:space="preserve"> </w:t>
      </w:r>
      <w:r w:rsidR="000D23EF" w:rsidRPr="0095359F">
        <w:rPr>
          <w:rFonts w:ascii="Times New Roman" w:hAnsi="Times New Roman" w:cs="Times New Roman"/>
          <w:sz w:val="24"/>
          <w:szCs w:val="24"/>
        </w:rPr>
        <w:t xml:space="preserve"> </w:t>
      </w:r>
      <w:r w:rsidR="00A27864" w:rsidRPr="0095359F">
        <w:rPr>
          <w:rFonts w:ascii="Times New Roman" w:hAnsi="Times New Roman" w:cs="Times New Roman"/>
          <w:sz w:val="24"/>
          <w:szCs w:val="24"/>
        </w:rPr>
        <w:t>I</w:t>
      </w:r>
      <w:r w:rsidR="006B77F2" w:rsidRPr="0095359F">
        <w:rPr>
          <w:rFonts w:ascii="Times New Roman" w:hAnsi="Times New Roman" w:cs="Times New Roman"/>
          <w:sz w:val="24"/>
          <w:szCs w:val="24"/>
        </w:rPr>
        <w:t xml:space="preserve">f the </w:t>
      </w:r>
      <w:r w:rsidR="00B17822" w:rsidRPr="0095359F">
        <w:rPr>
          <w:rFonts w:ascii="Times New Roman" w:hAnsi="Times New Roman" w:cs="Times New Roman"/>
          <w:sz w:val="24"/>
          <w:szCs w:val="24"/>
        </w:rPr>
        <w:t xml:space="preserve">unauthorized </w:t>
      </w:r>
      <w:r w:rsidR="006B77F2" w:rsidRPr="0095359F">
        <w:rPr>
          <w:rFonts w:ascii="Times New Roman" w:hAnsi="Times New Roman" w:cs="Times New Roman"/>
          <w:sz w:val="24"/>
          <w:szCs w:val="24"/>
        </w:rPr>
        <w:t xml:space="preserve">use </w:t>
      </w:r>
      <w:r w:rsidR="001671EC" w:rsidRPr="0095359F">
        <w:rPr>
          <w:rFonts w:ascii="Times New Roman" w:hAnsi="Times New Roman" w:cs="Times New Roman"/>
          <w:sz w:val="24"/>
          <w:szCs w:val="24"/>
        </w:rPr>
        <w:t>pose</w:t>
      </w:r>
      <w:r w:rsidR="00B17822" w:rsidRPr="0095359F">
        <w:rPr>
          <w:rFonts w:ascii="Times New Roman" w:hAnsi="Times New Roman" w:cs="Times New Roman"/>
          <w:sz w:val="24"/>
          <w:szCs w:val="24"/>
        </w:rPr>
        <w:t>s</w:t>
      </w:r>
      <w:r w:rsidR="001671EC" w:rsidRPr="0095359F">
        <w:rPr>
          <w:rFonts w:ascii="Times New Roman" w:hAnsi="Times New Roman" w:cs="Times New Roman"/>
          <w:sz w:val="24"/>
          <w:szCs w:val="24"/>
        </w:rPr>
        <w:t xml:space="preserve"> a threat to the safety, security, or privacy of people or property, the employee should </w:t>
      </w:r>
      <w:r w:rsidR="00A27864" w:rsidRPr="0095359F">
        <w:rPr>
          <w:rFonts w:ascii="Times New Roman" w:hAnsi="Times New Roman" w:cs="Times New Roman"/>
          <w:sz w:val="24"/>
          <w:szCs w:val="24"/>
        </w:rPr>
        <w:t>attempt to intervene directly</w:t>
      </w:r>
      <w:r w:rsidR="00AA0C1E" w:rsidRPr="0095359F">
        <w:rPr>
          <w:rFonts w:ascii="Times New Roman" w:hAnsi="Times New Roman" w:cs="Times New Roman"/>
          <w:sz w:val="24"/>
          <w:szCs w:val="24"/>
        </w:rPr>
        <w:t xml:space="preserve"> if it is possible to do so safely and effectively</w:t>
      </w:r>
      <w:r w:rsidR="00A27864" w:rsidRPr="0095359F">
        <w:rPr>
          <w:rFonts w:ascii="Times New Roman" w:hAnsi="Times New Roman" w:cs="Times New Roman"/>
          <w:sz w:val="24"/>
          <w:szCs w:val="24"/>
        </w:rPr>
        <w:t xml:space="preserve"> and </w:t>
      </w:r>
      <w:r w:rsidR="00B17822" w:rsidRPr="0095359F">
        <w:rPr>
          <w:rFonts w:ascii="Times New Roman" w:hAnsi="Times New Roman" w:cs="Times New Roman"/>
          <w:sz w:val="24"/>
          <w:szCs w:val="24"/>
        </w:rPr>
        <w:t xml:space="preserve">ask the operator to </w:t>
      </w:r>
      <w:r w:rsidR="00170A30" w:rsidRPr="0095359F">
        <w:rPr>
          <w:rFonts w:ascii="Times New Roman" w:hAnsi="Times New Roman" w:cs="Times New Roman"/>
          <w:sz w:val="24"/>
          <w:szCs w:val="24"/>
        </w:rPr>
        <w:t xml:space="preserve">discontinue </w:t>
      </w:r>
      <w:r w:rsidR="00B17822" w:rsidRPr="0095359F">
        <w:rPr>
          <w:rFonts w:ascii="Times New Roman" w:hAnsi="Times New Roman" w:cs="Times New Roman"/>
          <w:sz w:val="24"/>
          <w:szCs w:val="24"/>
        </w:rPr>
        <w:t>the use</w:t>
      </w:r>
      <w:r w:rsidR="000F23A1" w:rsidRPr="0095359F">
        <w:rPr>
          <w:rFonts w:ascii="Times New Roman" w:hAnsi="Times New Roman" w:cs="Times New Roman"/>
          <w:sz w:val="24"/>
          <w:szCs w:val="24"/>
        </w:rPr>
        <w:t xml:space="preserve">.  </w:t>
      </w:r>
      <w:r w:rsidR="00D85E12" w:rsidRPr="0095359F">
        <w:rPr>
          <w:rFonts w:ascii="Times New Roman" w:hAnsi="Times New Roman" w:cs="Times New Roman"/>
          <w:sz w:val="24"/>
          <w:szCs w:val="24"/>
        </w:rPr>
        <w:t>If the employee is unable to identify the individual operating the unmanned aircraft</w:t>
      </w:r>
      <w:r w:rsidR="00B17822" w:rsidRPr="0095359F">
        <w:rPr>
          <w:rFonts w:ascii="Times New Roman" w:hAnsi="Times New Roman" w:cs="Times New Roman"/>
          <w:sz w:val="24"/>
          <w:szCs w:val="24"/>
        </w:rPr>
        <w:t>,</w:t>
      </w:r>
      <w:r w:rsidR="00D85E12" w:rsidRPr="0095359F">
        <w:rPr>
          <w:rFonts w:ascii="Times New Roman" w:hAnsi="Times New Roman" w:cs="Times New Roman"/>
          <w:sz w:val="24"/>
          <w:szCs w:val="24"/>
        </w:rPr>
        <w:t xml:space="preserve"> or if the unmanned aircraft is grounded and unattended,</w:t>
      </w:r>
      <w:r w:rsidR="00B17822" w:rsidRPr="0095359F">
        <w:rPr>
          <w:rFonts w:ascii="Times New Roman" w:hAnsi="Times New Roman" w:cs="Times New Roman"/>
          <w:sz w:val="24"/>
          <w:szCs w:val="24"/>
        </w:rPr>
        <w:t xml:space="preserve"> </w:t>
      </w:r>
      <w:r w:rsidR="000F23A1" w:rsidRPr="0095359F">
        <w:rPr>
          <w:rFonts w:ascii="Times New Roman" w:hAnsi="Times New Roman" w:cs="Times New Roman"/>
          <w:sz w:val="24"/>
          <w:szCs w:val="24"/>
        </w:rPr>
        <w:t>the employee should</w:t>
      </w:r>
      <w:r w:rsidR="00A27864" w:rsidRPr="0095359F">
        <w:rPr>
          <w:rFonts w:ascii="Times New Roman" w:hAnsi="Times New Roman" w:cs="Times New Roman"/>
          <w:sz w:val="24"/>
          <w:szCs w:val="24"/>
        </w:rPr>
        <w:t xml:space="preserve"> immediately notify the principal or other school official responsible for supervising the school property or school-sponsored event</w:t>
      </w:r>
      <w:r w:rsidR="001671EC" w:rsidRPr="0095359F">
        <w:rPr>
          <w:rFonts w:ascii="Times New Roman" w:hAnsi="Times New Roman" w:cs="Times New Roman"/>
          <w:sz w:val="24"/>
          <w:szCs w:val="24"/>
        </w:rPr>
        <w:t xml:space="preserve">.  </w:t>
      </w:r>
    </w:p>
    <w:p w14:paraId="5A26CD7E" w14:textId="77777777" w:rsidR="007319E2" w:rsidRPr="0095359F" w:rsidRDefault="007319E2" w:rsidP="00F1247F">
      <w:pPr>
        <w:spacing w:after="0" w:line="240" w:lineRule="auto"/>
        <w:ind w:left="720"/>
        <w:jc w:val="both"/>
        <w:rPr>
          <w:rFonts w:ascii="Times New Roman" w:hAnsi="Times New Roman" w:cs="Times New Roman"/>
          <w:sz w:val="24"/>
          <w:szCs w:val="24"/>
        </w:rPr>
      </w:pPr>
    </w:p>
    <w:p w14:paraId="21883F20" w14:textId="74CE612C" w:rsidR="005207F3" w:rsidRPr="0095359F" w:rsidRDefault="005207F3" w:rsidP="00F1247F">
      <w:pPr>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t xml:space="preserve">A student or school system employee who </w:t>
      </w:r>
      <w:r w:rsidR="005403F6" w:rsidRPr="0095359F">
        <w:rPr>
          <w:rFonts w:ascii="Times New Roman" w:hAnsi="Times New Roman" w:cs="Times New Roman"/>
          <w:sz w:val="24"/>
          <w:szCs w:val="24"/>
        </w:rPr>
        <w:t xml:space="preserve">uses an unmanned aircraft in </w:t>
      </w:r>
      <w:r w:rsidRPr="0095359F">
        <w:rPr>
          <w:rFonts w:ascii="Times New Roman" w:hAnsi="Times New Roman" w:cs="Times New Roman"/>
          <w:sz w:val="24"/>
          <w:szCs w:val="24"/>
        </w:rPr>
        <w:t>violat</w:t>
      </w:r>
      <w:r w:rsidR="005403F6" w:rsidRPr="0095359F">
        <w:rPr>
          <w:rFonts w:ascii="Times New Roman" w:hAnsi="Times New Roman" w:cs="Times New Roman"/>
          <w:sz w:val="24"/>
          <w:szCs w:val="24"/>
        </w:rPr>
        <w:t>ion of</w:t>
      </w:r>
      <w:r w:rsidRPr="0095359F">
        <w:rPr>
          <w:rFonts w:ascii="Times New Roman" w:hAnsi="Times New Roman" w:cs="Times New Roman"/>
          <w:sz w:val="24"/>
          <w:szCs w:val="24"/>
        </w:rPr>
        <w:t xml:space="preserve"> this policy will be subject to disciplinary action, up to and including suspension or expulsion for students and termination for employees.  A contractor or vendor, school visitor, or other member of the general public who </w:t>
      </w:r>
      <w:r w:rsidR="005403F6" w:rsidRPr="0095359F">
        <w:rPr>
          <w:rFonts w:ascii="Times New Roman" w:hAnsi="Times New Roman" w:cs="Times New Roman"/>
          <w:sz w:val="24"/>
          <w:szCs w:val="24"/>
        </w:rPr>
        <w:t xml:space="preserve">uses an unmanned aircraft in </w:t>
      </w:r>
      <w:r w:rsidRPr="0095359F">
        <w:rPr>
          <w:rFonts w:ascii="Times New Roman" w:hAnsi="Times New Roman" w:cs="Times New Roman"/>
          <w:sz w:val="24"/>
          <w:szCs w:val="24"/>
        </w:rPr>
        <w:t>violat</w:t>
      </w:r>
      <w:r w:rsidR="005403F6" w:rsidRPr="0095359F">
        <w:rPr>
          <w:rFonts w:ascii="Times New Roman" w:hAnsi="Times New Roman" w:cs="Times New Roman"/>
          <w:sz w:val="24"/>
          <w:szCs w:val="24"/>
        </w:rPr>
        <w:t>ion of</w:t>
      </w:r>
      <w:r w:rsidRPr="0095359F">
        <w:rPr>
          <w:rFonts w:ascii="Times New Roman" w:hAnsi="Times New Roman" w:cs="Times New Roman"/>
          <w:sz w:val="24"/>
          <w:szCs w:val="24"/>
        </w:rPr>
        <w:t xml:space="preserve"> this policy will be asked to discontinue the unauthorized use and/or asked to leave school property or the school-sponsored event in accordance with policy 5020, Visitors to the Schools.</w:t>
      </w:r>
    </w:p>
    <w:p w14:paraId="25FC5B7E" w14:textId="77777777" w:rsidR="008B6426" w:rsidRPr="0095359F" w:rsidRDefault="008B6426" w:rsidP="00F1247F">
      <w:pPr>
        <w:spacing w:after="0" w:line="240" w:lineRule="auto"/>
        <w:ind w:left="720"/>
        <w:jc w:val="both"/>
        <w:rPr>
          <w:rFonts w:ascii="Times New Roman" w:hAnsi="Times New Roman" w:cs="Times New Roman"/>
          <w:sz w:val="24"/>
          <w:szCs w:val="24"/>
        </w:rPr>
      </w:pPr>
    </w:p>
    <w:p w14:paraId="6AFF2403" w14:textId="6411CBB5" w:rsidR="008E5DA3" w:rsidRPr="0095359F" w:rsidRDefault="008B6426" w:rsidP="00F1247F">
      <w:pPr>
        <w:spacing w:after="0" w:line="240" w:lineRule="auto"/>
        <w:ind w:left="720"/>
        <w:jc w:val="both"/>
        <w:rPr>
          <w:rFonts w:ascii="Times New Roman" w:hAnsi="Times New Roman" w:cs="Times New Roman"/>
          <w:sz w:val="24"/>
          <w:szCs w:val="24"/>
        </w:rPr>
      </w:pPr>
      <w:r w:rsidRPr="0095359F">
        <w:rPr>
          <w:rFonts w:ascii="Times New Roman" w:hAnsi="Times New Roman" w:cs="Times New Roman"/>
          <w:sz w:val="24"/>
          <w:szCs w:val="24"/>
        </w:rPr>
        <w:t>School officials may also report the unauthorized use of an unmanned aircraft to local law enforcement and/or the FAA, as appropriate.</w:t>
      </w:r>
      <w:r w:rsidR="00C624C8" w:rsidRPr="0095359F">
        <w:rPr>
          <w:rFonts w:ascii="Times New Roman" w:hAnsi="Times New Roman" w:cs="Times New Roman"/>
          <w:sz w:val="24"/>
          <w:szCs w:val="24"/>
        </w:rPr>
        <w:t xml:space="preserve">  </w:t>
      </w:r>
      <w:r w:rsidR="0099264F" w:rsidRPr="0095359F">
        <w:rPr>
          <w:rFonts w:ascii="Times New Roman" w:hAnsi="Times New Roman" w:cs="Times New Roman"/>
          <w:sz w:val="24"/>
          <w:szCs w:val="24"/>
        </w:rPr>
        <w:t xml:space="preserve">     </w:t>
      </w:r>
    </w:p>
    <w:p w14:paraId="2A4A561D" w14:textId="77777777" w:rsidR="008E5DA3" w:rsidRPr="0095359F" w:rsidRDefault="008E5DA3" w:rsidP="00BF5F9A">
      <w:pPr>
        <w:spacing w:after="0" w:line="240" w:lineRule="auto"/>
        <w:ind w:left="720"/>
        <w:jc w:val="both"/>
        <w:rPr>
          <w:rFonts w:ascii="Times New Roman" w:hAnsi="Times New Roman" w:cs="Times New Roman"/>
          <w:sz w:val="24"/>
          <w:szCs w:val="24"/>
        </w:rPr>
      </w:pPr>
    </w:p>
    <w:p w14:paraId="4B08824E" w14:textId="60DD7BC9" w:rsidR="006622BE" w:rsidRPr="0095359F" w:rsidRDefault="006622BE" w:rsidP="00BF5F9A">
      <w:pPr>
        <w:pStyle w:val="ListParagraph"/>
        <w:numPr>
          <w:ilvl w:val="0"/>
          <w:numId w:val="4"/>
        </w:numPr>
        <w:ind w:left="720" w:hanging="720"/>
        <w:jc w:val="both"/>
        <w:rPr>
          <w:b/>
          <w:bCs/>
          <w:smallCaps/>
          <w:szCs w:val="24"/>
        </w:rPr>
      </w:pPr>
      <w:r w:rsidRPr="0095359F">
        <w:rPr>
          <w:b/>
          <w:bCs/>
          <w:smallCaps/>
          <w:szCs w:val="24"/>
        </w:rPr>
        <w:t xml:space="preserve">Guidelines for </w:t>
      </w:r>
      <w:r w:rsidR="00292BC5" w:rsidRPr="0095359F">
        <w:rPr>
          <w:b/>
          <w:bCs/>
          <w:smallCaps/>
          <w:szCs w:val="24"/>
        </w:rPr>
        <w:t xml:space="preserve">All </w:t>
      </w:r>
      <w:r w:rsidRPr="0095359F">
        <w:rPr>
          <w:b/>
          <w:bCs/>
          <w:smallCaps/>
          <w:szCs w:val="24"/>
        </w:rPr>
        <w:t>Use of Unmanned Aircraft</w:t>
      </w:r>
    </w:p>
    <w:p w14:paraId="690859DA" w14:textId="006BFDDB" w:rsidR="008935D3" w:rsidRPr="0095359F" w:rsidRDefault="008935D3" w:rsidP="00BF5F9A">
      <w:pPr>
        <w:spacing w:after="0" w:line="240" w:lineRule="auto"/>
        <w:ind w:left="720"/>
        <w:contextualSpacing/>
        <w:jc w:val="both"/>
        <w:rPr>
          <w:rFonts w:ascii="Times New Roman" w:hAnsi="Times New Roman" w:cs="Times New Roman"/>
          <w:sz w:val="24"/>
          <w:szCs w:val="24"/>
        </w:rPr>
      </w:pPr>
    </w:p>
    <w:p w14:paraId="1C7334DC" w14:textId="2BE2B832" w:rsidR="00E771F2" w:rsidRPr="0095359F" w:rsidRDefault="00E771F2" w:rsidP="00BF5F9A">
      <w:pPr>
        <w:pStyle w:val="ListParagraph"/>
        <w:numPr>
          <w:ilvl w:val="0"/>
          <w:numId w:val="7"/>
        </w:numPr>
        <w:tabs>
          <w:tab w:val="left" w:pos="-1440"/>
        </w:tabs>
        <w:ind w:left="1440" w:hanging="720"/>
        <w:jc w:val="both"/>
        <w:rPr>
          <w:szCs w:val="24"/>
        </w:rPr>
      </w:pPr>
      <w:r w:rsidRPr="0095359F">
        <w:rPr>
          <w:szCs w:val="24"/>
        </w:rPr>
        <w:t>FAA Safety Guidelines</w:t>
      </w:r>
    </w:p>
    <w:p w14:paraId="36FDB049" w14:textId="3D60B590" w:rsidR="003B5CB8" w:rsidRPr="0095359F" w:rsidRDefault="003B5CB8" w:rsidP="004410D7">
      <w:pPr>
        <w:tabs>
          <w:tab w:val="left" w:pos="-1440"/>
        </w:tabs>
        <w:spacing w:after="0" w:line="240" w:lineRule="auto"/>
        <w:ind w:left="1440"/>
        <w:contextualSpacing/>
        <w:jc w:val="both"/>
        <w:rPr>
          <w:rFonts w:ascii="Times New Roman" w:hAnsi="Times New Roman" w:cs="Times New Roman"/>
          <w:sz w:val="24"/>
          <w:szCs w:val="24"/>
        </w:rPr>
      </w:pPr>
    </w:p>
    <w:p w14:paraId="7E7C4D96" w14:textId="23772CF6" w:rsidR="003B5CB8" w:rsidRPr="0095359F" w:rsidRDefault="00885374" w:rsidP="00F1247F">
      <w:pPr>
        <w:tabs>
          <w:tab w:val="left" w:pos="-1440"/>
        </w:tabs>
        <w:spacing w:after="0" w:line="240" w:lineRule="auto"/>
        <w:ind w:left="1440"/>
        <w:contextualSpacing/>
        <w:jc w:val="both"/>
        <w:rPr>
          <w:rFonts w:ascii="Times New Roman" w:hAnsi="Times New Roman" w:cs="Times New Roman"/>
          <w:sz w:val="24"/>
          <w:szCs w:val="24"/>
        </w:rPr>
      </w:pPr>
      <w:r w:rsidRPr="0095359F">
        <w:rPr>
          <w:rFonts w:ascii="Times New Roman" w:hAnsi="Times New Roman" w:cs="Times New Roman"/>
          <w:sz w:val="24"/>
          <w:szCs w:val="24"/>
        </w:rPr>
        <w:t>A</w:t>
      </w:r>
      <w:r w:rsidR="003B5CB8" w:rsidRPr="0095359F">
        <w:rPr>
          <w:rFonts w:ascii="Times New Roman" w:hAnsi="Times New Roman" w:cs="Times New Roman"/>
          <w:sz w:val="24"/>
          <w:szCs w:val="24"/>
        </w:rPr>
        <w:t xml:space="preserve"> student, school </w:t>
      </w:r>
      <w:r w:rsidR="00292BC5" w:rsidRPr="0095359F">
        <w:rPr>
          <w:rFonts w:ascii="Times New Roman" w:hAnsi="Times New Roman" w:cs="Times New Roman"/>
          <w:sz w:val="24"/>
          <w:szCs w:val="24"/>
        </w:rPr>
        <w:t xml:space="preserve">system </w:t>
      </w:r>
      <w:r w:rsidR="003B5CB8" w:rsidRPr="0095359F">
        <w:rPr>
          <w:rFonts w:ascii="Times New Roman" w:hAnsi="Times New Roman" w:cs="Times New Roman"/>
          <w:sz w:val="24"/>
          <w:szCs w:val="24"/>
        </w:rPr>
        <w:t>employee, contractor or vendor, school visitor, or other member of the general public who is authorized</w:t>
      </w:r>
      <w:r w:rsidR="002A6285" w:rsidRPr="0095359F">
        <w:rPr>
          <w:rFonts w:ascii="Times New Roman" w:hAnsi="Times New Roman" w:cs="Times New Roman"/>
          <w:sz w:val="24"/>
          <w:szCs w:val="24"/>
        </w:rPr>
        <w:t xml:space="preserve"> by the superintendent or designee</w:t>
      </w:r>
      <w:r w:rsidR="003B5CB8" w:rsidRPr="0095359F">
        <w:rPr>
          <w:rFonts w:ascii="Times New Roman" w:hAnsi="Times New Roman" w:cs="Times New Roman"/>
          <w:sz w:val="24"/>
          <w:szCs w:val="24"/>
        </w:rPr>
        <w:t xml:space="preserve"> to operate an unmanned aircraft on school property or at a school-sponsored event must comply with </w:t>
      </w:r>
      <w:r w:rsidR="004E7D40" w:rsidRPr="0095359F">
        <w:rPr>
          <w:rFonts w:ascii="Times New Roman" w:hAnsi="Times New Roman" w:cs="Times New Roman"/>
          <w:sz w:val="24"/>
          <w:szCs w:val="24"/>
        </w:rPr>
        <w:t>all applicable</w:t>
      </w:r>
      <w:r w:rsidR="00A01AE3" w:rsidRPr="0095359F">
        <w:rPr>
          <w:rFonts w:ascii="Times New Roman" w:hAnsi="Times New Roman" w:cs="Times New Roman"/>
          <w:sz w:val="24"/>
          <w:szCs w:val="24"/>
        </w:rPr>
        <w:t xml:space="preserve"> </w:t>
      </w:r>
      <w:r w:rsidR="003B5CB8" w:rsidRPr="0095359F">
        <w:rPr>
          <w:rFonts w:ascii="Times New Roman" w:hAnsi="Times New Roman" w:cs="Times New Roman"/>
          <w:sz w:val="24"/>
          <w:szCs w:val="24"/>
        </w:rPr>
        <w:t>FAA safety guidelines</w:t>
      </w:r>
      <w:r w:rsidR="004E7D40" w:rsidRPr="0095359F">
        <w:rPr>
          <w:rFonts w:ascii="Times New Roman" w:hAnsi="Times New Roman" w:cs="Times New Roman"/>
          <w:sz w:val="24"/>
          <w:szCs w:val="24"/>
        </w:rPr>
        <w:t>, including, but not limited to, the following</w:t>
      </w:r>
      <w:r w:rsidR="003B5CB8" w:rsidRPr="0095359F">
        <w:rPr>
          <w:rFonts w:ascii="Times New Roman" w:hAnsi="Times New Roman" w:cs="Times New Roman"/>
          <w:sz w:val="24"/>
          <w:szCs w:val="24"/>
        </w:rPr>
        <w:t>.</w:t>
      </w:r>
    </w:p>
    <w:p w14:paraId="4222355F" w14:textId="642DB815" w:rsidR="003B5CB8" w:rsidRPr="0095359F" w:rsidRDefault="003B5CB8" w:rsidP="00F1247F">
      <w:pPr>
        <w:tabs>
          <w:tab w:val="left" w:pos="-1440"/>
        </w:tabs>
        <w:spacing w:after="0" w:line="240" w:lineRule="auto"/>
        <w:ind w:left="1440"/>
        <w:contextualSpacing/>
        <w:jc w:val="both"/>
        <w:rPr>
          <w:rFonts w:ascii="Times New Roman" w:hAnsi="Times New Roman" w:cs="Times New Roman"/>
          <w:sz w:val="24"/>
          <w:szCs w:val="24"/>
        </w:rPr>
      </w:pPr>
    </w:p>
    <w:p w14:paraId="42847016" w14:textId="33C11867" w:rsidR="00217E44" w:rsidRPr="0095359F" w:rsidRDefault="00217E44" w:rsidP="00217E44">
      <w:pPr>
        <w:pStyle w:val="ListParagraph"/>
        <w:numPr>
          <w:ilvl w:val="0"/>
          <w:numId w:val="8"/>
        </w:numPr>
        <w:tabs>
          <w:tab w:val="left" w:pos="-1440"/>
        </w:tabs>
        <w:ind w:left="2160" w:hanging="720"/>
        <w:jc w:val="both"/>
        <w:rPr>
          <w:szCs w:val="24"/>
        </w:rPr>
      </w:pPr>
      <w:r w:rsidRPr="0095359F">
        <w:rPr>
          <w:szCs w:val="24"/>
        </w:rPr>
        <w:t>The unmanned aircraft must be registered with the FAA and marked with the registration number.</w:t>
      </w:r>
    </w:p>
    <w:p w14:paraId="7352CF20" w14:textId="77777777" w:rsidR="00217E44" w:rsidRPr="0095359F" w:rsidRDefault="00217E44" w:rsidP="00217E44">
      <w:pPr>
        <w:tabs>
          <w:tab w:val="left" w:pos="-1440"/>
        </w:tabs>
        <w:spacing w:after="0"/>
        <w:ind w:left="1440"/>
        <w:jc w:val="both"/>
        <w:rPr>
          <w:rFonts w:ascii="Times New Roman" w:hAnsi="Times New Roman" w:cs="Times New Roman"/>
          <w:sz w:val="24"/>
          <w:szCs w:val="24"/>
        </w:rPr>
      </w:pPr>
    </w:p>
    <w:p w14:paraId="61009DCF" w14:textId="3E0EAF1A" w:rsidR="00217E44" w:rsidRPr="0095359F" w:rsidRDefault="00217E44" w:rsidP="00BF5F9A">
      <w:pPr>
        <w:pStyle w:val="ListParagraph"/>
        <w:numPr>
          <w:ilvl w:val="0"/>
          <w:numId w:val="8"/>
        </w:numPr>
        <w:tabs>
          <w:tab w:val="left" w:pos="-1440"/>
        </w:tabs>
        <w:ind w:left="2160" w:hanging="720"/>
        <w:jc w:val="both"/>
        <w:rPr>
          <w:szCs w:val="24"/>
        </w:rPr>
      </w:pPr>
      <w:r w:rsidRPr="0095359F">
        <w:rPr>
          <w:szCs w:val="24"/>
        </w:rPr>
        <w:t>No later than September 16, 2023, the unmanned aircraft must be equipped with remote identification unless flying within an FAA-recognized identification area.</w:t>
      </w:r>
    </w:p>
    <w:p w14:paraId="7130341F" w14:textId="02D30784" w:rsidR="007710B3" w:rsidRPr="0095359F" w:rsidRDefault="007710B3" w:rsidP="00B678DF">
      <w:pPr>
        <w:tabs>
          <w:tab w:val="left" w:pos="-1440"/>
        </w:tabs>
        <w:spacing w:after="0"/>
        <w:ind w:left="1440"/>
        <w:jc w:val="both"/>
        <w:rPr>
          <w:rFonts w:ascii="Times New Roman" w:hAnsi="Times New Roman" w:cs="Times New Roman"/>
          <w:sz w:val="24"/>
          <w:szCs w:val="24"/>
        </w:rPr>
      </w:pPr>
    </w:p>
    <w:p w14:paraId="2FC07CD9" w14:textId="546043BF" w:rsidR="001B0D4F" w:rsidRPr="0095359F" w:rsidRDefault="001B0D4F" w:rsidP="00BF5F9A">
      <w:pPr>
        <w:pStyle w:val="ListParagraph"/>
        <w:numPr>
          <w:ilvl w:val="0"/>
          <w:numId w:val="8"/>
        </w:numPr>
        <w:tabs>
          <w:tab w:val="left" w:pos="-1440"/>
        </w:tabs>
        <w:ind w:left="2160" w:hanging="720"/>
        <w:jc w:val="both"/>
        <w:rPr>
          <w:szCs w:val="24"/>
        </w:rPr>
      </w:pPr>
      <w:r w:rsidRPr="0095359F">
        <w:rPr>
          <w:szCs w:val="24"/>
        </w:rPr>
        <w:t>The unmanned aircraft must have a maximum groundspeed of 100 mph or less.</w:t>
      </w:r>
    </w:p>
    <w:p w14:paraId="50D381BB" w14:textId="77777777" w:rsidR="001B0D4F" w:rsidRPr="0095359F" w:rsidRDefault="001B0D4F"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48FBDA17" w14:textId="577F4F0D" w:rsidR="00885374" w:rsidRPr="0095359F" w:rsidRDefault="00AB59D6" w:rsidP="00BF5F9A">
      <w:pPr>
        <w:pStyle w:val="ListParagraph"/>
        <w:numPr>
          <w:ilvl w:val="0"/>
          <w:numId w:val="8"/>
        </w:numPr>
        <w:tabs>
          <w:tab w:val="left" w:pos="-1440"/>
        </w:tabs>
        <w:ind w:left="2160" w:hanging="720"/>
        <w:jc w:val="both"/>
        <w:rPr>
          <w:szCs w:val="24"/>
        </w:rPr>
      </w:pPr>
      <w:r w:rsidRPr="0095359F">
        <w:rPr>
          <w:szCs w:val="24"/>
        </w:rPr>
        <w:t xml:space="preserve">The operator </w:t>
      </w:r>
      <w:r w:rsidR="001B0D4F" w:rsidRPr="0095359F">
        <w:rPr>
          <w:szCs w:val="24"/>
        </w:rPr>
        <w:t xml:space="preserve">must </w:t>
      </w:r>
      <w:r w:rsidRPr="0095359F">
        <w:rPr>
          <w:szCs w:val="24"/>
        </w:rPr>
        <w:t xml:space="preserve">keep the unmanned aircraft within his or her visual </w:t>
      </w:r>
      <w:r w:rsidR="002A6285" w:rsidRPr="0095359F">
        <w:rPr>
          <w:szCs w:val="24"/>
        </w:rPr>
        <w:t xml:space="preserve">line of sight </w:t>
      </w:r>
      <w:r w:rsidRPr="0095359F">
        <w:rPr>
          <w:szCs w:val="24"/>
        </w:rPr>
        <w:t>at all times.</w:t>
      </w:r>
    </w:p>
    <w:p w14:paraId="6C1A7124" w14:textId="4D736E62" w:rsidR="00AB59D6" w:rsidRPr="0095359F" w:rsidRDefault="00AB59D6"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605E8CA0" w14:textId="0C13E549" w:rsidR="00AB59D6" w:rsidRPr="0095359F" w:rsidRDefault="00AB59D6" w:rsidP="00BF5F9A">
      <w:pPr>
        <w:pStyle w:val="ListParagraph"/>
        <w:numPr>
          <w:ilvl w:val="0"/>
          <w:numId w:val="8"/>
        </w:numPr>
        <w:tabs>
          <w:tab w:val="left" w:pos="-1440"/>
        </w:tabs>
        <w:ind w:left="2160" w:hanging="720"/>
        <w:jc w:val="both"/>
        <w:rPr>
          <w:szCs w:val="24"/>
        </w:rPr>
      </w:pPr>
      <w:r w:rsidRPr="0095359F">
        <w:rPr>
          <w:szCs w:val="24"/>
        </w:rPr>
        <w:lastRenderedPageBreak/>
        <w:t>The operator m</w:t>
      </w:r>
      <w:r w:rsidR="00527385" w:rsidRPr="0095359F">
        <w:rPr>
          <w:szCs w:val="24"/>
        </w:rPr>
        <w:t>ust</w:t>
      </w:r>
      <w:r w:rsidRPr="0095359F">
        <w:rPr>
          <w:szCs w:val="24"/>
        </w:rPr>
        <w:t xml:space="preserve"> not fly the unmanned aircraft above 400 feet in uncontrolled airspace and m</w:t>
      </w:r>
      <w:r w:rsidR="00527385" w:rsidRPr="0095359F">
        <w:rPr>
          <w:szCs w:val="24"/>
        </w:rPr>
        <w:t>ust</w:t>
      </w:r>
      <w:r w:rsidRPr="0095359F">
        <w:rPr>
          <w:szCs w:val="24"/>
        </w:rPr>
        <w:t xml:space="preserve"> not fly the unmanned aircraft in controlled airspace (e.g., near airports) without FAA authorization.  The operator must comply with all other FAA airspace restrictions (e.g., near military bases).</w:t>
      </w:r>
    </w:p>
    <w:p w14:paraId="72075E36" w14:textId="1FB61FB3" w:rsidR="00AB59D6" w:rsidRPr="0095359F" w:rsidRDefault="00AB59D6"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28EAE707" w14:textId="5D0168AD" w:rsidR="00AB59D6" w:rsidRPr="0095359F" w:rsidRDefault="00AB59D6" w:rsidP="00BF5F9A">
      <w:pPr>
        <w:pStyle w:val="ListParagraph"/>
        <w:numPr>
          <w:ilvl w:val="0"/>
          <w:numId w:val="8"/>
        </w:numPr>
        <w:tabs>
          <w:tab w:val="left" w:pos="-1440"/>
        </w:tabs>
        <w:ind w:left="2160" w:hanging="720"/>
        <w:jc w:val="both"/>
        <w:rPr>
          <w:szCs w:val="24"/>
        </w:rPr>
      </w:pPr>
      <w:r w:rsidRPr="0095359F">
        <w:rPr>
          <w:szCs w:val="24"/>
        </w:rPr>
        <w:t>The operator m</w:t>
      </w:r>
      <w:r w:rsidR="00527385" w:rsidRPr="0095359F">
        <w:rPr>
          <w:szCs w:val="24"/>
        </w:rPr>
        <w:t>ust</w:t>
      </w:r>
      <w:r w:rsidRPr="0095359F">
        <w:rPr>
          <w:szCs w:val="24"/>
        </w:rPr>
        <w:t xml:space="preserve"> not fly the unmanned aircraft near other aircraft and must always </w:t>
      </w:r>
      <w:r w:rsidR="00527385" w:rsidRPr="0095359F">
        <w:rPr>
          <w:szCs w:val="24"/>
        </w:rPr>
        <w:t>yield the right of way</w:t>
      </w:r>
      <w:r w:rsidRPr="0095359F">
        <w:rPr>
          <w:szCs w:val="24"/>
        </w:rPr>
        <w:t xml:space="preserve"> to all other aircraft</w:t>
      </w:r>
      <w:r w:rsidR="00527385" w:rsidRPr="0095359F">
        <w:rPr>
          <w:szCs w:val="24"/>
        </w:rPr>
        <w:t>, especially manned aircraft</w:t>
      </w:r>
      <w:r w:rsidRPr="0095359F">
        <w:rPr>
          <w:szCs w:val="24"/>
        </w:rPr>
        <w:t>.</w:t>
      </w:r>
    </w:p>
    <w:p w14:paraId="0BB9B74E" w14:textId="6EB9E58D" w:rsidR="00AB59D6" w:rsidRPr="0095359F" w:rsidRDefault="00AB59D6"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26143AD6" w14:textId="16D37566" w:rsidR="00410B3B" w:rsidRPr="0095359F" w:rsidRDefault="00AB59D6" w:rsidP="00BF5F9A">
      <w:pPr>
        <w:pStyle w:val="ListParagraph"/>
        <w:numPr>
          <w:ilvl w:val="0"/>
          <w:numId w:val="8"/>
        </w:numPr>
        <w:tabs>
          <w:tab w:val="left" w:pos="-1440"/>
        </w:tabs>
        <w:ind w:left="2160" w:hanging="720"/>
        <w:jc w:val="both"/>
        <w:rPr>
          <w:szCs w:val="24"/>
        </w:rPr>
      </w:pPr>
      <w:r w:rsidRPr="0095359F">
        <w:rPr>
          <w:szCs w:val="24"/>
        </w:rPr>
        <w:t>The operator m</w:t>
      </w:r>
      <w:r w:rsidR="00527385" w:rsidRPr="0095359F">
        <w:rPr>
          <w:szCs w:val="24"/>
        </w:rPr>
        <w:t>ust</w:t>
      </w:r>
      <w:r w:rsidRPr="0095359F">
        <w:rPr>
          <w:szCs w:val="24"/>
        </w:rPr>
        <w:t xml:space="preserve"> not fly the unmanned aircraft </w:t>
      </w:r>
      <w:r w:rsidR="00527385" w:rsidRPr="0095359F">
        <w:rPr>
          <w:szCs w:val="24"/>
        </w:rPr>
        <w:t>near emergency response activities.</w:t>
      </w:r>
    </w:p>
    <w:p w14:paraId="49DCB3FD" w14:textId="32F1C7AE" w:rsidR="00527385" w:rsidRPr="0095359F" w:rsidRDefault="00527385"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14F7A055" w14:textId="6CBE2D1B" w:rsidR="00AB59D6" w:rsidRPr="0095359F" w:rsidRDefault="00527385" w:rsidP="00BF5F9A">
      <w:pPr>
        <w:pStyle w:val="ListParagraph"/>
        <w:numPr>
          <w:ilvl w:val="0"/>
          <w:numId w:val="8"/>
        </w:numPr>
        <w:tabs>
          <w:tab w:val="left" w:pos="-1440"/>
        </w:tabs>
        <w:ind w:left="2160" w:hanging="720"/>
        <w:jc w:val="both"/>
        <w:rPr>
          <w:szCs w:val="24"/>
        </w:rPr>
      </w:pPr>
      <w:r w:rsidRPr="0095359F">
        <w:rPr>
          <w:szCs w:val="24"/>
        </w:rPr>
        <w:t xml:space="preserve">The operator must not fly the unmanned aircraft under the influence of drugs or alcohol.  In addition, the operator must not fly the unmanned aircraft if he or she knows or has reason to know of any </w:t>
      </w:r>
      <w:r w:rsidR="00F426F2" w:rsidRPr="0095359F">
        <w:rPr>
          <w:szCs w:val="24"/>
        </w:rPr>
        <w:t xml:space="preserve">other </w:t>
      </w:r>
      <w:r w:rsidRPr="0095359F">
        <w:rPr>
          <w:szCs w:val="24"/>
        </w:rPr>
        <w:t>physical or mental condition that would interfere with the safe operation of the unmanned aircraft.</w:t>
      </w:r>
    </w:p>
    <w:p w14:paraId="368080C3" w14:textId="7AD890BA" w:rsidR="00527385" w:rsidRPr="0095359F" w:rsidRDefault="00527385"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6135323E" w14:textId="13AEB7A3" w:rsidR="00527385" w:rsidRPr="0095359F" w:rsidRDefault="00527385" w:rsidP="00BF5F9A">
      <w:pPr>
        <w:pStyle w:val="ListParagraph"/>
        <w:numPr>
          <w:ilvl w:val="0"/>
          <w:numId w:val="8"/>
        </w:numPr>
        <w:tabs>
          <w:tab w:val="left" w:pos="-1440"/>
        </w:tabs>
        <w:ind w:left="2160" w:hanging="720"/>
        <w:jc w:val="both"/>
        <w:rPr>
          <w:szCs w:val="24"/>
        </w:rPr>
      </w:pPr>
      <w:r w:rsidRPr="0095359F">
        <w:rPr>
          <w:szCs w:val="24"/>
        </w:rPr>
        <w:t>The operator must not otherwise fly the unmanned aircraft in a careless or reckless manner.</w:t>
      </w:r>
    </w:p>
    <w:p w14:paraId="75AD2287" w14:textId="77777777" w:rsidR="00E771F2" w:rsidRPr="0095359F" w:rsidRDefault="00E771F2" w:rsidP="00BF5F9A">
      <w:pPr>
        <w:tabs>
          <w:tab w:val="left" w:pos="-1440"/>
        </w:tabs>
        <w:spacing w:after="0" w:line="240" w:lineRule="auto"/>
        <w:ind w:left="1440"/>
        <w:contextualSpacing/>
        <w:jc w:val="both"/>
        <w:rPr>
          <w:rFonts w:ascii="Times New Roman" w:hAnsi="Times New Roman" w:cs="Times New Roman"/>
          <w:sz w:val="24"/>
          <w:szCs w:val="24"/>
        </w:rPr>
      </w:pPr>
    </w:p>
    <w:p w14:paraId="4476DC31" w14:textId="724FCE66" w:rsidR="00E771F2" w:rsidRPr="0095359F" w:rsidRDefault="00E771F2" w:rsidP="00BF5F9A">
      <w:pPr>
        <w:pStyle w:val="ListParagraph"/>
        <w:numPr>
          <w:ilvl w:val="0"/>
          <w:numId w:val="7"/>
        </w:numPr>
        <w:tabs>
          <w:tab w:val="left" w:pos="-1440"/>
        </w:tabs>
        <w:ind w:left="1440" w:hanging="720"/>
        <w:jc w:val="both"/>
        <w:rPr>
          <w:szCs w:val="24"/>
        </w:rPr>
      </w:pPr>
      <w:r w:rsidRPr="0095359F">
        <w:rPr>
          <w:szCs w:val="24"/>
        </w:rPr>
        <w:t>Other Guidelines</w:t>
      </w:r>
    </w:p>
    <w:p w14:paraId="15F5F476" w14:textId="77777777" w:rsidR="00E771F2" w:rsidRPr="0095359F" w:rsidRDefault="00E771F2" w:rsidP="00BF5F9A">
      <w:pPr>
        <w:tabs>
          <w:tab w:val="left" w:pos="-1440"/>
        </w:tabs>
        <w:spacing w:after="0" w:line="240" w:lineRule="auto"/>
        <w:ind w:left="1440"/>
        <w:contextualSpacing/>
        <w:jc w:val="both"/>
        <w:rPr>
          <w:rFonts w:ascii="Times New Roman" w:hAnsi="Times New Roman" w:cs="Times New Roman"/>
          <w:sz w:val="24"/>
          <w:szCs w:val="24"/>
        </w:rPr>
      </w:pPr>
    </w:p>
    <w:p w14:paraId="05A605A3" w14:textId="03566135" w:rsidR="00E771F2" w:rsidRPr="0095359F" w:rsidRDefault="003B5CB8" w:rsidP="00F1247F">
      <w:pPr>
        <w:tabs>
          <w:tab w:val="left" w:pos="-1440"/>
        </w:tabs>
        <w:spacing w:after="0" w:line="240" w:lineRule="auto"/>
        <w:ind w:left="1440"/>
        <w:contextualSpacing/>
        <w:jc w:val="both"/>
        <w:rPr>
          <w:rFonts w:ascii="Times New Roman" w:hAnsi="Times New Roman" w:cs="Times New Roman"/>
          <w:sz w:val="24"/>
          <w:szCs w:val="24"/>
        </w:rPr>
      </w:pPr>
      <w:r w:rsidRPr="0095359F">
        <w:rPr>
          <w:rFonts w:ascii="Times New Roman" w:hAnsi="Times New Roman" w:cs="Times New Roman"/>
          <w:sz w:val="24"/>
          <w:szCs w:val="24"/>
        </w:rPr>
        <w:t>A</w:t>
      </w:r>
      <w:r w:rsidR="008935D3" w:rsidRPr="0095359F">
        <w:rPr>
          <w:rFonts w:ascii="Times New Roman" w:hAnsi="Times New Roman" w:cs="Times New Roman"/>
          <w:sz w:val="24"/>
          <w:szCs w:val="24"/>
        </w:rPr>
        <w:t xml:space="preserve"> </w:t>
      </w:r>
      <w:r w:rsidR="00A2776F" w:rsidRPr="0095359F">
        <w:rPr>
          <w:rFonts w:ascii="Times New Roman" w:hAnsi="Times New Roman" w:cs="Times New Roman"/>
          <w:sz w:val="24"/>
          <w:szCs w:val="24"/>
        </w:rPr>
        <w:t xml:space="preserve">student, school </w:t>
      </w:r>
      <w:r w:rsidR="00292BC5" w:rsidRPr="0095359F">
        <w:rPr>
          <w:rFonts w:ascii="Times New Roman" w:hAnsi="Times New Roman" w:cs="Times New Roman"/>
          <w:sz w:val="24"/>
          <w:szCs w:val="24"/>
        </w:rPr>
        <w:t xml:space="preserve">system </w:t>
      </w:r>
      <w:r w:rsidR="00A2776F" w:rsidRPr="0095359F">
        <w:rPr>
          <w:rFonts w:ascii="Times New Roman" w:hAnsi="Times New Roman" w:cs="Times New Roman"/>
          <w:sz w:val="24"/>
          <w:szCs w:val="24"/>
        </w:rPr>
        <w:t xml:space="preserve">employee, contractor or vendor, </w:t>
      </w:r>
      <w:r w:rsidR="001C42D0" w:rsidRPr="0095359F">
        <w:rPr>
          <w:rFonts w:ascii="Times New Roman" w:hAnsi="Times New Roman" w:cs="Times New Roman"/>
          <w:sz w:val="24"/>
          <w:szCs w:val="24"/>
        </w:rPr>
        <w:t xml:space="preserve">school </w:t>
      </w:r>
      <w:r w:rsidR="00A2776F" w:rsidRPr="0095359F">
        <w:rPr>
          <w:rFonts w:ascii="Times New Roman" w:hAnsi="Times New Roman" w:cs="Times New Roman"/>
          <w:sz w:val="24"/>
          <w:szCs w:val="24"/>
        </w:rPr>
        <w:t xml:space="preserve">visitor, or </w:t>
      </w:r>
      <w:r w:rsidR="001C42D0" w:rsidRPr="0095359F">
        <w:rPr>
          <w:rFonts w:ascii="Times New Roman" w:hAnsi="Times New Roman" w:cs="Times New Roman"/>
          <w:sz w:val="24"/>
          <w:szCs w:val="24"/>
        </w:rPr>
        <w:t xml:space="preserve">other </w:t>
      </w:r>
      <w:r w:rsidR="00A2776F" w:rsidRPr="0095359F">
        <w:rPr>
          <w:rFonts w:ascii="Times New Roman" w:hAnsi="Times New Roman" w:cs="Times New Roman"/>
          <w:sz w:val="24"/>
          <w:szCs w:val="24"/>
        </w:rPr>
        <w:t>member of the general public</w:t>
      </w:r>
      <w:r w:rsidR="008935D3" w:rsidRPr="0095359F">
        <w:rPr>
          <w:rFonts w:ascii="Times New Roman" w:hAnsi="Times New Roman" w:cs="Times New Roman"/>
          <w:sz w:val="24"/>
          <w:szCs w:val="24"/>
        </w:rPr>
        <w:t xml:space="preserve"> who is authorized </w:t>
      </w:r>
      <w:r w:rsidR="002A6285" w:rsidRPr="0095359F">
        <w:rPr>
          <w:rFonts w:ascii="Times New Roman" w:hAnsi="Times New Roman" w:cs="Times New Roman"/>
          <w:sz w:val="24"/>
          <w:szCs w:val="24"/>
        </w:rPr>
        <w:t xml:space="preserve">by the superintendent or designee </w:t>
      </w:r>
      <w:r w:rsidR="008935D3" w:rsidRPr="0095359F">
        <w:rPr>
          <w:rFonts w:ascii="Times New Roman" w:hAnsi="Times New Roman" w:cs="Times New Roman"/>
          <w:sz w:val="24"/>
          <w:szCs w:val="24"/>
        </w:rPr>
        <w:t>to operate an unmanned aircraft on school property or at a school-sponsored event also</w:t>
      </w:r>
      <w:r w:rsidR="006671FA" w:rsidRPr="0095359F">
        <w:rPr>
          <w:rFonts w:ascii="Times New Roman" w:hAnsi="Times New Roman" w:cs="Times New Roman"/>
          <w:sz w:val="24"/>
          <w:szCs w:val="24"/>
        </w:rPr>
        <w:t xml:space="preserve"> must</w:t>
      </w:r>
      <w:r w:rsidR="008935D3" w:rsidRPr="0095359F">
        <w:rPr>
          <w:rFonts w:ascii="Times New Roman" w:hAnsi="Times New Roman" w:cs="Times New Roman"/>
          <w:sz w:val="24"/>
          <w:szCs w:val="24"/>
        </w:rPr>
        <w:t xml:space="preserve"> comply with the following guidelines established by the board.</w:t>
      </w:r>
    </w:p>
    <w:p w14:paraId="37DED46B" w14:textId="77777777" w:rsidR="00E771F2" w:rsidRPr="0095359F" w:rsidRDefault="00E771F2" w:rsidP="00F1247F">
      <w:pPr>
        <w:tabs>
          <w:tab w:val="left" w:pos="-1440"/>
        </w:tabs>
        <w:spacing w:after="0" w:line="240" w:lineRule="auto"/>
        <w:ind w:left="1440"/>
        <w:contextualSpacing/>
        <w:jc w:val="both"/>
        <w:rPr>
          <w:rFonts w:ascii="Times New Roman" w:hAnsi="Times New Roman" w:cs="Times New Roman"/>
          <w:sz w:val="24"/>
          <w:szCs w:val="24"/>
        </w:rPr>
      </w:pPr>
    </w:p>
    <w:p w14:paraId="327543D7" w14:textId="441712C0" w:rsidR="00F50336" w:rsidRPr="0095359F" w:rsidRDefault="00F50336" w:rsidP="00BF5F9A">
      <w:pPr>
        <w:pStyle w:val="ListParagraph"/>
        <w:numPr>
          <w:ilvl w:val="0"/>
          <w:numId w:val="9"/>
        </w:numPr>
        <w:tabs>
          <w:tab w:val="left" w:pos="-1440"/>
        </w:tabs>
        <w:ind w:left="2160" w:hanging="720"/>
        <w:jc w:val="both"/>
        <w:rPr>
          <w:szCs w:val="24"/>
        </w:rPr>
      </w:pPr>
      <w:r w:rsidRPr="0095359F">
        <w:rPr>
          <w:szCs w:val="24"/>
        </w:rPr>
        <w:t xml:space="preserve">The operator of any unmanned aircraft on school property or at a </w:t>
      </w:r>
      <w:r w:rsidR="002A6285" w:rsidRPr="0095359F">
        <w:rPr>
          <w:szCs w:val="24"/>
        </w:rPr>
        <w:t>school-</w:t>
      </w:r>
      <w:r w:rsidRPr="0095359F">
        <w:rPr>
          <w:szCs w:val="24"/>
        </w:rPr>
        <w:t xml:space="preserve">sponsored event must provide appropriate </w:t>
      </w:r>
      <w:r w:rsidR="006B2759" w:rsidRPr="0095359F">
        <w:rPr>
          <w:szCs w:val="24"/>
        </w:rPr>
        <w:t>documentation</w:t>
      </w:r>
      <w:r w:rsidRPr="0095359F">
        <w:rPr>
          <w:szCs w:val="24"/>
        </w:rPr>
        <w:t xml:space="preserve"> of approval from the superintendent or designee immediately upon request by any school system employee.</w:t>
      </w:r>
    </w:p>
    <w:p w14:paraId="590C18AC" w14:textId="77777777" w:rsidR="00F50336" w:rsidRPr="0095359F" w:rsidRDefault="00F50336"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27CA066D" w14:textId="09792BBD" w:rsidR="00E771F2" w:rsidRPr="0095359F" w:rsidRDefault="008935D3" w:rsidP="00BF5F9A">
      <w:pPr>
        <w:pStyle w:val="ListParagraph"/>
        <w:numPr>
          <w:ilvl w:val="0"/>
          <w:numId w:val="9"/>
        </w:numPr>
        <w:tabs>
          <w:tab w:val="left" w:pos="-1440"/>
        </w:tabs>
        <w:ind w:left="2160" w:hanging="720"/>
        <w:jc w:val="both"/>
        <w:rPr>
          <w:szCs w:val="24"/>
        </w:rPr>
      </w:pPr>
      <w:r w:rsidRPr="0095359F">
        <w:rPr>
          <w:szCs w:val="24"/>
        </w:rPr>
        <w:t xml:space="preserve">Students are prohibited from operating an unmanned aircraft on school property or at a school-sponsored event without appropriate faculty or other </w:t>
      </w:r>
      <w:r w:rsidR="00F426F2" w:rsidRPr="0095359F">
        <w:rPr>
          <w:szCs w:val="24"/>
        </w:rPr>
        <w:t xml:space="preserve">adult </w:t>
      </w:r>
      <w:r w:rsidRPr="0095359F">
        <w:rPr>
          <w:szCs w:val="24"/>
        </w:rPr>
        <w:t>supervision whether or not such supervision is required under federal regulations.</w:t>
      </w:r>
    </w:p>
    <w:p w14:paraId="31B2DD6F" w14:textId="35E5C131" w:rsidR="00337D6E" w:rsidRPr="0095359F" w:rsidRDefault="00337D6E"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4A3154C9" w14:textId="1552F820" w:rsidR="00337D6E" w:rsidRPr="0095359F" w:rsidRDefault="00337D6E" w:rsidP="00BF5F9A">
      <w:pPr>
        <w:pStyle w:val="ListParagraph"/>
        <w:numPr>
          <w:ilvl w:val="0"/>
          <w:numId w:val="9"/>
        </w:numPr>
        <w:tabs>
          <w:tab w:val="left" w:pos="-1440"/>
        </w:tabs>
        <w:ind w:left="2160" w:hanging="720"/>
        <w:jc w:val="both"/>
        <w:rPr>
          <w:szCs w:val="24"/>
        </w:rPr>
      </w:pPr>
      <w:r w:rsidRPr="0095359F">
        <w:rPr>
          <w:szCs w:val="24"/>
        </w:rPr>
        <w:t>The superintendent or designee, as well as the principal or other school official responsible for supervising school property or a school-sponsored event, may require the operator of an unmanned aircraft to temporarily or permanently suspend further use of the unmanned aircraft on school property or at a school-sponsored event at any time for any reason.</w:t>
      </w:r>
    </w:p>
    <w:p w14:paraId="3625AACF" w14:textId="77777777" w:rsidR="00337D6E" w:rsidRPr="0095359F" w:rsidRDefault="00337D6E" w:rsidP="00BF5F9A">
      <w:pPr>
        <w:tabs>
          <w:tab w:val="left" w:pos="-1440"/>
        </w:tabs>
        <w:spacing w:after="0" w:line="240" w:lineRule="auto"/>
        <w:ind w:left="2160" w:hanging="720"/>
        <w:contextualSpacing/>
        <w:jc w:val="both"/>
        <w:rPr>
          <w:rFonts w:ascii="Times New Roman" w:hAnsi="Times New Roman" w:cs="Times New Roman"/>
          <w:sz w:val="24"/>
          <w:szCs w:val="24"/>
        </w:rPr>
      </w:pPr>
    </w:p>
    <w:p w14:paraId="391894D5" w14:textId="03CFA5DD" w:rsidR="00404AA6" w:rsidRPr="0095359F" w:rsidRDefault="00404AA6" w:rsidP="00BF5F9A">
      <w:pPr>
        <w:pStyle w:val="ListParagraph"/>
        <w:numPr>
          <w:ilvl w:val="0"/>
          <w:numId w:val="9"/>
        </w:numPr>
        <w:tabs>
          <w:tab w:val="left" w:pos="-1440"/>
        </w:tabs>
        <w:ind w:left="2160" w:hanging="720"/>
        <w:jc w:val="both"/>
        <w:rPr>
          <w:szCs w:val="24"/>
        </w:rPr>
      </w:pPr>
      <w:r w:rsidRPr="0095359F">
        <w:rPr>
          <w:szCs w:val="24"/>
        </w:rPr>
        <w:t xml:space="preserve">The use of an unmanned aircraft to photograph or to record audio and/or video of the following is prohibited without the express written approval of the superintendent:  (a) students, employees, visitors, or other individuals, </w:t>
      </w:r>
      <w:r w:rsidRPr="0095359F">
        <w:rPr>
          <w:szCs w:val="24"/>
        </w:rPr>
        <w:lastRenderedPageBreak/>
        <w:t>(b) school- or school system-sponsored activities and other events, or (c) school buildings or other school system facilities.  Any such photographs or other audio and/or video recordings obtained through the use of an unmanned aircraft may not be used for any marketing or other commercial purpose or otherwise distributed to a third party without the express written approval of the superintendent.</w:t>
      </w:r>
    </w:p>
    <w:p w14:paraId="1A4AE39D" w14:textId="77777777" w:rsidR="00404AA6" w:rsidRPr="0095359F" w:rsidRDefault="00404AA6" w:rsidP="00404AA6">
      <w:pPr>
        <w:tabs>
          <w:tab w:val="left" w:pos="-1440"/>
        </w:tabs>
        <w:spacing w:after="0"/>
        <w:ind w:left="1440"/>
        <w:jc w:val="both"/>
        <w:rPr>
          <w:rFonts w:ascii="Times New Roman" w:hAnsi="Times New Roman" w:cs="Times New Roman"/>
          <w:sz w:val="24"/>
          <w:szCs w:val="24"/>
        </w:rPr>
      </w:pPr>
    </w:p>
    <w:p w14:paraId="1E56BC12" w14:textId="2ED97710" w:rsidR="00404AA6" w:rsidRPr="0095359F" w:rsidRDefault="00404AA6" w:rsidP="00BF5F9A">
      <w:pPr>
        <w:pStyle w:val="ListParagraph"/>
        <w:numPr>
          <w:ilvl w:val="0"/>
          <w:numId w:val="9"/>
        </w:numPr>
        <w:tabs>
          <w:tab w:val="left" w:pos="-1440"/>
        </w:tabs>
        <w:ind w:left="2160" w:hanging="720"/>
        <w:jc w:val="both"/>
        <w:rPr>
          <w:szCs w:val="24"/>
        </w:rPr>
      </w:pPr>
      <w:r w:rsidRPr="0095359F">
        <w:rPr>
          <w:szCs w:val="24"/>
        </w:rPr>
        <w:t>Unmanned aircraft may not be flown over people or moving vehicles without the express written approval of the superintendent.  As a pre-condition of receiving approval, the operator must provide the superintendent information sufficient to determine that the flight will be conducted in compliance with applicable FAA regulations.</w:t>
      </w:r>
    </w:p>
    <w:p w14:paraId="06C9B1F4" w14:textId="77777777" w:rsidR="00E771F2" w:rsidRPr="0095359F" w:rsidRDefault="00E771F2" w:rsidP="00404AA6">
      <w:pPr>
        <w:tabs>
          <w:tab w:val="left" w:pos="-1440"/>
        </w:tabs>
        <w:spacing w:after="0" w:line="240" w:lineRule="auto"/>
        <w:ind w:left="1440"/>
        <w:contextualSpacing/>
        <w:jc w:val="both"/>
        <w:rPr>
          <w:rFonts w:ascii="Times New Roman" w:hAnsi="Times New Roman" w:cs="Times New Roman"/>
          <w:sz w:val="24"/>
          <w:szCs w:val="24"/>
        </w:rPr>
      </w:pPr>
    </w:p>
    <w:p w14:paraId="1B0D57E3" w14:textId="17004F9F" w:rsidR="008935D3" w:rsidRPr="0095359F" w:rsidRDefault="008935D3" w:rsidP="00BF5F9A">
      <w:pPr>
        <w:pStyle w:val="ListParagraph"/>
        <w:numPr>
          <w:ilvl w:val="0"/>
          <w:numId w:val="9"/>
        </w:numPr>
        <w:tabs>
          <w:tab w:val="left" w:pos="-1440"/>
        </w:tabs>
        <w:ind w:left="2160" w:hanging="720"/>
        <w:jc w:val="both"/>
        <w:rPr>
          <w:szCs w:val="24"/>
        </w:rPr>
      </w:pPr>
      <w:r w:rsidRPr="0095359F">
        <w:rPr>
          <w:szCs w:val="24"/>
        </w:rPr>
        <w:t xml:space="preserve">Any data or other information collected through the use of an unmanned aircraft </w:t>
      </w:r>
      <w:r w:rsidR="00F426F2" w:rsidRPr="0095359F">
        <w:rPr>
          <w:szCs w:val="24"/>
        </w:rPr>
        <w:t>may</w:t>
      </w:r>
      <w:r w:rsidRPr="0095359F">
        <w:rPr>
          <w:szCs w:val="24"/>
        </w:rPr>
        <w:t xml:space="preserve"> not be sold for profit.  </w:t>
      </w:r>
    </w:p>
    <w:p w14:paraId="69F166B9" w14:textId="77777777" w:rsidR="008935D3" w:rsidRPr="0095359F" w:rsidRDefault="008935D3" w:rsidP="00BF5F9A">
      <w:pPr>
        <w:pStyle w:val="ListParagraph"/>
        <w:tabs>
          <w:tab w:val="left" w:pos="-1440"/>
        </w:tabs>
        <w:ind w:left="2160" w:hanging="720"/>
        <w:jc w:val="both"/>
        <w:rPr>
          <w:szCs w:val="24"/>
        </w:rPr>
      </w:pPr>
    </w:p>
    <w:p w14:paraId="6CFEAE15" w14:textId="67B9739B" w:rsidR="008935D3" w:rsidRPr="0095359F" w:rsidRDefault="008935D3" w:rsidP="00BF5F9A">
      <w:pPr>
        <w:pStyle w:val="ListParagraph"/>
        <w:numPr>
          <w:ilvl w:val="0"/>
          <w:numId w:val="9"/>
        </w:numPr>
        <w:tabs>
          <w:tab w:val="left" w:pos="-1440"/>
        </w:tabs>
        <w:ind w:left="2160" w:hanging="720"/>
        <w:jc w:val="both"/>
        <w:rPr>
          <w:szCs w:val="24"/>
        </w:rPr>
      </w:pPr>
      <w:r w:rsidRPr="0095359F">
        <w:rPr>
          <w:szCs w:val="24"/>
        </w:rPr>
        <w:t>The use of an unmanned aircraft inside any enclosed school or other building on school property (including any school or other building under construction) or indoors at a school-sponsored event off school property is prohibited without the express written approval of the superintendent or designee.</w:t>
      </w:r>
    </w:p>
    <w:p w14:paraId="01694488" w14:textId="77777777" w:rsidR="008935D3" w:rsidRPr="0095359F" w:rsidRDefault="008935D3" w:rsidP="00BF5F9A">
      <w:pPr>
        <w:pStyle w:val="ListParagraph"/>
        <w:ind w:left="2160" w:hanging="720"/>
        <w:jc w:val="both"/>
        <w:rPr>
          <w:szCs w:val="24"/>
        </w:rPr>
      </w:pPr>
    </w:p>
    <w:p w14:paraId="0DBCEACC" w14:textId="5094F67F" w:rsidR="003057B6" w:rsidRPr="0095359F" w:rsidRDefault="003057B6" w:rsidP="00BF5F9A">
      <w:pPr>
        <w:pStyle w:val="ListParagraph"/>
        <w:numPr>
          <w:ilvl w:val="0"/>
          <w:numId w:val="9"/>
        </w:numPr>
        <w:tabs>
          <w:tab w:val="left" w:pos="-1440"/>
        </w:tabs>
        <w:ind w:left="2160" w:hanging="720"/>
        <w:jc w:val="both"/>
        <w:rPr>
          <w:szCs w:val="24"/>
        </w:rPr>
      </w:pPr>
      <w:bookmarkStart w:id="2" w:name="_Hlk20229515"/>
      <w:r w:rsidRPr="0095359F">
        <w:rPr>
          <w:szCs w:val="24"/>
        </w:rPr>
        <w:t>T</w:t>
      </w:r>
      <w:r w:rsidR="008935D3" w:rsidRPr="0095359F">
        <w:rPr>
          <w:szCs w:val="24"/>
        </w:rPr>
        <w:t>he use of unmanned aircraft within the physical confines of any stadium, field, arena, or other structure</w:t>
      </w:r>
      <w:r w:rsidR="000D1006" w:rsidRPr="0095359F">
        <w:rPr>
          <w:szCs w:val="24"/>
        </w:rPr>
        <w:t>, including the playing area of the venue,</w:t>
      </w:r>
      <w:r w:rsidR="008935D3" w:rsidRPr="0095359F">
        <w:rPr>
          <w:szCs w:val="24"/>
        </w:rPr>
        <w:t xml:space="preserve"> during a </w:t>
      </w:r>
      <w:r w:rsidR="00F426F2" w:rsidRPr="0095359F">
        <w:rPr>
          <w:szCs w:val="24"/>
        </w:rPr>
        <w:t>North Carolina High School Athletic Association</w:t>
      </w:r>
      <w:r w:rsidR="008935D3" w:rsidRPr="0095359F">
        <w:rPr>
          <w:szCs w:val="24"/>
        </w:rPr>
        <w:t xml:space="preserve"> contest</w:t>
      </w:r>
      <w:r w:rsidR="008C4167" w:rsidRPr="0095359F">
        <w:rPr>
          <w:szCs w:val="24"/>
        </w:rPr>
        <w:t>, including pre- and post-game activities,</w:t>
      </w:r>
      <w:r w:rsidR="008935D3" w:rsidRPr="0095359F">
        <w:rPr>
          <w:szCs w:val="24"/>
        </w:rPr>
        <w:t xml:space="preserve"> is prohibited.</w:t>
      </w:r>
      <w:bookmarkEnd w:id="2"/>
      <w:r w:rsidR="008935D3" w:rsidRPr="0095359F">
        <w:rPr>
          <w:szCs w:val="24"/>
        </w:rPr>
        <w:t xml:space="preserve">  </w:t>
      </w:r>
    </w:p>
    <w:p w14:paraId="7CBD2332" w14:textId="77777777" w:rsidR="008935D3" w:rsidRPr="0095359F" w:rsidRDefault="008935D3" w:rsidP="00BF5F9A">
      <w:pPr>
        <w:tabs>
          <w:tab w:val="left" w:pos="-1440"/>
        </w:tabs>
        <w:spacing w:after="0" w:line="240" w:lineRule="auto"/>
        <w:ind w:left="2160" w:hanging="720"/>
        <w:jc w:val="both"/>
        <w:rPr>
          <w:rFonts w:ascii="Times New Roman" w:hAnsi="Times New Roman" w:cs="Times New Roman"/>
          <w:szCs w:val="24"/>
        </w:rPr>
      </w:pPr>
    </w:p>
    <w:p w14:paraId="2341446C" w14:textId="7DC14345" w:rsidR="00337D6E" w:rsidRPr="0095359F" w:rsidRDefault="008935D3" w:rsidP="00BF5F9A">
      <w:pPr>
        <w:pStyle w:val="ListParagraph"/>
        <w:numPr>
          <w:ilvl w:val="0"/>
          <w:numId w:val="9"/>
        </w:numPr>
        <w:tabs>
          <w:tab w:val="left" w:pos="-1440"/>
        </w:tabs>
        <w:ind w:left="2160" w:hanging="720"/>
        <w:jc w:val="both"/>
        <w:rPr>
          <w:szCs w:val="24"/>
        </w:rPr>
      </w:pPr>
      <w:r w:rsidRPr="0095359F">
        <w:rPr>
          <w:szCs w:val="24"/>
        </w:rPr>
        <w:t xml:space="preserve">Any incident resulting in an injury to a person or damage to property caused by the use of an unmanned aircraft must be reported immediately or as soon as practicable </w:t>
      </w:r>
      <w:r w:rsidR="005F686E" w:rsidRPr="0095359F">
        <w:rPr>
          <w:szCs w:val="24"/>
        </w:rPr>
        <w:t xml:space="preserve">thereafter </w:t>
      </w:r>
      <w:r w:rsidRPr="0095359F">
        <w:rPr>
          <w:szCs w:val="24"/>
        </w:rPr>
        <w:t>to the principal or other school official responsible for supervising the school property or school-sponsored event where the incident occurred.  This requirement appl</w:t>
      </w:r>
      <w:r w:rsidR="00AF267C" w:rsidRPr="0095359F">
        <w:rPr>
          <w:szCs w:val="24"/>
        </w:rPr>
        <w:t>ies</w:t>
      </w:r>
      <w:r w:rsidRPr="0095359F">
        <w:rPr>
          <w:szCs w:val="24"/>
        </w:rPr>
        <w:t xml:space="preserve"> whether or not the incident is also subject to the mandatory reporting requirements under federal regulations</w:t>
      </w:r>
      <w:r w:rsidR="00B92CEA" w:rsidRPr="0095359F">
        <w:rPr>
          <w:szCs w:val="24"/>
        </w:rPr>
        <w:t>.</w:t>
      </w:r>
    </w:p>
    <w:p w14:paraId="326130DC" w14:textId="77777777" w:rsidR="00AF267C" w:rsidRPr="0095359F" w:rsidRDefault="00AF267C" w:rsidP="00BF5F9A">
      <w:pPr>
        <w:tabs>
          <w:tab w:val="left" w:pos="-1440"/>
        </w:tabs>
        <w:spacing w:after="0" w:line="240" w:lineRule="auto"/>
        <w:ind w:left="2160" w:hanging="720"/>
        <w:jc w:val="both"/>
        <w:rPr>
          <w:rFonts w:ascii="Times New Roman" w:hAnsi="Times New Roman" w:cs="Times New Roman"/>
          <w:sz w:val="24"/>
          <w:szCs w:val="24"/>
        </w:rPr>
      </w:pPr>
    </w:p>
    <w:p w14:paraId="59B29E1F" w14:textId="7A3EA5CC" w:rsidR="00337D6E" w:rsidRPr="0095359F" w:rsidRDefault="00337D6E" w:rsidP="00BF5F9A">
      <w:pPr>
        <w:pStyle w:val="ListParagraph"/>
        <w:numPr>
          <w:ilvl w:val="0"/>
          <w:numId w:val="9"/>
        </w:numPr>
        <w:tabs>
          <w:tab w:val="left" w:pos="-1440"/>
        </w:tabs>
        <w:ind w:left="2160" w:hanging="720"/>
        <w:jc w:val="both"/>
        <w:rPr>
          <w:szCs w:val="24"/>
        </w:rPr>
      </w:pPr>
      <w:bookmarkStart w:id="3" w:name="_Hlk98254779"/>
      <w:r w:rsidRPr="0095359F">
        <w:rPr>
          <w:szCs w:val="24"/>
        </w:rPr>
        <w:t xml:space="preserve">Any unmanned aircraft owned by a school or the school system must be properly insured and must be scheduled </w:t>
      </w:r>
      <w:r w:rsidR="00AD580D" w:rsidRPr="0095359F">
        <w:rPr>
          <w:szCs w:val="24"/>
        </w:rPr>
        <w:t xml:space="preserve">(i.e., listed on the policy) </w:t>
      </w:r>
      <w:r w:rsidRPr="0095359F">
        <w:rPr>
          <w:szCs w:val="24"/>
        </w:rPr>
        <w:t>and operated as required by the school system’s liability coverage agreement</w:t>
      </w:r>
      <w:bookmarkEnd w:id="3"/>
      <w:r w:rsidRPr="0095359F">
        <w:rPr>
          <w:szCs w:val="24"/>
        </w:rPr>
        <w:t>.</w:t>
      </w:r>
    </w:p>
    <w:p w14:paraId="677DEDCD" w14:textId="77777777" w:rsidR="00216B43" w:rsidRPr="0095359F" w:rsidRDefault="00216B43" w:rsidP="00F1247F">
      <w:pPr>
        <w:spacing w:after="0" w:line="240" w:lineRule="auto"/>
        <w:ind w:left="1440"/>
        <w:jc w:val="both"/>
        <w:rPr>
          <w:rFonts w:ascii="Times New Roman" w:hAnsi="Times New Roman" w:cs="Times New Roman"/>
          <w:sz w:val="24"/>
          <w:szCs w:val="24"/>
        </w:rPr>
      </w:pPr>
    </w:p>
    <w:p w14:paraId="3F819CFD" w14:textId="506B8D80" w:rsidR="004D11F5" w:rsidRPr="0095359F" w:rsidRDefault="004D11F5" w:rsidP="00F1247F">
      <w:pPr>
        <w:spacing w:after="0" w:line="240" w:lineRule="auto"/>
        <w:ind w:left="1440"/>
        <w:jc w:val="both"/>
        <w:rPr>
          <w:rFonts w:ascii="Times New Roman" w:hAnsi="Times New Roman" w:cs="Times New Roman"/>
          <w:sz w:val="24"/>
          <w:szCs w:val="24"/>
        </w:rPr>
      </w:pPr>
      <w:r w:rsidRPr="0095359F">
        <w:rPr>
          <w:rFonts w:ascii="Times New Roman" w:hAnsi="Times New Roman" w:cs="Times New Roman"/>
          <w:sz w:val="24"/>
          <w:szCs w:val="24"/>
        </w:rPr>
        <w:t>The superintendent or designee may develop any additional administrative procedures or other regulations necessary to implement the requirements of this policy</w:t>
      </w:r>
      <w:r w:rsidR="003B5CB8" w:rsidRPr="0095359F">
        <w:rPr>
          <w:rFonts w:ascii="Times New Roman" w:hAnsi="Times New Roman" w:cs="Times New Roman"/>
          <w:sz w:val="24"/>
          <w:szCs w:val="24"/>
        </w:rPr>
        <w:t xml:space="preserve"> or to further protect the safety, security, and privacy of people and property</w:t>
      </w:r>
      <w:r w:rsidRPr="0095359F">
        <w:rPr>
          <w:rFonts w:ascii="Times New Roman" w:hAnsi="Times New Roman" w:cs="Times New Roman"/>
          <w:sz w:val="24"/>
          <w:szCs w:val="24"/>
        </w:rPr>
        <w:t>.</w:t>
      </w:r>
    </w:p>
    <w:p w14:paraId="3DD60CE1" w14:textId="77777777" w:rsidR="00885374" w:rsidRPr="0095359F" w:rsidRDefault="00885374" w:rsidP="00BF5F9A">
      <w:pPr>
        <w:spacing w:after="0" w:line="240" w:lineRule="auto"/>
        <w:jc w:val="both"/>
        <w:rPr>
          <w:rFonts w:ascii="Times New Roman" w:hAnsi="Times New Roman" w:cs="Times New Roman"/>
          <w:sz w:val="24"/>
          <w:szCs w:val="24"/>
        </w:rPr>
      </w:pPr>
    </w:p>
    <w:p w14:paraId="54BBE952" w14:textId="613AA233" w:rsidR="006622BE" w:rsidRPr="0095359F" w:rsidRDefault="006622BE" w:rsidP="00F1247F">
      <w:pPr>
        <w:spacing w:after="0" w:line="240" w:lineRule="auto"/>
        <w:contextualSpacing/>
        <w:jc w:val="both"/>
        <w:rPr>
          <w:rFonts w:ascii="Times New Roman" w:hAnsi="Times New Roman" w:cs="Times New Roman"/>
          <w:sz w:val="24"/>
          <w:szCs w:val="24"/>
        </w:rPr>
      </w:pPr>
      <w:r w:rsidRPr="0095359F">
        <w:rPr>
          <w:rFonts w:ascii="Times New Roman" w:hAnsi="Times New Roman" w:cs="Times New Roman"/>
          <w:sz w:val="24"/>
          <w:szCs w:val="24"/>
        </w:rPr>
        <w:t>Legal</w:t>
      </w:r>
      <w:r w:rsidR="004D11F5" w:rsidRPr="0095359F">
        <w:rPr>
          <w:rFonts w:ascii="Times New Roman" w:hAnsi="Times New Roman" w:cs="Times New Roman"/>
          <w:sz w:val="24"/>
          <w:szCs w:val="24"/>
        </w:rPr>
        <w:t xml:space="preserve"> </w:t>
      </w:r>
      <w:r w:rsidRPr="0095359F">
        <w:rPr>
          <w:rFonts w:ascii="Times New Roman" w:hAnsi="Times New Roman" w:cs="Times New Roman"/>
          <w:sz w:val="24"/>
          <w:szCs w:val="24"/>
        </w:rPr>
        <w:t>References:</w:t>
      </w:r>
      <w:r w:rsidR="00DD2841" w:rsidRPr="0095359F">
        <w:rPr>
          <w:rFonts w:ascii="Times New Roman" w:hAnsi="Times New Roman" w:cs="Times New Roman"/>
          <w:sz w:val="24"/>
          <w:szCs w:val="24"/>
        </w:rPr>
        <w:t xml:space="preserve"> </w:t>
      </w:r>
      <w:r w:rsidR="005E3912" w:rsidRPr="0095359F">
        <w:rPr>
          <w:rFonts w:ascii="Times New Roman" w:hAnsi="Times New Roman" w:cs="Times New Roman"/>
          <w:sz w:val="24"/>
          <w:szCs w:val="24"/>
        </w:rPr>
        <w:t xml:space="preserve"> </w:t>
      </w:r>
      <w:r w:rsidR="00D73237" w:rsidRPr="0095359F">
        <w:rPr>
          <w:rFonts w:ascii="Times New Roman" w:hAnsi="Times New Roman" w:cs="Times New Roman"/>
          <w:sz w:val="24"/>
          <w:szCs w:val="24"/>
        </w:rPr>
        <w:t xml:space="preserve">FAA Reauthorization Act of 2018, P.L. </w:t>
      </w:r>
      <w:r w:rsidR="000F75EE" w:rsidRPr="0095359F">
        <w:rPr>
          <w:rFonts w:ascii="Times New Roman" w:hAnsi="Times New Roman" w:cs="Times New Roman"/>
          <w:sz w:val="24"/>
          <w:szCs w:val="24"/>
        </w:rPr>
        <w:t>115-</w:t>
      </w:r>
      <w:r w:rsidR="00D73237" w:rsidRPr="0095359F">
        <w:rPr>
          <w:rFonts w:ascii="Times New Roman" w:hAnsi="Times New Roman" w:cs="Times New Roman"/>
          <w:sz w:val="24"/>
          <w:szCs w:val="24"/>
        </w:rPr>
        <w:t>254</w:t>
      </w:r>
      <w:r w:rsidR="00B92CEA" w:rsidRPr="0095359F">
        <w:rPr>
          <w:rFonts w:ascii="Times New Roman" w:hAnsi="Times New Roman" w:cs="Times New Roman"/>
          <w:sz w:val="24"/>
          <w:szCs w:val="24"/>
        </w:rPr>
        <w:t>;</w:t>
      </w:r>
      <w:r w:rsidR="00D73237" w:rsidRPr="0095359F">
        <w:rPr>
          <w:rFonts w:ascii="Times New Roman" w:hAnsi="Times New Roman" w:cs="Times New Roman"/>
          <w:sz w:val="24"/>
          <w:szCs w:val="24"/>
        </w:rPr>
        <w:t xml:space="preserve"> </w:t>
      </w:r>
      <w:r w:rsidR="00340628" w:rsidRPr="0095359F">
        <w:rPr>
          <w:rFonts w:ascii="Times New Roman" w:hAnsi="Times New Roman" w:cs="Times New Roman"/>
          <w:sz w:val="24"/>
          <w:szCs w:val="24"/>
        </w:rPr>
        <w:t>49 U.S.C. 4480</w:t>
      </w:r>
      <w:r w:rsidR="00E5032F" w:rsidRPr="0095359F">
        <w:rPr>
          <w:rFonts w:ascii="Times New Roman" w:hAnsi="Times New Roman" w:cs="Times New Roman"/>
          <w:sz w:val="24"/>
          <w:szCs w:val="24"/>
        </w:rPr>
        <w:t xml:space="preserve">1 </w:t>
      </w:r>
      <w:r w:rsidR="00E5032F" w:rsidRPr="0095359F">
        <w:rPr>
          <w:rFonts w:ascii="Times New Roman" w:hAnsi="Times New Roman" w:cs="Times New Roman"/>
          <w:i/>
          <w:iCs/>
          <w:sz w:val="24"/>
          <w:szCs w:val="24"/>
        </w:rPr>
        <w:t>et seq.</w:t>
      </w:r>
      <w:r w:rsidR="00340628" w:rsidRPr="0095359F">
        <w:rPr>
          <w:rFonts w:ascii="Times New Roman" w:hAnsi="Times New Roman" w:cs="Times New Roman"/>
          <w:sz w:val="24"/>
          <w:szCs w:val="24"/>
        </w:rPr>
        <w:t>;</w:t>
      </w:r>
      <w:r w:rsidR="00D73237" w:rsidRPr="0095359F">
        <w:rPr>
          <w:rFonts w:ascii="Times New Roman" w:hAnsi="Times New Roman" w:cs="Times New Roman"/>
          <w:sz w:val="24"/>
          <w:szCs w:val="24"/>
        </w:rPr>
        <w:t xml:space="preserve"> 14 C.F.R. </w:t>
      </w:r>
      <w:r w:rsidR="001E4C58" w:rsidRPr="0095359F">
        <w:rPr>
          <w:rFonts w:ascii="Times New Roman" w:hAnsi="Times New Roman" w:cs="Times New Roman"/>
          <w:sz w:val="24"/>
          <w:szCs w:val="24"/>
        </w:rPr>
        <w:t xml:space="preserve">Part 89, </w:t>
      </w:r>
      <w:r w:rsidR="00D73237" w:rsidRPr="0095359F">
        <w:rPr>
          <w:rFonts w:ascii="Times New Roman" w:hAnsi="Times New Roman" w:cs="Times New Roman"/>
          <w:sz w:val="24"/>
          <w:szCs w:val="24"/>
        </w:rPr>
        <w:t xml:space="preserve">Part 107; </w:t>
      </w:r>
      <w:r w:rsidR="009E5A04" w:rsidRPr="0095359F">
        <w:rPr>
          <w:rFonts w:ascii="Times New Roman" w:hAnsi="Times New Roman" w:cs="Times New Roman"/>
          <w:sz w:val="24"/>
          <w:szCs w:val="24"/>
        </w:rPr>
        <w:t xml:space="preserve">Federal Aviation Administration, Advisory Circular 91-57B (May 31, 2019), available at </w:t>
      </w:r>
      <w:hyperlink r:id="rId11" w:history="1">
        <w:r w:rsidR="009E5A04" w:rsidRPr="0095359F">
          <w:rPr>
            <w:rStyle w:val="Hyperlink"/>
            <w:rFonts w:ascii="Times New Roman" w:hAnsi="Times New Roman" w:cs="Times New Roman"/>
            <w:sz w:val="24"/>
            <w:szCs w:val="24"/>
          </w:rPr>
          <w:t>https://www.faa.gov/documentLibrary/media/Advisory_Circular/AC_91-</w:t>
        </w:r>
        <w:r w:rsidR="009E5A04" w:rsidRPr="0095359F">
          <w:rPr>
            <w:rStyle w:val="Hyperlink"/>
            <w:rFonts w:ascii="Times New Roman" w:hAnsi="Times New Roman" w:cs="Times New Roman"/>
            <w:sz w:val="24"/>
            <w:szCs w:val="24"/>
          </w:rPr>
          <w:lastRenderedPageBreak/>
          <w:t>57B.pdf</w:t>
        </w:r>
      </w:hyperlink>
      <w:r w:rsidR="009E5A04" w:rsidRPr="0095359F">
        <w:rPr>
          <w:rFonts w:ascii="Times New Roman" w:hAnsi="Times New Roman" w:cs="Times New Roman"/>
          <w:sz w:val="24"/>
          <w:szCs w:val="24"/>
        </w:rPr>
        <w:t xml:space="preserve">; </w:t>
      </w:r>
      <w:r w:rsidR="00C30FAE" w:rsidRPr="0095359F">
        <w:rPr>
          <w:rFonts w:ascii="Times New Roman" w:hAnsi="Times New Roman" w:cs="Times New Roman"/>
          <w:sz w:val="24"/>
          <w:szCs w:val="24"/>
        </w:rPr>
        <w:t xml:space="preserve">Federal Aviation Administration, Advisory Circular 107-2 (June 21, 2016), available at </w:t>
      </w:r>
      <w:hyperlink r:id="rId12" w:history="1">
        <w:r w:rsidR="00C30FAE" w:rsidRPr="0095359F">
          <w:rPr>
            <w:rStyle w:val="Hyperlink"/>
            <w:rFonts w:ascii="Times New Roman" w:hAnsi="Times New Roman" w:cs="Times New Roman"/>
            <w:sz w:val="24"/>
            <w:szCs w:val="24"/>
          </w:rPr>
          <w:t>https://www.faa.gov/uas/resources/policy_library/media/AC_107-2_AFS-1_Signed.pdf</w:t>
        </w:r>
      </w:hyperlink>
      <w:r w:rsidR="00C30FAE" w:rsidRPr="0095359F">
        <w:rPr>
          <w:rFonts w:ascii="Times New Roman" w:hAnsi="Times New Roman" w:cs="Times New Roman"/>
          <w:sz w:val="24"/>
          <w:szCs w:val="24"/>
        </w:rPr>
        <w:t xml:space="preserve">; </w:t>
      </w:r>
      <w:r w:rsidR="00DD2841" w:rsidRPr="0095359F">
        <w:rPr>
          <w:rFonts w:ascii="Times New Roman" w:hAnsi="Times New Roman" w:cs="Times New Roman"/>
          <w:sz w:val="24"/>
          <w:szCs w:val="24"/>
        </w:rPr>
        <w:t xml:space="preserve">G.S. </w:t>
      </w:r>
      <w:r w:rsidR="00C12A29" w:rsidRPr="0095359F">
        <w:rPr>
          <w:rFonts w:ascii="Times New Roman" w:hAnsi="Times New Roman" w:cs="Times New Roman"/>
          <w:sz w:val="24"/>
          <w:szCs w:val="24"/>
        </w:rPr>
        <w:t xml:space="preserve">14-7.45, -280.3, -401.24, -401.25; G.S. </w:t>
      </w:r>
      <w:r w:rsidR="00DD2841" w:rsidRPr="0095359F">
        <w:rPr>
          <w:rFonts w:ascii="Times New Roman" w:hAnsi="Times New Roman" w:cs="Times New Roman"/>
          <w:sz w:val="24"/>
          <w:szCs w:val="24"/>
        </w:rPr>
        <w:t xml:space="preserve">15A-300.1, -300.2, </w:t>
      </w:r>
      <w:r w:rsidR="00E06BF4" w:rsidRPr="0095359F">
        <w:rPr>
          <w:rFonts w:ascii="Times New Roman" w:hAnsi="Times New Roman" w:cs="Times New Roman"/>
          <w:sz w:val="24"/>
          <w:szCs w:val="24"/>
        </w:rPr>
        <w:t xml:space="preserve">-300.3; </w:t>
      </w:r>
      <w:r w:rsidR="00DD2841" w:rsidRPr="0095359F">
        <w:rPr>
          <w:rFonts w:ascii="Times New Roman" w:hAnsi="Times New Roman" w:cs="Times New Roman"/>
          <w:sz w:val="24"/>
          <w:szCs w:val="24"/>
        </w:rPr>
        <w:t xml:space="preserve">G.S. 63, art. 10; </w:t>
      </w:r>
      <w:r w:rsidR="00E06BF4" w:rsidRPr="0095359F">
        <w:rPr>
          <w:rFonts w:ascii="Times New Roman" w:hAnsi="Times New Roman" w:cs="Times New Roman"/>
          <w:sz w:val="24"/>
          <w:szCs w:val="24"/>
        </w:rPr>
        <w:t>G.S. 113-295</w:t>
      </w:r>
      <w:r w:rsidR="00C30FAE" w:rsidRPr="0095359F">
        <w:rPr>
          <w:rFonts w:ascii="Times New Roman" w:hAnsi="Times New Roman" w:cs="Times New Roman"/>
          <w:sz w:val="24"/>
          <w:szCs w:val="24"/>
        </w:rPr>
        <w:t xml:space="preserve">; </w:t>
      </w:r>
      <w:bookmarkStart w:id="4" w:name="_Hlk19027742"/>
      <w:r w:rsidR="00C30FAE" w:rsidRPr="0095359F">
        <w:rPr>
          <w:rFonts w:ascii="Times New Roman" w:hAnsi="Times New Roman" w:cs="Times New Roman"/>
          <w:sz w:val="24"/>
          <w:szCs w:val="24"/>
        </w:rPr>
        <w:t>North Carolina High School Athletic Association</w:t>
      </w:r>
      <w:bookmarkEnd w:id="4"/>
      <w:ins w:id="5" w:author="Cynthia Moore" w:date="2022-10-13T11:24:00Z">
        <w:r w:rsidR="00923CD9">
          <w:rPr>
            <w:rFonts w:ascii="Times New Roman" w:hAnsi="Times New Roman" w:cs="Times New Roman"/>
            <w:sz w:val="24"/>
            <w:szCs w:val="24"/>
          </w:rPr>
          <w:t xml:space="preserve"> Handbook</w:t>
        </w:r>
      </w:ins>
      <w:r w:rsidR="00C30FAE" w:rsidRPr="0095359F">
        <w:rPr>
          <w:rFonts w:ascii="Times New Roman" w:hAnsi="Times New Roman" w:cs="Times New Roman"/>
          <w:sz w:val="24"/>
          <w:szCs w:val="24"/>
        </w:rPr>
        <w:t xml:space="preserve">, </w:t>
      </w:r>
      <w:del w:id="6" w:author="Cynthia Moore" w:date="2022-10-13T11:24:00Z">
        <w:r w:rsidR="00C30FAE" w:rsidRPr="0095359F" w:rsidDel="00923CD9">
          <w:rPr>
            <w:rFonts w:ascii="Times New Roman" w:hAnsi="Times New Roman" w:cs="Times New Roman"/>
            <w:sz w:val="24"/>
            <w:szCs w:val="24"/>
          </w:rPr>
          <w:delText>Policy 2.2.3(c) (</w:delText>
        </w:r>
        <w:r w:rsidR="008C4167" w:rsidRPr="0095359F" w:rsidDel="00923CD9">
          <w:rPr>
            <w:rFonts w:ascii="Times New Roman" w:hAnsi="Times New Roman" w:cs="Times New Roman"/>
            <w:sz w:val="24"/>
            <w:szCs w:val="24"/>
          </w:rPr>
          <w:delText>2021-2022</w:delText>
        </w:r>
        <w:r w:rsidR="00C30FAE" w:rsidRPr="0095359F" w:rsidDel="00923CD9">
          <w:rPr>
            <w:rFonts w:ascii="Times New Roman" w:hAnsi="Times New Roman" w:cs="Times New Roman"/>
            <w:sz w:val="24"/>
            <w:szCs w:val="24"/>
          </w:rPr>
          <w:delText xml:space="preserve">), </w:delText>
        </w:r>
      </w:del>
      <w:r w:rsidR="00C30FAE" w:rsidRPr="0095359F">
        <w:rPr>
          <w:rFonts w:ascii="Times New Roman" w:hAnsi="Times New Roman" w:cs="Times New Roman"/>
          <w:sz w:val="24"/>
          <w:szCs w:val="24"/>
        </w:rPr>
        <w:t xml:space="preserve">available at </w:t>
      </w:r>
      <w:hyperlink r:id="rId13" w:history="1">
        <w:r w:rsidR="00D83262" w:rsidRPr="0095359F">
          <w:rPr>
            <w:rStyle w:val="Hyperlink"/>
            <w:rFonts w:ascii="Times New Roman" w:hAnsi="Times New Roman" w:cs="Times New Roman"/>
            <w:sz w:val="24"/>
            <w:szCs w:val="24"/>
          </w:rPr>
          <w:t>https://www.nchsaa.org/handbook</w:t>
        </w:r>
      </w:hyperlink>
      <w:r w:rsidR="00D83262" w:rsidRPr="0095359F">
        <w:rPr>
          <w:rFonts w:ascii="Times New Roman" w:hAnsi="Times New Roman" w:cs="Times New Roman"/>
          <w:sz w:val="24"/>
          <w:szCs w:val="24"/>
        </w:rPr>
        <w:t xml:space="preserve"> </w:t>
      </w:r>
    </w:p>
    <w:p w14:paraId="4758420D" w14:textId="77777777" w:rsidR="006622BE" w:rsidRPr="0095359F" w:rsidRDefault="006622BE" w:rsidP="00F1247F">
      <w:pPr>
        <w:spacing w:after="0" w:line="240" w:lineRule="auto"/>
        <w:contextualSpacing/>
        <w:jc w:val="both"/>
        <w:rPr>
          <w:rFonts w:ascii="Times New Roman" w:hAnsi="Times New Roman" w:cs="Times New Roman"/>
          <w:sz w:val="24"/>
          <w:szCs w:val="24"/>
        </w:rPr>
      </w:pPr>
    </w:p>
    <w:p w14:paraId="30F72501" w14:textId="20DBF6AC" w:rsidR="000710F2" w:rsidRPr="0095359F" w:rsidRDefault="006622BE" w:rsidP="00F1247F">
      <w:pPr>
        <w:spacing w:after="0" w:line="240" w:lineRule="auto"/>
        <w:contextualSpacing/>
        <w:jc w:val="both"/>
        <w:rPr>
          <w:rFonts w:ascii="Times New Roman" w:hAnsi="Times New Roman" w:cs="Times New Roman"/>
          <w:sz w:val="24"/>
          <w:szCs w:val="24"/>
        </w:rPr>
      </w:pPr>
      <w:r w:rsidRPr="0095359F">
        <w:rPr>
          <w:rFonts w:ascii="Times New Roman" w:hAnsi="Times New Roman" w:cs="Times New Roman"/>
          <w:sz w:val="24"/>
          <w:szCs w:val="24"/>
        </w:rPr>
        <w:t>Cross References:</w:t>
      </w:r>
      <w:r w:rsidR="00D73237" w:rsidRPr="0095359F">
        <w:rPr>
          <w:rFonts w:ascii="Times New Roman" w:hAnsi="Times New Roman" w:cs="Times New Roman"/>
          <w:sz w:val="24"/>
          <w:szCs w:val="24"/>
        </w:rPr>
        <w:t xml:space="preserve"> </w:t>
      </w:r>
      <w:r w:rsidR="005E3912" w:rsidRPr="0095359F">
        <w:rPr>
          <w:rFonts w:ascii="Times New Roman" w:hAnsi="Times New Roman" w:cs="Times New Roman"/>
          <w:sz w:val="24"/>
          <w:szCs w:val="24"/>
        </w:rPr>
        <w:t xml:space="preserve"> </w:t>
      </w:r>
      <w:r w:rsidR="00930DD6" w:rsidRPr="0095359F">
        <w:rPr>
          <w:rFonts w:ascii="Times New Roman" w:hAnsi="Times New Roman" w:cs="Times New Roman"/>
          <w:sz w:val="24"/>
          <w:szCs w:val="24"/>
        </w:rPr>
        <w:t>Student Behavior Policies (4300 series), Visitors to the Schools (policy 5020)</w:t>
      </w:r>
      <w:r w:rsidR="00FF2864" w:rsidRPr="0095359F">
        <w:rPr>
          <w:rFonts w:ascii="Times New Roman" w:hAnsi="Times New Roman" w:cs="Times New Roman"/>
          <w:sz w:val="24"/>
          <w:szCs w:val="24"/>
        </w:rPr>
        <w:t>, Community Use of Facilities (policy 5030)</w:t>
      </w:r>
    </w:p>
    <w:p w14:paraId="560BE2DF" w14:textId="77777777" w:rsidR="006622BE" w:rsidRPr="0095359F" w:rsidRDefault="006622BE" w:rsidP="00F1247F">
      <w:pPr>
        <w:spacing w:after="0" w:line="240" w:lineRule="auto"/>
        <w:contextualSpacing/>
        <w:jc w:val="both"/>
        <w:rPr>
          <w:rFonts w:ascii="Times New Roman" w:hAnsi="Times New Roman" w:cs="Times New Roman"/>
          <w:sz w:val="24"/>
          <w:szCs w:val="24"/>
        </w:rPr>
      </w:pPr>
    </w:p>
    <w:p w14:paraId="3D6ECA22" w14:textId="77777777" w:rsidR="005E3912" w:rsidRPr="0095359F" w:rsidRDefault="006622BE" w:rsidP="00F1247F">
      <w:pPr>
        <w:spacing w:after="0" w:line="240" w:lineRule="auto"/>
        <w:contextualSpacing/>
        <w:jc w:val="both"/>
        <w:rPr>
          <w:rFonts w:ascii="Times New Roman" w:hAnsi="Times New Roman" w:cs="Times New Roman"/>
          <w:sz w:val="24"/>
          <w:szCs w:val="24"/>
        </w:rPr>
      </w:pPr>
      <w:r w:rsidRPr="0095359F">
        <w:rPr>
          <w:rFonts w:ascii="Times New Roman" w:hAnsi="Times New Roman" w:cs="Times New Roman"/>
          <w:sz w:val="24"/>
          <w:szCs w:val="24"/>
        </w:rPr>
        <w:t>Other Resources:</w:t>
      </w:r>
      <w:r w:rsidR="00930DD6" w:rsidRPr="0095359F">
        <w:rPr>
          <w:rFonts w:ascii="Times New Roman" w:hAnsi="Times New Roman" w:cs="Times New Roman"/>
          <w:sz w:val="24"/>
          <w:szCs w:val="24"/>
        </w:rPr>
        <w:t xml:space="preserve"> </w:t>
      </w:r>
      <w:r w:rsidR="005E3912" w:rsidRPr="0095359F">
        <w:rPr>
          <w:rFonts w:ascii="Times New Roman" w:hAnsi="Times New Roman" w:cs="Times New Roman"/>
          <w:sz w:val="24"/>
          <w:szCs w:val="24"/>
        </w:rPr>
        <w:t xml:space="preserve"> </w:t>
      </w:r>
      <w:r w:rsidR="00930DD6" w:rsidRPr="0095359F">
        <w:rPr>
          <w:rFonts w:ascii="Times New Roman" w:hAnsi="Times New Roman" w:cs="Times New Roman"/>
          <w:sz w:val="24"/>
          <w:szCs w:val="24"/>
        </w:rPr>
        <w:t xml:space="preserve">Federal Aviation Administration, Unmanned Aircraft Systems (UAS) website, available at </w:t>
      </w:r>
      <w:hyperlink r:id="rId14" w:history="1">
        <w:r w:rsidR="00930DD6" w:rsidRPr="0095359F">
          <w:rPr>
            <w:rStyle w:val="Hyperlink"/>
            <w:rFonts w:ascii="Times New Roman" w:hAnsi="Times New Roman" w:cs="Times New Roman"/>
            <w:sz w:val="24"/>
            <w:szCs w:val="24"/>
          </w:rPr>
          <w:t>https://www.faa.gov/uas/</w:t>
        </w:r>
      </w:hyperlink>
      <w:r w:rsidR="00930DD6" w:rsidRPr="0095359F">
        <w:rPr>
          <w:rFonts w:ascii="Times New Roman" w:hAnsi="Times New Roman" w:cs="Times New Roman"/>
          <w:sz w:val="24"/>
          <w:szCs w:val="24"/>
        </w:rPr>
        <w:t>; North Carolina Department of Transportation, Division of Aviation, Unmanned Aircraft Systems website, available at</w:t>
      </w:r>
    </w:p>
    <w:p w14:paraId="6C8D177E" w14:textId="7DAA3661" w:rsidR="00670F85" w:rsidRPr="0095359F" w:rsidRDefault="00BC16CC" w:rsidP="00F1247F">
      <w:pPr>
        <w:spacing w:after="0" w:line="240" w:lineRule="auto"/>
        <w:contextualSpacing/>
        <w:jc w:val="both"/>
        <w:rPr>
          <w:rFonts w:ascii="Times New Roman" w:hAnsi="Times New Roman" w:cs="Times New Roman"/>
          <w:sz w:val="24"/>
          <w:szCs w:val="24"/>
        </w:rPr>
      </w:pPr>
      <w:hyperlink r:id="rId15" w:history="1">
        <w:r w:rsidR="00493E98" w:rsidRPr="0095359F">
          <w:rPr>
            <w:rStyle w:val="Hyperlink"/>
            <w:rFonts w:ascii="Times New Roman" w:hAnsi="Times New Roman" w:cs="Times New Roman"/>
            <w:sz w:val="24"/>
            <w:szCs w:val="24"/>
          </w:rPr>
          <w:t>https://www.ncdot.gov/divisions/aviation/uas/Pages/default.aspx</w:t>
        </w:r>
      </w:hyperlink>
      <w:r w:rsidR="006622BE" w:rsidRPr="0095359F">
        <w:rPr>
          <w:rFonts w:ascii="Times New Roman" w:hAnsi="Times New Roman" w:cs="Times New Roman"/>
          <w:sz w:val="24"/>
          <w:szCs w:val="24"/>
        </w:rPr>
        <w:t xml:space="preserve"> </w:t>
      </w:r>
      <w:r w:rsidR="00670F85" w:rsidRPr="0095359F">
        <w:rPr>
          <w:rFonts w:ascii="Times New Roman" w:hAnsi="Times New Roman" w:cs="Times New Roman"/>
          <w:sz w:val="24"/>
          <w:szCs w:val="24"/>
        </w:rPr>
        <w:t xml:space="preserve">  </w:t>
      </w:r>
    </w:p>
    <w:p w14:paraId="780E5850" w14:textId="595EF351" w:rsidR="004D11F5" w:rsidRPr="0095359F" w:rsidRDefault="004D11F5" w:rsidP="00F1247F">
      <w:pPr>
        <w:spacing w:after="0" w:line="240" w:lineRule="auto"/>
        <w:contextualSpacing/>
        <w:jc w:val="both"/>
        <w:rPr>
          <w:rFonts w:ascii="Times New Roman" w:hAnsi="Times New Roman" w:cs="Times New Roman"/>
          <w:sz w:val="24"/>
          <w:szCs w:val="24"/>
        </w:rPr>
      </w:pPr>
    </w:p>
    <w:p w14:paraId="2A74BFD1" w14:textId="03D3F098" w:rsidR="00417000" w:rsidRPr="00455189" w:rsidRDefault="001D0B6B" w:rsidP="00F124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Adopt</w:t>
      </w:r>
      <w:r w:rsidR="004D11F5" w:rsidRPr="0095359F">
        <w:rPr>
          <w:rFonts w:ascii="Times New Roman" w:hAnsi="Times New Roman" w:cs="Times New Roman"/>
          <w:sz w:val="24"/>
          <w:szCs w:val="24"/>
        </w:rPr>
        <w:t>ed:</w:t>
      </w:r>
      <w:r w:rsidR="00455189" w:rsidRPr="00455189">
        <w:rPr>
          <w:rFonts w:ascii="Times New Roman" w:hAnsi="Times New Roman" w:cs="Times New Roman"/>
          <w:sz w:val="24"/>
          <w:szCs w:val="24"/>
        </w:rPr>
        <w:t xml:space="preserve">  </w:t>
      </w:r>
      <w:r w:rsidR="00455189" w:rsidRPr="00455189">
        <w:rPr>
          <w:rFonts w:ascii="Times New Roman" w:hAnsi="Times New Roman" w:cs="Times New Roman"/>
          <w:snapToGrid w:val="0"/>
          <w:sz w:val="24"/>
          <w:szCs w:val="24"/>
        </w:rPr>
        <w:t>June 28, 2022</w:t>
      </w:r>
      <w:r w:rsidR="005E3912" w:rsidRPr="00455189">
        <w:rPr>
          <w:rFonts w:ascii="Times New Roman" w:hAnsi="Times New Roman" w:cs="Times New Roman"/>
          <w:sz w:val="24"/>
          <w:szCs w:val="24"/>
        </w:rPr>
        <w:t xml:space="preserve">  </w:t>
      </w:r>
    </w:p>
    <w:p w14:paraId="0D36EA0E" w14:textId="08B9FE64" w:rsidR="00417000" w:rsidRDefault="00417000" w:rsidP="00F1247F">
      <w:pPr>
        <w:spacing w:after="0" w:line="240" w:lineRule="auto"/>
        <w:contextualSpacing/>
        <w:jc w:val="both"/>
        <w:rPr>
          <w:ins w:id="7" w:author="Cynthia Moore" w:date="2022-10-13T11:24:00Z"/>
          <w:rFonts w:ascii="Times New Roman" w:hAnsi="Times New Roman" w:cs="Times New Roman"/>
          <w:sz w:val="24"/>
          <w:szCs w:val="24"/>
        </w:rPr>
      </w:pPr>
    </w:p>
    <w:p w14:paraId="62610A2F" w14:textId="2DC96CAE" w:rsidR="00923CD9" w:rsidRPr="0095359F" w:rsidRDefault="00923CD9" w:rsidP="00F1247F">
      <w:pPr>
        <w:spacing w:after="0" w:line="240" w:lineRule="auto"/>
        <w:contextualSpacing/>
        <w:jc w:val="both"/>
        <w:rPr>
          <w:rFonts w:ascii="Times New Roman" w:hAnsi="Times New Roman" w:cs="Times New Roman"/>
          <w:sz w:val="24"/>
          <w:szCs w:val="24"/>
        </w:rPr>
      </w:pPr>
      <w:ins w:id="8" w:author="Cynthia Moore" w:date="2022-10-13T11:24:00Z">
        <w:r>
          <w:rPr>
            <w:rFonts w:ascii="Times New Roman" w:hAnsi="Times New Roman" w:cs="Times New Roman"/>
            <w:sz w:val="24"/>
            <w:szCs w:val="24"/>
          </w:rPr>
          <w:t>Revised:</w:t>
        </w:r>
      </w:ins>
    </w:p>
    <w:sectPr w:rsidR="00923CD9" w:rsidRPr="0095359F" w:rsidSect="007046D6">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A989" w14:textId="77777777" w:rsidR="00BC16CC" w:rsidRDefault="00BC16CC" w:rsidP="008A60D5">
      <w:pPr>
        <w:spacing w:after="0" w:line="240" w:lineRule="auto"/>
      </w:pPr>
      <w:r>
        <w:separator/>
      </w:r>
    </w:p>
  </w:endnote>
  <w:endnote w:type="continuationSeparator" w:id="0">
    <w:p w14:paraId="1A3863B5" w14:textId="77777777" w:rsidR="00BC16CC" w:rsidRDefault="00BC16CC" w:rsidP="008A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A429" w14:textId="413C0ECF" w:rsidR="008F33EC" w:rsidRPr="001D0B6B" w:rsidRDefault="008F33EC" w:rsidP="008F33EC">
    <w:pPr>
      <w:spacing w:after="0" w:line="240" w:lineRule="auto"/>
      <w:ind w:right="-360"/>
      <w:rPr>
        <w:rFonts w:ascii="Times New Roman" w:hAnsi="Times New Roman" w:cs="Times New Roman"/>
        <w:sz w:val="24"/>
        <w:szCs w:val="24"/>
      </w:rPr>
    </w:pPr>
  </w:p>
  <w:p w14:paraId="413E7281" w14:textId="6C06B422" w:rsidR="008F33EC" w:rsidRPr="001D0B6B" w:rsidRDefault="0073118F" w:rsidP="008F33EC">
    <w:pPr>
      <w:spacing w:after="0" w:line="240" w:lineRule="auto"/>
      <w:ind w:left="360" w:firstLine="720"/>
      <w:rPr>
        <w:rFonts w:ascii="Times New Roman" w:hAnsi="Times New Roman" w:cs="Times New Roman"/>
        <w:sz w:val="24"/>
        <w:szCs w:val="24"/>
      </w:rPr>
    </w:pPr>
    <w:r w:rsidRPr="001D0B6B">
      <w:rPr>
        <w:rFonts w:ascii="Times New Roman" w:hAnsi="Times New Roman" w:cs="Times New Roman"/>
        <w:i/>
        <w:noProof/>
        <w:sz w:val="24"/>
        <w:szCs w:val="24"/>
      </w:rPr>
      <mc:AlternateContent>
        <mc:Choice Requires="wps">
          <w:drawing>
            <wp:anchor distT="0" distB="0" distL="114300" distR="114300" simplePos="0" relativeHeight="251671552" behindDoc="0" locked="0" layoutInCell="1" allowOverlap="1" wp14:anchorId="4EF89E84" wp14:editId="1125A10E">
              <wp:simplePos x="0" y="0"/>
              <wp:positionH relativeFrom="margin">
                <wp:align>left</wp:align>
              </wp:positionH>
              <wp:positionV relativeFrom="paragraph">
                <wp:posOffset>128049</wp:posOffset>
              </wp:positionV>
              <wp:extent cx="5943600" cy="0"/>
              <wp:effectExtent l="0" t="19050" r="38100" b="381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459FB5" id="Line 9"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" strokeweight="4.5pt">
              <v:stroke linestyle="thickThin"/>
              <w10:wrap anchorx="margin"/>
            </v:line>
          </w:pict>
        </mc:Fallback>
      </mc:AlternateContent>
    </w:r>
  </w:p>
  <w:p w14:paraId="4EFD050D" w14:textId="4CBE3027" w:rsidR="00C501A8" w:rsidRPr="001D0B6B" w:rsidRDefault="00A13275" w:rsidP="001D0B6B">
    <w:pPr>
      <w:tabs>
        <w:tab w:val="right" w:pos="93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bCs/>
        <w:iCs/>
        <w:snapToGrid w:val="0"/>
        <w:sz w:val="24"/>
        <w:szCs w:val="24"/>
      </w:rPr>
      <w:t xml:space="preserve">THOMASVILLE CITY </w:t>
    </w:r>
    <w:r w:rsidR="001D0B6B" w:rsidRPr="001D0B6B">
      <w:rPr>
        <w:rFonts w:ascii="Times New Roman" w:hAnsi="Times New Roman" w:cs="Times New Roman"/>
        <w:b/>
        <w:bCs/>
        <w:iCs/>
        <w:snapToGrid w:val="0"/>
        <w:sz w:val="24"/>
        <w:szCs w:val="24"/>
      </w:rPr>
      <w:t>BOARD OF EDUCATION POLICY MANUAL</w:t>
    </w:r>
    <w:r w:rsidR="001D0B6B">
      <w:rPr>
        <w:rFonts w:ascii="Times New Roman" w:hAnsi="Times New Roman" w:cs="Times New Roman"/>
        <w:b/>
        <w:bCs/>
        <w:iCs/>
        <w:snapToGrid w:val="0"/>
        <w:sz w:val="24"/>
        <w:szCs w:val="24"/>
      </w:rPr>
      <w:tab/>
    </w:r>
    <w:r w:rsidR="001D0B6B" w:rsidRPr="001D0B6B">
      <w:rPr>
        <w:rFonts w:ascii="Times New Roman" w:hAnsi="Times New Roman" w:cs="Times New Roman"/>
        <w:iCs/>
        <w:snapToGrid w:val="0"/>
        <w:sz w:val="24"/>
        <w:szCs w:val="24"/>
      </w:rPr>
      <w:t xml:space="preserve">Page </w:t>
    </w:r>
    <w:r w:rsidR="001D0B6B" w:rsidRPr="001D0B6B">
      <w:rPr>
        <w:rFonts w:ascii="Times New Roman" w:hAnsi="Times New Roman" w:cs="Times New Roman"/>
        <w:iCs/>
        <w:snapToGrid w:val="0"/>
        <w:sz w:val="24"/>
        <w:szCs w:val="24"/>
      </w:rPr>
      <w:fldChar w:fldCharType="begin"/>
    </w:r>
    <w:r w:rsidR="001D0B6B" w:rsidRPr="001D0B6B">
      <w:rPr>
        <w:rFonts w:ascii="Times New Roman" w:hAnsi="Times New Roman" w:cs="Times New Roman"/>
        <w:iCs/>
        <w:snapToGrid w:val="0"/>
        <w:sz w:val="24"/>
        <w:szCs w:val="24"/>
      </w:rPr>
      <w:instrText xml:space="preserve"> PAGE  \* Arabic  \* MERGEFORMAT </w:instrText>
    </w:r>
    <w:r w:rsidR="001D0B6B" w:rsidRPr="001D0B6B">
      <w:rPr>
        <w:rFonts w:ascii="Times New Roman" w:hAnsi="Times New Roman" w:cs="Times New Roman"/>
        <w:iCs/>
        <w:snapToGrid w:val="0"/>
        <w:sz w:val="24"/>
        <w:szCs w:val="24"/>
      </w:rPr>
      <w:fldChar w:fldCharType="separate"/>
    </w:r>
    <w:r w:rsidR="001D0B6B" w:rsidRPr="001D0B6B">
      <w:rPr>
        <w:rFonts w:ascii="Times New Roman" w:hAnsi="Times New Roman" w:cs="Times New Roman"/>
        <w:iCs/>
        <w:noProof/>
        <w:snapToGrid w:val="0"/>
        <w:sz w:val="24"/>
        <w:szCs w:val="24"/>
      </w:rPr>
      <w:t>1</w:t>
    </w:r>
    <w:r w:rsidR="001D0B6B" w:rsidRPr="001D0B6B">
      <w:rPr>
        <w:rFonts w:ascii="Times New Roman" w:hAnsi="Times New Roman" w:cs="Times New Roman"/>
        <w:iCs/>
        <w:snapToGrid w:val="0"/>
        <w:sz w:val="24"/>
        <w:szCs w:val="24"/>
      </w:rPr>
      <w:fldChar w:fldCharType="end"/>
    </w:r>
    <w:r w:rsidR="001D0B6B" w:rsidRPr="001D0B6B">
      <w:rPr>
        <w:rFonts w:ascii="Times New Roman" w:hAnsi="Times New Roman" w:cs="Times New Roman"/>
        <w:iCs/>
        <w:snapToGrid w:val="0"/>
        <w:sz w:val="24"/>
        <w:szCs w:val="24"/>
      </w:rPr>
      <w:t xml:space="preserve"> of </w:t>
    </w:r>
    <w:r w:rsidR="001D0B6B" w:rsidRPr="001D0B6B">
      <w:rPr>
        <w:rFonts w:ascii="Times New Roman" w:hAnsi="Times New Roman" w:cs="Times New Roman"/>
        <w:iCs/>
        <w:snapToGrid w:val="0"/>
        <w:sz w:val="24"/>
        <w:szCs w:val="24"/>
      </w:rPr>
      <w:fldChar w:fldCharType="begin"/>
    </w:r>
    <w:r w:rsidR="001D0B6B" w:rsidRPr="001D0B6B">
      <w:rPr>
        <w:rFonts w:ascii="Times New Roman" w:hAnsi="Times New Roman" w:cs="Times New Roman"/>
        <w:iCs/>
        <w:snapToGrid w:val="0"/>
        <w:sz w:val="24"/>
        <w:szCs w:val="24"/>
      </w:rPr>
      <w:instrText xml:space="preserve"> NUMPAGES  \* Arabic  \* MERGEFORMAT </w:instrText>
    </w:r>
    <w:r w:rsidR="001D0B6B" w:rsidRPr="001D0B6B">
      <w:rPr>
        <w:rFonts w:ascii="Times New Roman" w:hAnsi="Times New Roman" w:cs="Times New Roman"/>
        <w:iCs/>
        <w:snapToGrid w:val="0"/>
        <w:sz w:val="24"/>
        <w:szCs w:val="24"/>
      </w:rPr>
      <w:fldChar w:fldCharType="separate"/>
    </w:r>
    <w:r w:rsidR="001D0B6B" w:rsidRPr="001D0B6B">
      <w:rPr>
        <w:rFonts w:ascii="Times New Roman" w:hAnsi="Times New Roman" w:cs="Times New Roman"/>
        <w:iCs/>
        <w:noProof/>
        <w:snapToGrid w:val="0"/>
        <w:sz w:val="24"/>
        <w:szCs w:val="24"/>
      </w:rPr>
      <w:t>2</w:t>
    </w:r>
    <w:r w:rsidR="001D0B6B" w:rsidRPr="001D0B6B">
      <w:rPr>
        <w:rFonts w:ascii="Times New Roman" w:hAnsi="Times New Roman" w:cs="Times New Roman"/>
        <w:iCs/>
        <w:snapToGrid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1FF5" w14:textId="77777777" w:rsidR="008F33EC" w:rsidRPr="002854E6" w:rsidRDefault="008F33EC" w:rsidP="008F33EC">
    <w:pPr>
      <w:spacing w:after="0" w:line="240" w:lineRule="auto"/>
      <w:ind w:right="-360"/>
      <w:rPr>
        <w:rFonts w:ascii="Times New Roman" w:hAnsi="Times New Roman"/>
      </w:rPr>
    </w:pPr>
  </w:p>
  <w:p w14:paraId="177FEFF2" w14:textId="46329A37" w:rsidR="008F33EC" w:rsidRDefault="007046D6" w:rsidP="008F33EC">
    <w:pPr>
      <w:spacing w:after="0" w:line="240" w:lineRule="auto"/>
      <w:ind w:left="360" w:firstLine="720"/>
      <w:rPr>
        <w:rFonts w:ascii="Times New Roman" w:hAnsi="Times New Roman"/>
      </w:rPr>
    </w:pPr>
    <w:r>
      <w:rPr>
        <w:i/>
        <w:noProof/>
        <w:sz w:val="16"/>
      </w:rPr>
      <mc:AlternateContent>
        <mc:Choice Requires="wps">
          <w:drawing>
            <wp:anchor distT="0" distB="0" distL="114300" distR="114300" simplePos="0" relativeHeight="251669504" behindDoc="0" locked="0" layoutInCell="1" allowOverlap="1" wp14:anchorId="03EE702B" wp14:editId="2BBB2978">
              <wp:simplePos x="0" y="0"/>
              <wp:positionH relativeFrom="column">
                <wp:posOffset>0</wp:posOffset>
              </wp:positionH>
              <wp:positionV relativeFrom="paragraph">
                <wp:posOffset>87630</wp:posOffset>
              </wp:positionV>
              <wp:extent cx="5943600" cy="0"/>
              <wp:effectExtent l="0" t="19050" r="19050" b="381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905142"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" strokeweight="4.5pt">
              <v:stroke linestyle="thickThin"/>
            </v:line>
          </w:pict>
        </mc:Fallback>
      </mc:AlternateContent>
    </w:r>
    <w:r w:rsidR="008F33EC">
      <w:rPr>
        <w:rFonts w:ascii="Times New Roman" w:hAnsi="Times New Roman"/>
        <w:i/>
        <w:noProof/>
        <w:sz w:val="16"/>
      </w:rPr>
      <mc:AlternateContent>
        <mc:Choice Requires="wps">
          <w:drawing>
            <wp:anchor distT="0" distB="0" distL="114300" distR="114300" simplePos="0" relativeHeight="251664384" behindDoc="1" locked="0" layoutInCell="1" allowOverlap="1" wp14:anchorId="1A87A57E" wp14:editId="3D2FD0A6">
              <wp:simplePos x="0" y="0"/>
              <wp:positionH relativeFrom="column">
                <wp:posOffset>-296545</wp:posOffset>
              </wp:positionH>
              <wp:positionV relativeFrom="paragraph">
                <wp:posOffset>170815</wp:posOffset>
              </wp:positionV>
              <wp:extent cx="800100" cy="330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96F8D" w14:textId="77777777" w:rsidR="008F33EC" w:rsidRPr="00ED23C5" w:rsidRDefault="008F33EC" w:rsidP="008F33EC">
                          <w:pPr>
                            <w:tabs>
                              <w:tab w:val="right" w:pos="9810"/>
                            </w:tabs>
                            <w:ind w:right="-100"/>
                            <w:rPr>
                              <w:rFonts w:ascii="Times New Roman" w:hAnsi="Times New Roman"/>
                            </w:rPr>
                          </w:pPr>
                          <w:r w:rsidRPr="00ED23C5">
                            <w:rPr>
                              <w:rFonts w:ascii="Times New Roman" w:hAnsi="Times New Roman"/>
                              <w:b/>
                              <w:sz w:val="28"/>
                            </w:rPr>
                            <w:t>NCSBA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7A57E" id="_x0000_t202" coordsize="21600,21600" o:spt="202" path="m,l,21600r21600,l21600,xe">
              <v:stroke joinstyle="miter"/>
              <v:path gradientshapeok="t" o:connecttype="rect"/>
            </v:shapetype>
            <v:shape id="Text Box 7" o:spid="_x0000_s1026" type="#_x0000_t202" style="position:absolute;left:0;text-align:left;margin-left:-23.35pt;margin-top:13.45pt;width:63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" stroked="f">
              <v:textbox>
                <w:txbxContent>
                  <w:p w14:paraId="48396F8D" w14:textId="77777777" w:rsidR="008F33EC" w:rsidRPr="00ED23C5" w:rsidRDefault="008F33EC" w:rsidP="008F33EC">
                    <w:pPr>
                      <w:tabs>
                        <w:tab w:val="right" w:pos="9810"/>
                      </w:tabs>
                      <w:ind w:right="-100"/>
                      <w:rPr>
                        <w:rFonts w:ascii="Times New Roman" w:hAnsi="Times New Roman"/>
                      </w:rPr>
                    </w:pPr>
                    <w:r w:rsidRPr="00ED23C5">
                      <w:rPr>
                        <w:rFonts w:ascii="Times New Roman" w:hAnsi="Times New Roman"/>
                        <w:b/>
                        <w:sz w:val="28"/>
                      </w:rPr>
                      <w:t>NCSBA</w:t>
                    </w:r>
                  </w:p>
                </w:txbxContent>
              </v:textbox>
            </v:shape>
          </w:pict>
        </mc:Fallback>
      </mc:AlternateContent>
    </w:r>
  </w:p>
  <w:p w14:paraId="2224C6A5" w14:textId="22507CD6" w:rsidR="008F33EC" w:rsidRPr="008F33EC" w:rsidRDefault="008F33EC" w:rsidP="008F33EC">
    <w:pPr>
      <w:spacing w:after="0" w:line="240" w:lineRule="auto"/>
      <w:ind w:left="360" w:firstLine="720"/>
      <w:rPr>
        <w:rFonts w:ascii="Times New Roman" w:hAnsi="Times New Roman"/>
      </w:rPr>
    </w:pPr>
    <w:r>
      <w:rPr>
        <w:rFonts w:ascii="Times New Roman" w:hAnsi="Times New Roman"/>
        <w:i/>
        <w:noProof/>
        <w:sz w:val="16"/>
      </w:rPr>
      <mc:AlternateContent>
        <mc:Choice Requires="wps">
          <w:drawing>
            <wp:anchor distT="0" distB="0" distL="114300" distR="114300" simplePos="0" relativeHeight="251665408" behindDoc="1" locked="0" layoutInCell="1" allowOverlap="1" wp14:anchorId="14FAB4D3" wp14:editId="54167E8C">
              <wp:simplePos x="0" y="0"/>
              <wp:positionH relativeFrom="column">
                <wp:posOffset>5623560</wp:posOffset>
              </wp:positionH>
              <wp:positionV relativeFrom="paragraph">
                <wp:posOffset>10160</wp:posOffset>
              </wp:positionV>
              <wp:extent cx="920750" cy="279400"/>
              <wp:effectExtent l="0" t="0" r="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7CEC6" w14:textId="77777777" w:rsidR="008F33EC" w:rsidRPr="007046D6" w:rsidRDefault="008F33EC" w:rsidP="008F33EC">
                          <w:pPr>
                            <w:rPr>
                              <w:rFonts w:ascii="Times New Roman" w:hAnsi="Times New Roman"/>
                              <w:sz w:val="24"/>
                              <w:szCs w:val="24"/>
                            </w:rPr>
                          </w:pPr>
                          <w:r w:rsidRPr="007046D6">
                            <w:rPr>
                              <w:rFonts w:ascii="Times New Roman" w:hAnsi="Times New Roman"/>
                              <w:sz w:val="24"/>
                              <w:szCs w:val="24"/>
                            </w:rPr>
                            <w:t xml:space="preserve">Page </w:t>
                          </w:r>
                          <w:r w:rsidRPr="007046D6">
                            <w:rPr>
                              <w:rFonts w:ascii="Times New Roman" w:hAnsi="Times New Roman"/>
                              <w:sz w:val="24"/>
                              <w:szCs w:val="24"/>
                            </w:rPr>
                            <w:fldChar w:fldCharType="begin"/>
                          </w:r>
                          <w:r w:rsidRPr="007046D6">
                            <w:rPr>
                              <w:rFonts w:ascii="Times New Roman" w:hAnsi="Times New Roman"/>
                              <w:sz w:val="24"/>
                              <w:szCs w:val="24"/>
                            </w:rPr>
                            <w:instrText xml:space="preserve">PAGE </w:instrText>
                          </w:r>
                          <w:r w:rsidRPr="007046D6">
                            <w:rPr>
                              <w:rFonts w:ascii="Times New Roman" w:hAnsi="Times New Roman"/>
                              <w:sz w:val="24"/>
                              <w:szCs w:val="24"/>
                            </w:rPr>
                            <w:fldChar w:fldCharType="separate"/>
                          </w:r>
                          <w:r w:rsidRPr="007046D6">
                            <w:rPr>
                              <w:rFonts w:ascii="Times New Roman" w:hAnsi="Times New Roman"/>
                              <w:noProof/>
                              <w:sz w:val="24"/>
                              <w:szCs w:val="24"/>
                            </w:rPr>
                            <w:t>1</w:t>
                          </w:r>
                          <w:r w:rsidRPr="007046D6">
                            <w:rPr>
                              <w:rFonts w:ascii="Times New Roman" w:hAnsi="Times New Roman"/>
                              <w:sz w:val="24"/>
                              <w:szCs w:val="24"/>
                            </w:rPr>
                            <w:fldChar w:fldCharType="end"/>
                          </w:r>
                          <w:r w:rsidRPr="007046D6">
                            <w:rPr>
                              <w:rFonts w:ascii="Times New Roman" w:hAnsi="Times New Roman"/>
                              <w:sz w:val="24"/>
                              <w:szCs w:val="24"/>
                            </w:rPr>
                            <w:t xml:space="preserve"> of </w:t>
                          </w:r>
                          <w:r w:rsidRPr="007046D6">
                            <w:rPr>
                              <w:rStyle w:val="PageNumber"/>
                              <w:rFonts w:ascii="Times New Roman" w:hAnsi="Times New Roman"/>
                              <w:sz w:val="24"/>
                              <w:szCs w:val="24"/>
                            </w:rPr>
                            <w:fldChar w:fldCharType="begin"/>
                          </w:r>
                          <w:r w:rsidRPr="007046D6">
                            <w:rPr>
                              <w:rStyle w:val="PageNumber"/>
                              <w:rFonts w:ascii="Times New Roman" w:hAnsi="Times New Roman"/>
                              <w:sz w:val="24"/>
                              <w:szCs w:val="24"/>
                            </w:rPr>
                            <w:instrText xml:space="preserve"> NUMPAGES </w:instrText>
                          </w:r>
                          <w:r w:rsidRPr="007046D6">
                            <w:rPr>
                              <w:rStyle w:val="PageNumber"/>
                              <w:rFonts w:ascii="Times New Roman" w:hAnsi="Times New Roman"/>
                              <w:sz w:val="24"/>
                              <w:szCs w:val="24"/>
                            </w:rPr>
                            <w:fldChar w:fldCharType="separate"/>
                          </w:r>
                          <w:r w:rsidRPr="007046D6">
                            <w:rPr>
                              <w:rStyle w:val="PageNumber"/>
                              <w:rFonts w:ascii="Times New Roman" w:hAnsi="Times New Roman"/>
                              <w:noProof/>
                              <w:sz w:val="24"/>
                              <w:szCs w:val="24"/>
                            </w:rPr>
                            <w:t>3</w:t>
                          </w:r>
                          <w:r w:rsidRPr="007046D6">
                            <w:rPr>
                              <w:rStyle w:val="PageNumber"/>
                              <w:rFonts w:ascii="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B4D3" id="Text Box 8" o:spid="_x0000_s1027" type="#_x0000_t202" style="position:absolute;left:0;text-align:left;margin-left:442.8pt;margin-top:.8pt;width:72.5pt;height: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wYgw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" stroked="f">
              <v:textbox>
                <w:txbxContent>
                  <w:p w14:paraId="6E97CEC6" w14:textId="77777777" w:rsidR="008F33EC" w:rsidRPr="007046D6" w:rsidRDefault="008F33EC" w:rsidP="008F33EC">
                    <w:pPr>
                      <w:rPr>
                        <w:rFonts w:ascii="Times New Roman" w:hAnsi="Times New Roman"/>
                        <w:sz w:val="24"/>
                        <w:szCs w:val="24"/>
                      </w:rPr>
                    </w:pPr>
                    <w:r w:rsidRPr="007046D6">
                      <w:rPr>
                        <w:rFonts w:ascii="Times New Roman" w:hAnsi="Times New Roman"/>
                        <w:sz w:val="24"/>
                        <w:szCs w:val="24"/>
                      </w:rPr>
                      <w:t xml:space="preserve">Page </w:t>
                    </w:r>
                    <w:r w:rsidRPr="007046D6">
                      <w:rPr>
                        <w:rFonts w:ascii="Times New Roman" w:hAnsi="Times New Roman"/>
                        <w:sz w:val="24"/>
                        <w:szCs w:val="24"/>
                      </w:rPr>
                      <w:fldChar w:fldCharType="begin"/>
                    </w:r>
                    <w:r w:rsidRPr="007046D6">
                      <w:rPr>
                        <w:rFonts w:ascii="Times New Roman" w:hAnsi="Times New Roman"/>
                        <w:sz w:val="24"/>
                        <w:szCs w:val="24"/>
                      </w:rPr>
                      <w:instrText xml:space="preserve">PAGE </w:instrText>
                    </w:r>
                    <w:r w:rsidRPr="007046D6">
                      <w:rPr>
                        <w:rFonts w:ascii="Times New Roman" w:hAnsi="Times New Roman"/>
                        <w:sz w:val="24"/>
                        <w:szCs w:val="24"/>
                      </w:rPr>
                      <w:fldChar w:fldCharType="separate"/>
                    </w:r>
                    <w:r w:rsidRPr="007046D6">
                      <w:rPr>
                        <w:rFonts w:ascii="Times New Roman" w:hAnsi="Times New Roman"/>
                        <w:noProof/>
                        <w:sz w:val="24"/>
                        <w:szCs w:val="24"/>
                      </w:rPr>
                      <w:t>1</w:t>
                    </w:r>
                    <w:r w:rsidRPr="007046D6">
                      <w:rPr>
                        <w:rFonts w:ascii="Times New Roman" w:hAnsi="Times New Roman"/>
                        <w:sz w:val="24"/>
                        <w:szCs w:val="24"/>
                      </w:rPr>
                      <w:fldChar w:fldCharType="end"/>
                    </w:r>
                    <w:r w:rsidRPr="007046D6">
                      <w:rPr>
                        <w:rFonts w:ascii="Times New Roman" w:hAnsi="Times New Roman"/>
                        <w:sz w:val="24"/>
                        <w:szCs w:val="24"/>
                      </w:rPr>
                      <w:t xml:space="preserve"> of </w:t>
                    </w:r>
                    <w:r w:rsidRPr="007046D6">
                      <w:rPr>
                        <w:rStyle w:val="PageNumber"/>
                        <w:rFonts w:ascii="Times New Roman" w:hAnsi="Times New Roman"/>
                        <w:sz w:val="24"/>
                        <w:szCs w:val="24"/>
                      </w:rPr>
                      <w:fldChar w:fldCharType="begin"/>
                    </w:r>
                    <w:r w:rsidRPr="007046D6">
                      <w:rPr>
                        <w:rStyle w:val="PageNumber"/>
                        <w:rFonts w:ascii="Times New Roman" w:hAnsi="Times New Roman"/>
                        <w:sz w:val="24"/>
                        <w:szCs w:val="24"/>
                      </w:rPr>
                      <w:instrText xml:space="preserve"> NUMPAGES </w:instrText>
                    </w:r>
                    <w:r w:rsidRPr="007046D6">
                      <w:rPr>
                        <w:rStyle w:val="PageNumber"/>
                        <w:rFonts w:ascii="Times New Roman" w:hAnsi="Times New Roman"/>
                        <w:sz w:val="24"/>
                        <w:szCs w:val="24"/>
                      </w:rPr>
                      <w:fldChar w:fldCharType="separate"/>
                    </w:r>
                    <w:r w:rsidRPr="007046D6">
                      <w:rPr>
                        <w:rStyle w:val="PageNumber"/>
                        <w:rFonts w:ascii="Times New Roman" w:hAnsi="Times New Roman"/>
                        <w:noProof/>
                        <w:sz w:val="24"/>
                        <w:szCs w:val="24"/>
                      </w:rPr>
                      <w:t>3</w:t>
                    </w:r>
                    <w:r w:rsidRPr="007046D6">
                      <w:rPr>
                        <w:rStyle w:val="PageNumber"/>
                        <w:rFonts w:ascii="Times New Roman" w:hAnsi="Times New Roman"/>
                        <w:sz w:val="24"/>
                        <w:szCs w:val="24"/>
                      </w:rPr>
                      <w:fldChar w:fldCharType="end"/>
                    </w:r>
                  </w:p>
                </w:txbxContent>
              </v:textbox>
            </v:shape>
          </w:pict>
        </mc:Fallback>
      </mc:AlternateContent>
    </w:r>
    <w:r w:rsidRPr="00ED23C5">
      <w:rPr>
        <w:rFonts w:ascii="Times New Roman" w:hAnsi="Times New Roman"/>
        <w:i/>
        <w:sz w:val="16"/>
      </w:rPr>
      <w:t xml:space="preserve">This sample policy is provided by the N.C. School Boards Association as a subscriber benefit and is not intended to </w:t>
    </w:r>
  </w:p>
  <w:p w14:paraId="77E57677" w14:textId="77777777" w:rsidR="008F33EC" w:rsidRDefault="008F33EC" w:rsidP="008F33EC">
    <w:pPr>
      <w:tabs>
        <w:tab w:val="right" w:pos="9360"/>
      </w:tabs>
      <w:autoSpaceDE w:val="0"/>
      <w:autoSpaceDN w:val="0"/>
      <w:adjustRightInd w:val="0"/>
      <w:spacing w:after="0" w:line="240" w:lineRule="auto"/>
      <w:ind w:left="1080" w:right="720"/>
      <w:jc w:val="both"/>
      <w:rPr>
        <w:rFonts w:ascii="Times New Roman" w:hAnsi="Times New Roman"/>
        <w:i/>
        <w:sz w:val="16"/>
      </w:rPr>
    </w:pPr>
    <w:r w:rsidRPr="00ED23C5">
      <w:rPr>
        <w:rFonts w:ascii="Times New Roman" w:hAnsi="Times New Roman"/>
        <w:i/>
        <w:sz w:val="16"/>
      </w:rPr>
      <w:t xml:space="preserve">be legal advice.  Policies </w:t>
    </w:r>
    <w:smartTag w:uri="urn:schemas-microsoft-com:office:smarttags" w:element="PersonName">
      <w:r w:rsidRPr="00ED23C5">
        <w:rPr>
          <w:rFonts w:ascii="Times New Roman" w:hAnsi="Times New Roman"/>
          <w:i/>
          <w:sz w:val="16"/>
        </w:rPr>
        <w:t>sho</w:t>
      </w:r>
    </w:smartTag>
    <w:r w:rsidRPr="00ED23C5">
      <w:rPr>
        <w:rFonts w:ascii="Times New Roman" w:hAnsi="Times New Roman"/>
        <w:i/>
        <w:sz w:val="16"/>
      </w:rPr>
      <w:t xml:space="preserve">uld be modified to address your specific needs and </w:t>
    </w:r>
    <w:smartTag w:uri="urn:schemas-microsoft-com:office:smarttags" w:element="PersonName">
      <w:r w:rsidRPr="00ED23C5">
        <w:rPr>
          <w:rFonts w:ascii="Times New Roman" w:hAnsi="Times New Roman"/>
          <w:i/>
          <w:sz w:val="16"/>
        </w:rPr>
        <w:t>sho</w:t>
      </w:r>
    </w:smartTag>
    <w:r w:rsidRPr="00ED23C5">
      <w:rPr>
        <w:rFonts w:ascii="Times New Roman" w:hAnsi="Times New Roman"/>
        <w:i/>
        <w:sz w:val="16"/>
      </w:rPr>
      <w:t>uld be reviewed by your board</w:t>
    </w:r>
  </w:p>
  <w:p w14:paraId="3DB706B8" w14:textId="6DB357E3" w:rsidR="008F33EC" w:rsidRPr="008F33EC" w:rsidRDefault="008F33EC" w:rsidP="008F33EC">
    <w:pPr>
      <w:tabs>
        <w:tab w:val="right" w:pos="9360"/>
      </w:tabs>
      <w:autoSpaceDE w:val="0"/>
      <w:autoSpaceDN w:val="0"/>
      <w:adjustRightInd w:val="0"/>
      <w:spacing w:after="0" w:line="240" w:lineRule="auto"/>
      <w:ind w:left="1080" w:right="720"/>
      <w:jc w:val="both"/>
      <w:rPr>
        <w:rFonts w:ascii="Times New Roman" w:hAnsi="Times New Roman"/>
        <w:i/>
        <w:sz w:val="16"/>
      </w:rPr>
    </w:pPr>
    <w:r w:rsidRPr="00ED23C5">
      <w:rPr>
        <w:rFonts w:ascii="Times New Roman" w:hAnsi="Times New Roman"/>
        <w:i/>
        <w:sz w:val="16"/>
      </w:rPr>
      <w:t>attorney prior to adoption. © 201</w:t>
    </w:r>
    <w:r>
      <w:rPr>
        <w:rFonts w:ascii="Times New Roman" w:hAnsi="Times New Roman"/>
        <w:i/>
        <w:sz w:val="16"/>
      </w:rPr>
      <w:t>9</w:t>
    </w:r>
    <w:r w:rsidRPr="00ED23C5">
      <w:rPr>
        <w:rFonts w:ascii="Times New Roman" w:hAnsi="Times New Roman"/>
        <w:i/>
        <w:sz w:val="16"/>
      </w:rPr>
      <w:t xml:space="preserve"> NCSBA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A0AD" w14:textId="77777777" w:rsidR="00BC16CC" w:rsidRDefault="00BC16CC" w:rsidP="008A60D5">
      <w:pPr>
        <w:spacing w:after="0" w:line="240" w:lineRule="auto"/>
      </w:pPr>
      <w:r>
        <w:separator/>
      </w:r>
    </w:p>
  </w:footnote>
  <w:footnote w:type="continuationSeparator" w:id="0">
    <w:p w14:paraId="30F8A076" w14:textId="77777777" w:rsidR="00BC16CC" w:rsidRDefault="00BC16CC" w:rsidP="008A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70DD" w14:textId="164A45F6" w:rsidR="008F33EC" w:rsidRPr="008F33EC" w:rsidRDefault="008F33EC" w:rsidP="008F33EC">
    <w:pPr>
      <w:pStyle w:val="FootnoteText"/>
      <w:rPr>
        <w:rFonts w:ascii="Times New Roman" w:hAnsi="Times New Roman"/>
        <w:i/>
      </w:rPr>
    </w:pPr>
    <w:r w:rsidRPr="00ED23C5">
      <w:rPr>
        <w:rFonts w:ascii="Times New Roman" w:hAnsi="Times New Roman"/>
        <w:b/>
        <w:i/>
      </w:rPr>
      <w:t>NOTE:</w:t>
    </w:r>
    <w:r w:rsidRPr="00ED23C5">
      <w:rPr>
        <w:rFonts w:ascii="Times New Roman" w:hAnsi="Times New Roman"/>
        <w:i/>
      </w:rPr>
      <w:t xml:space="preserve">  Footnotes are for reference only.  They </w:t>
    </w:r>
    <w:smartTag w:uri="urn:schemas-microsoft-com:office:smarttags" w:element="PersonName">
      <w:r w:rsidRPr="00ED23C5">
        <w:rPr>
          <w:rFonts w:ascii="Times New Roman" w:hAnsi="Times New Roman"/>
          <w:i/>
        </w:rPr>
        <w:t>sho</w:t>
      </w:r>
    </w:smartTag>
    <w:r w:rsidRPr="00ED23C5">
      <w:rPr>
        <w:rFonts w:ascii="Times New Roman" w:hAnsi="Times New Roman"/>
        <w:i/>
      </w:rPr>
      <w:t>uld be eliminated from an individual board’s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6383" w14:textId="7F074508" w:rsidR="0073118F" w:rsidRPr="0073118F" w:rsidRDefault="0073118F" w:rsidP="0073118F">
    <w:pPr>
      <w:tabs>
        <w:tab w:val="left" w:pos="6480"/>
        <w:tab w:val="right" w:pos="9360"/>
      </w:tabs>
      <w:spacing w:after="0"/>
      <w:ind w:firstLine="6480"/>
      <w:rPr>
        <w:rFonts w:ascii="Times New Roman" w:hAnsi="Times New Roman" w:cs="Times New Roman"/>
      </w:rPr>
    </w:pPr>
    <w:r w:rsidRPr="0073118F">
      <w:rPr>
        <w:rFonts w:ascii="Times New Roman" w:hAnsi="Times New Roman" w:cs="Times New Roman"/>
        <w:noProof/>
      </w:rPr>
      <mc:AlternateContent>
        <mc:Choice Requires="wps">
          <w:drawing>
            <wp:anchor distT="0" distB="0" distL="114300" distR="114300" simplePos="0" relativeHeight="251675648" behindDoc="0" locked="0" layoutInCell="0" allowOverlap="1" wp14:anchorId="4D09BDD7" wp14:editId="09C4C07E">
              <wp:simplePos x="0" y="0"/>
              <wp:positionH relativeFrom="column">
                <wp:posOffset>0</wp:posOffset>
              </wp:positionH>
              <wp:positionV relativeFrom="paragraph">
                <wp:posOffset>229870</wp:posOffset>
              </wp:positionV>
              <wp:extent cx="59436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C8A88" id="Line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" o:allowincell="f" strokeweight="4.5pt">
              <v:stroke linestyle="thinThick"/>
            </v:line>
          </w:pict>
        </mc:Fallback>
      </mc:AlternateContent>
    </w:r>
    <w:r w:rsidRPr="0073118F">
      <w:rPr>
        <w:rFonts w:ascii="Times New Roman" w:hAnsi="Times New Roman" w:cs="Times New Roman"/>
        <w:i/>
        <w:sz w:val="20"/>
      </w:rPr>
      <w:t>Policy Code:</w:t>
    </w:r>
    <w:r w:rsidRPr="0073118F">
      <w:rPr>
        <w:rFonts w:ascii="Times New Roman" w:hAnsi="Times New Roman" w:cs="Times New Roman"/>
      </w:rPr>
      <w:tab/>
    </w:r>
    <w:r>
      <w:rPr>
        <w:rFonts w:ascii="Times New Roman" w:hAnsi="Times New Roman"/>
        <w:b/>
        <w:sz w:val="24"/>
        <w:szCs w:val="24"/>
      </w:rPr>
      <w:t>4334/5</w:t>
    </w:r>
    <w:r w:rsidRPr="00584374">
      <w:rPr>
        <w:rFonts w:ascii="Times New Roman" w:hAnsi="Times New Roman"/>
        <w:b/>
        <w:sz w:val="24"/>
        <w:szCs w:val="24"/>
      </w:rPr>
      <w:t>035/7345</w:t>
    </w:r>
  </w:p>
  <w:p w14:paraId="2ED56ED5" w14:textId="77777777" w:rsidR="0073118F" w:rsidRPr="0073118F" w:rsidRDefault="0073118F" w:rsidP="0073118F">
    <w:pPr>
      <w:tabs>
        <w:tab w:val="left" w:pos="6840"/>
        <w:tab w:val="right" w:pos="9360"/>
      </w:tabs>
      <w:spacing w:line="109" w:lineRule="exact"/>
    </w:pPr>
    <w:r w:rsidRPr="007046D6">
      <w:rPr>
        <w:rFonts w:ascii="Times New Roman" w:hAnsi="Times New Roman" w:cs="Times New Roman"/>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83"/>
    <w:multiLevelType w:val="hybridMultilevel"/>
    <w:tmpl w:val="508CA3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A5F405B"/>
    <w:multiLevelType w:val="hybridMultilevel"/>
    <w:tmpl w:val="522025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BD633B8"/>
    <w:multiLevelType w:val="hybridMultilevel"/>
    <w:tmpl w:val="3614FE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28264F"/>
    <w:multiLevelType w:val="hybridMultilevel"/>
    <w:tmpl w:val="096E0F7A"/>
    <w:lvl w:ilvl="0" w:tplc="F0544B96">
      <w:start w:val="1"/>
      <w:numFmt w:val="decimal"/>
      <w:lvlText w:val="%1."/>
      <w:lvlJc w:val="left"/>
      <w:pPr>
        <w:ind w:left="2160" w:hanging="360"/>
      </w:pPr>
      <w:rPr>
        <w:rFonts w:hint="default"/>
        <w:b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F8B50FE"/>
    <w:multiLevelType w:val="hybridMultilevel"/>
    <w:tmpl w:val="A302064C"/>
    <w:lvl w:ilvl="0" w:tplc="F4A02A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731AF5"/>
    <w:multiLevelType w:val="hybridMultilevel"/>
    <w:tmpl w:val="C062F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085D0B"/>
    <w:multiLevelType w:val="hybridMultilevel"/>
    <w:tmpl w:val="5B9845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2063A2"/>
    <w:multiLevelType w:val="hybridMultilevel"/>
    <w:tmpl w:val="6BE6CCF4"/>
    <w:lvl w:ilvl="0" w:tplc="F0544B96">
      <w:start w:val="1"/>
      <w:numFmt w:val="decimal"/>
      <w:lvlText w:val="%1."/>
      <w:lvlJc w:val="left"/>
      <w:pPr>
        <w:ind w:left="2160" w:hanging="360"/>
      </w:pPr>
      <w:rPr>
        <w:rFonts w:hint="default"/>
        <w:b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B9F49A3"/>
    <w:multiLevelType w:val="hybridMultilevel"/>
    <w:tmpl w:val="3DB6D7FE"/>
    <w:lvl w:ilvl="0" w:tplc="F0544B96">
      <w:start w:val="1"/>
      <w:numFmt w:val="decimal"/>
      <w:lvlText w:val="%1."/>
      <w:lvlJc w:val="left"/>
      <w:pPr>
        <w:ind w:left="2160" w:hanging="360"/>
      </w:pPr>
      <w:rPr>
        <w:rFonts w:hint="default"/>
        <w:b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6"/>
  </w:num>
  <w:num w:numId="3">
    <w:abstractNumId w:val="5"/>
  </w:num>
  <w:num w:numId="4">
    <w:abstractNumId w:val="2"/>
  </w:num>
  <w:num w:numId="5">
    <w:abstractNumId w:val="7"/>
  </w:num>
  <w:num w:numId="6">
    <w:abstractNumId w:val="3"/>
  </w:num>
  <w:num w:numId="7">
    <w:abstractNumId w:val="8"/>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85"/>
    <w:rsid w:val="000006B9"/>
    <w:rsid w:val="00027519"/>
    <w:rsid w:val="00032C84"/>
    <w:rsid w:val="000351AE"/>
    <w:rsid w:val="00037D15"/>
    <w:rsid w:val="00042631"/>
    <w:rsid w:val="000477F8"/>
    <w:rsid w:val="00051412"/>
    <w:rsid w:val="000532A1"/>
    <w:rsid w:val="00055660"/>
    <w:rsid w:val="00055F28"/>
    <w:rsid w:val="00064B86"/>
    <w:rsid w:val="00067B07"/>
    <w:rsid w:val="00070E28"/>
    <w:rsid w:val="000710F2"/>
    <w:rsid w:val="00083DFD"/>
    <w:rsid w:val="000A3A4A"/>
    <w:rsid w:val="000B1EC8"/>
    <w:rsid w:val="000B6703"/>
    <w:rsid w:val="000C515D"/>
    <w:rsid w:val="000D1006"/>
    <w:rsid w:val="000D181E"/>
    <w:rsid w:val="000D23EF"/>
    <w:rsid w:val="000D6E83"/>
    <w:rsid w:val="000F23A1"/>
    <w:rsid w:val="000F75EE"/>
    <w:rsid w:val="0011148F"/>
    <w:rsid w:val="00116A65"/>
    <w:rsid w:val="001173F6"/>
    <w:rsid w:val="001222EA"/>
    <w:rsid w:val="00134167"/>
    <w:rsid w:val="00143272"/>
    <w:rsid w:val="00143D81"/>
    <w:rsid w:val="00151051"/>
    <w:rsid w:val="00156C96"/>
    <w:rsid w:val="00156E92"/>
    <w:rsid w:val="001671EC"/>
    <w:rsid w:val="00170A30"/>
    <w:rsid w:val="00174B7D"/>
    <w:rsid w:val="00175A0A"/>
    <w:rsid w:val="00177123"/>
    <w:rsid w:val="0019732C"/>
    <w:rsid w:val="001A5879"/>
    <w:rsid w:val="001B0D4F"/>
    <w:rsid w:val="001B3B88"/>
    <w:rsid w:val="001B62A9"/>
    <w:rsid w:val="001B74F3"/>
    <w:rsid w:val="001C42D0"/>
    <w:rsid w:val="001C4A3D"/>
    <w:rsid w:val="001D0B6B"/>
    <w:rsid w:val="001D4A56"/>
    <w:rsid w:val="001E122D"/>
    <w:rsid w:val="001E4C58"/>
    <w:rsid w:val="001E7E77"/>
    <w:rsid w:val="001F09E9"/>
    <w:rsid w:val="001F1E99"/>
    <w:rsid w:val="001F3C93"/>
    <w:rsid w:val="00203809"/>
    <w:rsid w:val="002154DE"/>
    <w:rsid w:val="00216B43"/>
    <w:rsid w:val="00217E44"/>
    <w:rsid w:val="00221ADA"/>
    <w:rsid w:val="00223D51"/>
    <w:rsid w:val="0024465A"/>
    <w:rsid w:val="0025383F"/>
    <w:rsid w:val="00256A24"/>
    <w:rsid w:val="00261011"/>
    <w:rsid w:val="002757F9"/>
    <w:rsid w:val="00292BC5"/>
    <w:rsid w:val="0029314D"/>
    <w:rsid w:val="00296B3B"/>
    <w:rsid w:val="002A1751"/>
    <w:rsid w:val="002A5B08"/>
    <w:rsid w:val="002A6285"/>
    <w:rsid w:val="002B245C"/>
    <w:rsid w:val="002B7A68"/>
    <w:rsid w:val="002C7976"/>
    <w:rsid w:val="002D1555"/>
    <w:rsid w:val="003057B6"/>
    <w:rsid w:val="00326FC8"/>
    <w:rsid w:val="00337D6E"/>
    <w:rsid w:val="00340628"/>
    <w:rsid w:val="00340630"/>
    <w:rsid w:val="003410DC"/>
    <w:rsid w:val="00344746"/>
    <w:rsid w:val="00345067"/>
    <w:rsid w:val="00360B3D"/>
    <w:rsid w:val="003849D8"/>
    <w:rsid w:val="00391C08"/>
    <w:rsid w:val="003956D7"/>
    <w:rsid w:val="003A462F"/>
    <w:rsid w:val="003A48B7"/>
    <w:rsid w:val="003B0D8C"/>
    <w:rsid w:val="003B5CB8"/>
    <w:rsid w:val="003B7C52"/>
    <w:rsid w:val="003D70F7"/>
    <w:rsid w:val="003E1A2F"/>
    <w:rsid w:val="003E2F79"/>
    <w:rsid w:val="003E4E95"/>
    <w:rsid w:val="003F017D"/>
    <w:rsid w:val="003F181E"/>
    <w:rsid w:val="003F318E"/>
    <w:rsid w:val="00402BCF"/>
    <w:rsid w:val="00404AA6"/>
    <w:rsid w:val="00410B3B"/>
    <w:rsid w:val="0041275B"/>
    <w:rsid w:val="00412FBB"/>
    <w:rsid w:val="00413DAB"/>
    <w:rsid w:val="00413DD6"/>
    <w:rsid w:val="00413E7F"/>
    <w:rsid w:val="00417000"/>
    <w:rsid w:val="004322F6"/>
    <w:rsid w:val="00435006"/>
    <w:rsid w:val="004410D7"/>
    <w:rsid w:val="00444114"/>
    <w:rsid w:val="004502E8"/>
    <w:rsid w:val="00451B02"/>
    <w:rsid w:val="00455189"/>
    <w:rsid w:val="00463A7B"/>
    <w:rsid w:val="00470196"/>
    <w:rsid w:val="00475E77"/>
    <w:rsid w:val="00476D52"/>
    <w:rsid w:val="00481ABD"/>
    <w:rsid w:val="00493E98"/>
    <w:rsid w:val="00497871"/>
    <w:rsid w:val="004B39D0"/>
    <w:rsid w:val="004B4A61"/>
    <w:rsid w:val="004C1C9B"/>
    <w:rsid w:val="004C60F9"/>
    <w:rsid w:val="004D0B18"/>
    <w:rsid w:val="004D11F5"/>
    <w:rsid w:val="004D5954"/>
    <w:rsid w:val="004E0046"/>
    <w:rsid w:val="004E0433"/>
    <w:rsid w:val="004E12FC"/>
    <w:rsid w:val="004E194B"/>
    <w:rsid w:val="004E3A6D"/>
    <w:rsid w:val="004E4322"/>
    <w:rsid w:val="004E7D40"/>
    <w:rsid w:val="004F2847"/>
    <w:rsid w:val="004F3F69"/>
    <w:rsid w:val="004F513A"/>
    <w:rsid w:val="005207F3"/>
    <w:rsid w:val="005261C8"/>
    <w:rsid w:val="005265CD"/>
    <w:rsid w:val="005271D4"/>
    <w:rsid w:val="00527385"/>
    <w:rsid w:val="00532FED"/>
    <w:rsid w:val="00533A62"/>
    <w:rsid w:val="00533C8A"/>
    <w:rsid w:val="005403F6"/>
    <w:rsid w:val="005432DC"/>
    <w:rsid w:val="00550F15"/>
    <w:rsid w:val="005555FA"/>
    <w:rsid w:val="00557EC0"/>
    <w:rsid w:val="005825D9"/>
    <w:rsid w:val="005830DA"/>
    <w:rsid w:val="00584374"/>
    <w:rsid w:val="005850DA"/>
    <w:rsid w:val="00593136"/>
    <w:rsid w:val="005A3039"/>
    <w:rsid w:val="005B5C8B"/>
    <w:rsid w:val="005C2976"/>
    <w:rsid w:val="005C565B"/>
    <w:rsid w:val="005D1ADD"/>
    <w:rsid w:val="005E3912"/>
    <w:rsid w:val="005F3593"/>
    <w:rsid w:val="005F686E"/>
    <w:rsid w:val="00603E63"/>
    <w:rsid w:val="006161EA"/>
    <w:rsid w:val="00623957"/>
    <w:rsid w:val="006349F4"/>
    <w:rsid w:val="00635F91"/>
    <w:rsid w:val="00636D5E"/>
    <w:rsid w:val="006478F4"/>
    <w:rsid w:val="006506A1"/>
    <w:rsid w:val="00652BE7"/>
    <w:rsid w:val="006622BE"/>
    <w:rsid w:val="006671FA"/>
    <w:rsid w:val="00670F85"/>
    <w:rsid w:val="006A0194"/>
    <w:rsid w:val="006A2CAB"/>
    <w:rsid w:val="006A7B62"/>
    <w:rsid w:val="006B2759"/>
    <w:rsid w:val="006B6CFD"/>
    <w:rsid w:val="006B77F2"/>
    <w:rsid w:val="006C5538"/>
    <w:rsid w:val="006D2C7A"/>
    <w:rsid w:val="006D7584"/>
    <w:rsid w:val="006E1A6F"/>
    <w:rsid w:val="006F0DD8"/>
    <w:rsid w:val="006F7967"/>
    <w:rsid w:val="007046D6"/>
    <w:rsid w:val="00711F13"/>
    <w:rsid w:val="0071370C"/>
    <w:rsid w:val="00715EBC"/>
    <w:rsid w:val="007221B4"/>
    <w:rsid w:val="00726860"/>
    <w:rsid w:val="0073118F"/>
    <w:rsid w:val="00731639"/>
    <w:rsid w:val="007319E2"/>
    <w:rsid w:val="00734DD7"/>
    <w:rsid w:val="00735D67"/>
    <w:rsid w:val="007547EB"/>
    <w:rsid w:val="007710B3"/>
    <w:rsid w:val="00795007"/>
    <w:rsid w:val="007A4ACE"/>
    <w:rsid w:val="007B23E1"/>
    <w:rsid w:val="007C3E46"/>
    <w:rsid w:val="007F16EB"/>
    <w:rsid w:val="007F685C"/>
    <w:rsid w:val="007F781E"/>
    <w:rsid w:val="00810DF4"/>
    <w:rsid w:val="00815122"/>
    <w:rsid w:val="008152F4"/>
    <w:rsid w:val="0081624E"/>
    <w:rsid w:val="00816B2C"/>
    <w:rsid w:val="0083509E"/>
    <w:rsid w:val="00835286"/>
    <w:rsid w:val="008410E6"/>
    <w:rsid w:val="00841EE1"/>
    <w:rsid w:val="008533EE"/>
    <w:rsid w:val="0085711F"/>
    <w:rsid w:val="00876CC9"/>
    <w:rsid w:val="00885374"/>
    <w:rsid w:val="008853F7"/>
    <w:rsid w:val="00890EB9"/>
    <w:rsid w:val="00891187"/>
    <w:rsid w:val="008935D3"/>
    <w:rsid w:val="00894E49"/>
    <w:rsid w:val="008A2832"/>
    <w:rsid w:val="008A60D5"/>
    <w:rsid w:val="008A7CB5"/>
    <w:rsid w:val="008B47B9"/>
    <w:rsid w:val="008B6426"/>
    <w:rsid w:val="008B70E8"/>
    <w:rsid w:val="008C3B2F"/>
    <w:rsid w:val="008C4167"/>
    <w:rsid w:val="008D0F2D"/>
    <w:rsid w:val="008D7432"/>
    <w:rsid w:val="008E0D15"/>
    <w:rsid w:val="008E5DA3"/>
    <w:rsid w:val="008F1395"/>
    <w:rsid w:val="008F33EC"/>
    <w:rsid w:val="008F4EB4"/>
    <w:rsid w:val="00900DE9"/>
    <w:rsid w:val="00912016"/>
    <w:rsid w:val="00912744"/>
    <w:rsid w:val="00923CD9"/>
    <w:rsid w:val="00926A8F"/>
    <w:rsid w:val="00930DD6"/>
    <w:rsid w:val="00935303"/>
    <w:rsid w:val="00941F15"/>
    <w:rsid w:val="00943601"/>
    <w:rsid w:val="00943872"/>
    <w:rsid w:val="0095359F"/>
    <w:rsid w:val="009572B3"/>
    <w:rsid w:val="00961F22"/>
    <w:rsid w:val="00965417"/>
    <w:rsid w:val="00971729"/>
    <w:rsid w:val="009754D0"/>
    <w:rsid w:val="00984355"/>
    <w:rsid w:val="0099264F"/>
    <w:rsid w:val="00997025"/>
    <w:rsid w:val="009B2746"/>
    <w:rsid w:val="009B66FE"/>
    <w:rsid w:val="009E3757"/>
    <w:rsid w:val="009E4E9D"/>
    <w:rsid w:val="009E5A04"/>
    <w:rsid w:val="009E73FD"/>
    <w:rsid w:val="009F3C4F"/>
    <w:rsid w:val="00A00B52"/>
    <w:rsid w:val="00A01AE3"/>
    <w:rsid w:val="00A06B42"/>
    <w:rsid w:val="00A13275"/>
    <w:rsid w:val="00A215F5"/>
    <w:rsid w:val="00A2776F"/>
    <w:rsid w:val="00A27864"/>
    <w:rsid w:val="00A373B3"/>
    <w:rsid w:val="00A41F1C"/>
    <w:rsid w:val="00A47C26"/>
    <w:rsid w:val="00A503C8"/>
    <w:rsid w:val="00A51E7E"/>
    <w:rsid w:val="00A56DD3"/>
    <w:rsid w:val="00A67277"/>
    <w:rsid w:val="00A750AF"/>
    <w:rsid w:val="00A81D32"/>
    <w:rsid w:val="00A902C1"/>
    <w:rsid w:val="00A95F96"/>
    <w:rsid w:val="00AA0C1E"/>
    <w:rsid w:val="00AA161F"/>
    <w:rsid w:val="00AA1D3C"/>
    <w:rsid w:val="00AA3B34"/>
    <w:rsid w:val="00AA75A4"/>
    <w:rsid w:val="00AB46CC"/>
    <w:rsid w:val="00AB48A5"/>
    <w:rsid w:val="00AB59D6"/>
    <w:rsid w:val="00AC4636"/>
    <w:rsid w:val="00AC6B96"/>
    <w:rsid w:val="00AD2662"/>
    <w:rsid w:val="00AD3D1F"/>
    <w:rsid w:val="00AD580D"/>
    <w:rsid w:val="00AD63DB"/>
    <w:rsid w:val="00AD6ACB"/>
    <w:rsid w:val="00AF267C"/>
    <w:rsid w:val="00AF621B"/>
    <w:rsid w:val="00B138F7"/>
    <w:rsid w:val="00B14DB8"/>
    <w:rsid w:val="00B17822"/>
    <w:rsid w:val="00B23019"/>
    <w:rsid w:val="00B26996"/>
    <w:rsid w:val="00B46BB1"/>
    <w:rsid w:val="00B55CB8"/>
    <w:rsid w:val="00B64996"/>
    <w:rsid w:val="00B678DF"/>
    <w:rsid w:val="00B73D6D"/>
    <w:rsid w:val="00B76475"/>
    <w:rsid w:val="00B92CEA"/>
    <w:rsid w:val="00B9464A"/>
    <w:rsid w:val="00B9742E"/>
    <w:rsid w:val="00BA2C6B"/>
    <w:rsid w:val="00BA4E3D"/>
    <w:rsid w:val="00BA596E"/>
    <w:rsid w:val="00BA6DE7"/>
    <w:rsid w:val="00BA7773"/>
    <w:rsid w:val="00BB4CC8"/>
    <w:rsid w:val="00BC072F"/>
    <w:rsid w:val="00BC150F"/>
    <w:rsid w:val="00BC16CC"/>
    <w:rsid w:val="00BD4780"/>
    <w:rsid w:val="00BD4BA1"/>
    <w:rsid w:val="00BE1ACC"/>
    <w:rsid w:val="00BE69E4"/>
    <w:rsid w:val="00BF5F9A"/>
    <w:rsid w:val="00C12A29"/>
    <w:rsid w:val="00C22D68"/>
    <w:rsid w:val="00C30FAE"/>
    <w:rsid w:val="00C440E5"/>
    <w:rsid w:val="00C4758F"/>
    <w:rsid w:val="00C501A8"/>
    <w:rsid w:val="00C60E23"/>
    <w:rsid w:val="00C624C8"/>
    <w:rsid w:val="00C62EF8"/>
    <w:rsid w:val="00C76FDD"/>
    <w:rsid w:val="00C90BD6"/>
    <w:rsid w:val="00C940D9"/>
    <w:rsid w:val="00CA08F3"/>
    <w:rsid w:val="00CA0E76"/>
    <w:rsid w:val="00CA2AD0"/>
    <w:rsid w:val="00CB1B0F"/>
    <w:rsid w:val="00CC2B75"/>
    <w:rsid w:val="00CC577F"/>
    <w:rsid w:val="00CD2C23"/>
    <w:rsid w:val="00CF59A4"/>
    <w:rsid w:val="00D0138C"/>
    <w:rsid w:val="00D02B7C"/>
    <w:rsid w:val="00D07F07"/>
    <w:rsid w:val="00D10F0F"/>
    <w:rsid w:val="00D20A7A"/>
    <w:rsid w:val="00D32D95"/>
    <w:rsid w:val="00D32DEE"/>
    <w:rsid w:val="00D333B8"/>
    <w:rsid w:val="00D37848"/>
    <w:rsid w:val="00D46C2B"/>
    <w:rsid w:val="00D50694"/>
    <w:rsid w:val="00D52A3A"/>
    <w:rsid w:val="00D57B6F"/>
    <w:rsid w:val="00D64CF3"/>
    <w:rsid w:val="00D678A2"/>
    <w:rsid w:val="00D67AD9"/>
    <w:rsid w:val="00D723B9"/>
    <w:rsid w:val="00D73237"/>
    <w:rsid w:val="00D73791"/>
    <w:rsid w:val="00D73899"/>
    <w:rsid w:val="00D83262"/>
    <w:rsid w:val="00D83DD0"/>
    <w:rsid w:val="00D85B1A"/>
    <w:rsid w:val="00D85E12"/>
    <w:rsid w:val="00D8664E"/>
    <w:rsid w:val="00D91EF2"/>
    <w:rsid w:val="00D93F5D"/>
    <w:rsid w:val="00DA132E"/>
    <w:rsid w:val="00DA25CE"/>
    <w:rsid w:val="00DB1962"/>
    <w:rsid w:val="00DB3243"/>
    <w:rsid w:val="00DB4D7E"/>
    <w:rsid w:val="00DC76D1"/>
    <w:rsid w:val="00DD0562"/>
    <w:rsid w:val="00DD2656"/>
    <w:rsid w:val="00DD2841"/>
    <w:rsid w:val="00DD6130"/>
    <w:rsid w:val="00DE2CD7"/>
    <w:rsid w:val="00DF18F5"/>
    <w:rsid w:val="00E06BF4"/>
    <w:rsid w:val="00E11078"/>
    <w:rsid w:val="00E45820"/>
    <w:rsid w:val="00E5032F"/>
    <w:rsid w:val="00E51496"/>
    <w:rsid w:val="00E55F17"/>
    <w:rsid w:val="00E703D3"/>
    <w:rsid w:val="00E771F2"/>
    <w:rsid w:val="00E87280"/>
    <w:rsid w:val="00E971EB"/>
    <w:rsid w:val="00EB0E60"/>
    <w:rsid w:val="00EB16C8"/>
    <w:rsid w:val="00EC310E"/>
    <w:rsid w:val="00EE3FDF"/>
    <w:rsid w:val="00EE717C"/>
    <w:rsid w:val="00EF64BF"/>
    <w:rsid w:val="00F1247F"/>
    <w:rsid w:val="00F15640"/>
    <w:rsid w:val="00F426F2"/>
    <w:rsid w:val="00F50336"/>
    <w:rsid w:val="00F529C2"/>
    <w:rsid w:val="00F52D17"/>
    <w:rsid w:val="00F54851"/>
    <w:rsid w:val="00F54AEF"/>
    <w:rsid w:val="00F60133"/>
    <w:rsid w:val="00F764EE"/>
    <w:rsid w:val="00F84CCC"/>
    <w:rsid w:val="00F866C9"/>
    <w:rsid w:val="00F9211A"/>
    <w:rsid w:val="00FA4E41"/>
    <w:rsid w:val="00FA5FC1"/>
    <w:rsid w:val="00FA7496"/>
    <w:rsid w:val="00FB6D65"/>
    <w:rsid w:val="00FC24E3"/>
    <w:rsid w:val="00FC2CBE"/>
    <w:rsid w:val="00FC3E00"/>
    <w:rsid w:val="00FC410C"/>
    <w:rsid w:val="00FE4679"/>
    <w:rsid w:val="00FF11E6"/>
    <w:rsid w:val="00FF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9006F6"/>
  <w15:chartTrackingRefBased/>
  <w15:docId w15:val="{41952548-2BA7-4E8C-90C7-D7589CA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A60D5"/>
    <w:pPr>
      <w:spacing w:after="0" w:line="240" w:lineRule="auto"/>
    </w:pPr>
    <w:rPr>
      <w:sz w:val="20"/>
      <w:szCs w:val="20"/>
    </w:rPr>
  </w:style>
  <w:style w:type="character" w:customStyle="1" w:styleId="FootnoteTextChar">
    <w:name w:val="Footnote Text Char"/>
    <w:basedOn w:val="DefaultParagraphFont"/>
    <w:link w:val="FootnoteText"/>
    <w:rsid w:val="008A60D5"/>
    <w:rPr>
      <w:sz w:val="20"/>
      <w:szCs w:val="20"/>
    </w:rPr>
  </w:style>
  <w:style w:type="character" w:styleId="FootnoteReference">
    <w:name w:val="footnote reference"/>
    <w:basedOn w:val="DefaultParagraphFont"/>
    <w:semiHidden/>
    <w:unhideWhenUsed/>
    <w:rsid w:val="008A60D5"/>
    <w:rPr>
      <w:vertAlign w:val="superscript"/>
    </w:rPr>
  </w:style>
  <w:style w:type="character" w:styleId="Hyperlink">
    <w:name w:val="Hyperlink"/>
    <w:rsid w:val="008935D3"/>
    <w:rPr>
      <w:color w:val="0000FF"/>
      <w:u w:val="single"/>
    </w:rPr>
  </w:style>
  <w:style w:type="paragraph" w:styleId="ListParagraph">
    <w:name w:val="List Paragraph"/>
    <w:basedOn w:val="Normal"/>
    <w:uiPriority w:val="34"/>
    <w:qFormat/>
    <w:rsid w:val="008935D3"/>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6671FA"/>
    <w:rPr>
      <w:color w:val="954F72" w:themeColor="followedHyperlink"/>
      <w:u w:val="single"/>
    </w:rPr>
  </w:style>
  <w:style w:type="character" w:styleId="UnresolvedMention">
    <w:name w:val="Unresolved Mention"/>
    <w:basedOn w:val="DefaultParagraphFont"/>
    <w:uiPriority w:val="99"/>
    <w:semiHidden/>
    <w:unhideWhenUsed/>
    <w:rsid w:val="00930DD6"/>
    <w:rPr>
      <w:color w:val="605E5C"/>
      <w:shd w:val="clear" w:color="auto" w:fill="E1DFDD"/>
    </w:rPr>
  </w:style>
  <w:style w:type="paragraph" w:styleId="BalloonText">
    <w:name w:val="Balloon Text"/>
    <w:basedOn w:val="Normal"/>
    <w:link w:val="BalloonTextChar"/>
    <w:uiPriority w:val="99"/>
    <w:semiHidden/>
    <w:unhideWhenUsed/>
    <w:rsid w:val="002B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5C"/>
    <w:rPr>
      <w:rFonts w:ascii="Segoe UI" w:hAnsi="Segoe UI" w:cs="Segoe UI"/>
      <w:sz w:val="18"/>
      <w:szCs w:val="18"/>
    </w:rPr>
  </w:style>
  <w:style w:type="paragraph" w:styleId="Header">
    <w:name w:val="header"/>
    <w:basedOn w:val="Normal"/>
    <w:link w:val="HeaderChar"/>
    <w:unhideWhenUsed/>
    <w:rsid w:val="00C50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1A8"/>
  </w:style>
  <w:style w:type="paragraph" w:styleId="Footer">
    <w:name w:val="footer"/>
    <w:basedOn w:val="Normal"/>
    <w:link w:val="FooterChar"/>
    <w:uiPriority w:val="99"/>
    <w:unhideWhenUsed/>
    <w:rsid w:val="00C50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1A8"/>
  </w:style>
  <w:style w:type="character" w:styleId="PageNumber">
    <w:name w:val="page number"/>
    <w:basedOn w:val="DefaultParagraphFont"/>
    <w:rsid w:val="008F33EC"/>
  </w:style>
  <w:style w:type="character" w:styleId="CommentReference">
    <w:name w:val="annotation reference"/>
    <w:basedOn w:val="DefaultParagraphFont"/>
    <w:uiPriority w:val="99"/>
    <w:semiHidden/>
    <w:unhideWhenUsed/>
    <w:rsid w:val="00795007"/>
    <w:rPr>
      <w:sz w:val="16"/>
      <w:szCs w:val="16"/>
    </w:rPr>
  </w:style>
  <w:style w:type="paragraph" w:styleId="CommentText">
    <w:name w:val="annotation text"/>
    <w:basedOn w:val="Normal"/>
    <w:link w:val="CommentTextChar"/>
    <w:uiPriority w:val="99"/>
    <w:semiHidden/>
    <w:unhideWhenUsed/>
    <w:rsid w:val="00795007"/>
    <w:pPr>
      <w:spacing w:line="240" w:lineRule="auto"/>
    </w:pPr>
    <w:rPr>
      <w:sz w:val="20"/>
      <w:szCs w:val="20"/>
    </w:rPr>
  </w:style>
  <w:style w:type="character" w:customStyle="1" w:styleId="CommentTextChar">
    <w:name w:val="Comment Text Char"/>
    <w:basedOn w:val="DefaultParagraphFont"/>
    <w:link w:val="CommentText"/>
    <w:uiPriority w:val="99"/>
    <w:semiHidden/>
    <w:rsid w:val="00795007"/>
    <w:rPr>
      <w:sz w:val="20"/>
      <w:szCs w:val="20"/>
    </w:rPr>
  </w:style>
  <w:style w:type="paragraph" w:styleId="CommentSubject">
    <w:name w:val="annotation subject"/>
    <w:basedOn w:val="CommentText"/>
    <w:next w:val="CommentText"/>
    <w:link w:val="CommentSubjectChar"/>
    <w:uiPriority w:val="99"/>
    <w:semiHidden/>
    <w:unhideWhenUsed/>
    <w:rsid w:val="00795007"/>
    <w:rPr>
      <w:b/>
      <w:bCs/>
    </w:rPr>
  </w:style>
  <w:style w:type="character" w:customStyle="1" w:styleId="CommentSubjectChar">
    <w:name w:val="Comment Subject Char"/>
    <w:basedOn w:val="CommentTextChar"/>
    <w:link w:val="CommentSubject"/>
    <w:uiPriority w:val="99"/>
    <w:semiHidden/>
    <w:rsid w:val="00795007"/>
    <w:rPr>
      <w:b/>
      <w:bCs/>
      <w:sz w:val="20"/>
      <w:szCs w:val="20"/>
    </w:rPr>
  </w:style>
  <w:style w:type="paragraph" w:styleId="Revision">
    <w:name w:val="Revision"/>
    <w:hidden/>
    <w:uiPriority w:val="99"/>
    <w:semiHidden/>
    <w:rsid w:val="003A4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hsaa.org/handboo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a.gov/uas/resources/policy_library/media/AC_107-2_AFS-1_Sign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a.gov/documentLibrary/media/Advisory_Circular/AC_91-57B.pdf" TargetMode="External"/><Relationship Id="rId5" Type="http://schemas.openxmlformats.org/officeDocument/2006/relationships/webSettings" Target="webSettings.xml"/><Relationship Id="rId15" Type="http://schemas.openxmlformats.org/officeDocument/2006/relationships/hyperlink" Target="https://www.ncdot.gov/divisions/aviation/uas/Pages/default.asp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a.gov/u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6F5F-D52A-454A-97CA-05D2BB11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O'Rourke</dc:creator>
  <cp:keywords/>
  <dc:description/>
  <cp:lastModifiedBy>Craven, Krystal</cp:lastModifiedBy>
  <cp:revision>2</cp:revision>
  <cp:lastPrinted>2019-09-23T17:53:00Z</cp:lastPrinted>
  <dcterms:created xsi:type="dcterms:W3CDTF">2022-11-28T22:12:00Z</dcterms:created>
  <dcterms:modified xsi:type="dcterms:W3CDTF">2022-11-28T22:12:00Z</dcterms:modified>
</cp:coreProperties>
</file>