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A4E" w:rsidRPr="00597A07" w:rsidRDefault="00261A4E" w:rsidP="00261A4E">
      <w:pPr>
        <w:pStyle w:val="Heading1"/>
        <w:numPr>
          <w:ilvl w:val="0"/>
          <w:numId w:val="0"/>
        </w:numPr>
        <w:rPr>
          <w:rFonts w:ascii="Times New Roman" w:hAnsi="Times New Roman"/>
          <w:sz w:val="28"/>
        </w:rPr>
      </w:pPr>
      <w:r w:rsidRPr="00597A07">
        <w:rPr>
          <w:rFonts w:ascii="Times New Roman" w:hAnsi="Times New Roman"/>
          <w:sz w:val="28"/>
        </w:rPr>
        <w:t>DISCIPLINARY ACTION FOR</w:t>
      </w:r>
      <w:r w:rsidR="00597A07" w:rsidRPr="00597A07">
        <w:rPr>
          <w:rFonts w:ascii="Times New Roman" w:hAnsi="Times New Roman"/>
          <w:b w:val="0"/>
          <w:sz w:val="28"/>
        </w:rPr>
        <w:t xml:space="preserve"> </w:t>
      </w:r>
      <w:r w:rsidR="00597A07" w:rsidRPr="00597A07">
        <w:rPr>
          <w:rFonts w:ascii="Times New Roman" w:hAnsi="Times New Roman"/>
          <w:sz w:val="28"/>
        </w:rPr>
        <w:t>EXCEPTIONAL CHILDREN/</w:t>
      </w:r>
    </w:p>
    <w:p w:rsidR="00261A4E" w:rsidRPr="00597A07" w:rsidRDefault="00943F19" w:rsidP="00261A4E">
      <w:pPr>
        <w:tabs>
          <w:tab w:val="left" w:pos="6840"/>
          <w:tab w:val="right" w:pos="9360"/>
        </w:tabs>
      </w:pPr>
      <w:r w:rsidRPr="00597A07">
        <w:rPr>
          <w:b/>
          <w:sz w:val="28"/>
        </w:rPr>
        <w:t>STUDENTS WITH DISABILITIES</w:t>
      </w:r>
      <w:r w:rsidR="00261A4E" w:rsidRPr="00597A07">
        <w:rPr>
          <w:i/>
          <w:sz w:val="20"/>
        </w:rPr>
        <w:tab/>
        <w:t>Policy Code:</w:t>
      </w:r>
      <w:r w:rsidR="00261A4E" w:rsidRPr="00597A07">
        <w:tab/>
      </w:r>
      <w:r w:rsidR="00261A4E" w:rsidRPr="00597A07">
        <w:rPr>
          <w:b/>
        </w:rPr>
        <w:t>4307</w:t>
      </w:r>
    </w:p>
    <w:p w:rsidR="00261A4E" w:rsidRPr="00597A07" w:rsidRDefault="00AF5A2D" w:rsidP="00261A4E">
      <w:pPr>
        <w:tabs>
          <w:tab w:val="left" w:pos="6840"/>
          <w:tab w:val="right" w:pos="9360"/>
        </w:tabs>
        <w:spacing w:line="109" w:lineRule="exact"/>
      </w:pPr>
      <w:r>
        <w:rPr>
          <w:noProof/>
          <w:snapToGrid/>
        </w:rPr>
        <w:pict>
          <v:line id="_x0000_s1032" style="position:absolute;z-index:251657728" from="0,2.3pt" to="468pt,2.3pt" o:allowincell="f" strokeweight="4.5pt">
            <v:stroke linestyle="thinThick"/>
          </v:line>
        </w:pict>
      </w:r>
    </w:p>
    <w:p w:rsidR="00261A4E" w:rsidRPr="00597A07" w:rsidRDefault="00261A4E" w:rsidP="00261A4E">
      <w:pPr>
        <w:tabs>
          <w:tab w:val="left" w:pos="-1440"/>
        </w:tabs>
        <w:jc w:val="both"/>
      </w:pPr>
    </w:p>
    <w:p w:rsidR="00261A4E" w:rsidRPr="00597A07" w:rsidRDefault="00261A4E" w:rsidP="00261A4E">
      <w:pPr>
        <w:tabs>
          <w:tab w:val="left" w:pos="-1440"/>
        </w:tabs>
        <w:jc w:val="both"/>
      </w:pPr>
      <w:bookmarkStart w:id="0" w:name="_GoBack"/>
      <w:bookmarkEnd w:id="0"/>
    </w:p>
    <w:p w:rsidR="00261A4E" w:rsidRPr="00597A07" w:rsidRDefault="00261A4E" w:rsidP="00261A4E">
      <w:pPr>
        <w:tabs>
          <w:tab w:val="left" w:pos="-1440"/>
        </w:tabs>
        <w:jc w:val="both"/>
      </w:pPr>
      <w:r w:rsidRPr="00597A07">
        <w:t xml:space="preserve">Disciplinary actions for students identified as exceptional children according to North Carolina guidelines will conform to </w:t>
      </w:r>
      <w:r w:rsidR="00E535AB" w:rsidRPr="00550125">
        <w:rPr>
          <w:i/>
        </w:rPr>
        <w:t>Policies</w:t>
      </w:r>
      <w:r w:rsidRPr="00550125">
        <w:rPr>
          <w:i/>
        </w:rPr>
        <w:t xml:space="preserve"> Governing Services for Children with </w:t>
      </w:r>
      <w:r w:rsidR="008E4FBC" w:rsidRPr="00550125">
        <w:rPr>
          <w:i/>
        </w:rPr>
        <w:t>Disabilities</w:t>
      </w:r>
      <w:r w:rsidR="008E4FBC" w:rsidRPr="00597A07">
        <w:t xml:space="preserve"> </w:t>
      </w:r>
      <w:r w:rsidRPr="00597A07">
        <w:t xml:space="preserve">as adopted by the State Board of Education.  If the </w:t>
      </w:r>
      <w:r w:rsidR="00E535AB" w:rsidRPr="00550125">
        <w:rPr>
          <w:i/>
        </w:rPr>
        <w:t>Policies</w:t>
      </w:r>
      <w:r w:rsidRPr="00597A07">
        <w:t xml:space="preserve"> </w:t>
      </w:r>
      <w:r w:rsidR="00722825" w:rsidRPr="00550125">
        <w:rPr>
          <w:i/>
        </w:rPr>
        <w:t>Governing Services for Children with Disabilities</w:t>
      </w:r>
      <w:r w:rsidR="00722825" w:rsidRPr="00597A07">
        <w:t xml:space="preserve"> </w:t>
      </w:r>
      <w:r w:rsidRPr="00597A07">
        <w:t>manual does not fully address a particular issue, the director of exceptional children will develop any necessary protocols consistent with state and federal law.</w:t>
      </w:r>
    </w:p>
    <w:p w:rsidR="00261A4E" w:rsidRPr="00597A07" w:rsidRDefault="00261A4E" w:rsidP="00261A4E">
      <w:pPr>
        <w:tabs>
          <w:tab w:val="left" w:pos="-1440"/>
        </w:tabs>
        <w:jc w:val="both"/>
      </w:pPr>
    </w:p>
    <w:p w:rsidR="00261A4E" w:rsidRPr="00597A07" w:rsidRDefault="00261A4E" w:rsidP="00261A4E">
      <w:pPr>
        <w:tabs>
          <w:tab w:val="left" w:pos="-1440"/>
        </w:tabs>
        <w:jc w:val="both"/>
      </w:pPr>
      <w:r w:rsidRPr="00597A07">
        <w:t xml:space="preserve">All </w:t>
      </w:r>
      <w:r w:rsidR="00722825">
        <w:t>students</w:t>
      </w:r>
      <w:r w:rsidR="00722825" w:rsidRPr="00597A07">
        <w:t xml:space="preserve"> </w:t>
      </w:r>
      <w:r w:rsidR="006A5E73" w:rsidRPr="00597A07">
        <w:t>with disabilities</w:t>
      </w:r>
      <w:r w:rsidRPr="00597A07">
        <w:t xml:space="preserve"> will be accorded all rights as </w:t>
      </w:r>
      <w:r w:rsidR="00597A07" w:rsidRPr="00597A07">
        <w:t xml:space="preserve">provided </w:t>
      </w:r>
      <w:r w:rsidRPr="00597A07">
        <w:t>by state and federal law.  See also policy 1730</w:t>
      </w:r>
      <w:r w:rsidR="003D4C3E" w:rsidRPr="00597A07">
        <w:t>/4022/7231</w:t>
      </w:r>
      <w:r w:rsidRPr="00597A07">
        <w:t xml:space="preserve">, Nondiscrimination on the Basis of Disabilities.    </w:t>
      </w:r>
    </w:p>
    <w:p w:rsidR="00261A4E" w:rsidRPr="00597A07" w:rsidRDefault="00261A4E" w:rsidP="00261A4E">
      <w:pPr>
        <w:tabs>
          <w:tab w:val="left" w:pos="-1440"/>
        </w:tabs>
        <w:jc w:val="both"/>
      </w:pPr>
    </w:p>
    <w:p w:rsidR="00261A4E" w:rsidRPr="00597A07" w:rsidRDefault="00261A4E" w:rsidP="00261A4E">
      <w:pPr>
        <w:tabs>
          <w:tab w:val="left" w:pos="-1440"/>
        </w:tabs>
        <w:jc w:val="both"/>
      </w:pPr>
      <w:r w:rsidRPr="00597A07">
        <w:t xml:space="preserve">Legal References:  </w:t>
      </w:r>
      <w:r w:rsidR="00831096" w:rsidRPr="00597A07">
        <w:t xml:space="preserve">Americans </w:t>
      </w:r>
      <w:r w:rsidR="00722825">
        <w:t>w</w:t>
      </w:r>
      <w:r w:rsidR="00831096" w:rsidRPr="00597A07">
        <w:t>ith Disabil</w:t>
      </w:r>
      <w:r w:rsidR="002865C6">
        <w:t>ities Act, 42 U.S.C. 12</w:t>
      </w:r>
      <w:r w:rsidR="004A456A">
        <w:t>13</w:t>
      </w:r>
      <w:r w:rsidR="00722825">
        <w:t xml:space="preserve">1 </w:t>
      </w:r>
      <w:r w:rsidR="00722825">
        <w:rPr>
          <w:i/>
        </w:rPr>
        <w:t>et seq.</w:t>
      </w:r>
      <w:r w:rsidR="00831096">
        <w:t>,</w:t>
      </w:r>
      <w:r w:rsidR="00831096" w:rsidRPr="00597A07">
        <w:t xml:space="preserve"> 28 C.F.R. pt. 35; </w:t>
      </w:r>
      <w:r w:rsidRPr="00597A07">
        <w:t xml:space="preserve">Individuals with Disabilities Education Act, 20 U.S.C. 1400 </w:t>
      </w:r>
      <w:r w:rsidRPr="00550125">
        <w:rPr>
          <w:i/>
        </w:rPr>
        <w:t>et seq.</w:t>
      </w:r>
      <w:r w:rsidRPr="00597A07">
        <w:t xml:space="preserve">, 34 C.F.R. pt. 300; Rehabilitation Act of 1973, 29 U.S.C. </w:t>
      </w:r>
      <w:r w:rsidR="004A456A">
        <w:t xml:space="preserve">705(20), </w:t>
      </w:r>
      <w:r w:rsidRPr="00597A07">
        <w:t>794, 34 C.F.R. pt. 104; G.S. 115C art. 9; 115C-39</w:t>
      </w:r>
      <w:r w:rsidR="00147ACC">
        <w:t>0.1</w:t>
      </w:r>
      <w:r w:rsidRPr="00597A07">
        <w:t>;</w:t>
      </w:r>
      <w:r w:rsidR="00C03088">
        <w:t xml:space="preserve"> </w:t>
      </w:r>
      <w:r w:rsidR="00E535AB" w:rsidRPr="00411395">
        <w:rPr>
          <w:i/>
        </w:rPr>
        <w:t>Policies</w:t>
      </w:r>
      <w:r w:rsidRPr="00411395">
        <w:rPr>
          <w:i/>
        </w:rPr>
        <w:t xml:space="preserve"> Governing Services for Children with</w:t>
      </w:r>
      <w:r w:rsidR="00B906BF" w:rsidRPr="00411395">
        <w:rPr>
          <w:i/>
        </w:rPr>
        <w:t xml:space="preserve"> </w:t>
      </w:r>
      <w:r w:rsidR="008E4FBC" w:rsidRPr="00411395">
        <w:rPr>
          <w:i/>
        </w:rPr>
        <w:t>Disabilities</w:t>
      </w:r>
      <w:r w:rsidRPr="00597A07">
        <w:t xml:space="preserve">, State Board </w:t>
      </w:r>
      <w:r w:rsidR="00544A22">
        <w:t xml:space="preserve">of Education </w:t>
      </w:r>
      <w:r w:rsidRPr="00597A07">
        <w:t xml:space="preserve">Policy </w:t>
      </w:r>
      <w:del w:id="1" w:author="Cynthia Moore" w:date="2017-06-19T11:33:00Z">
        <w:r w:rsidR="005D0A9B" w:rsidDel="00AF5A2D">
          <w:delText>GCS</w:delText>
        </w:r>
        <w:r w:rsidR="003D4C3E" w:rsidRPr="00597A07" w:rsidDel="00AF5A2D">
          <w:delText>-D-000</w:delText>
        </w:r>
      </w:del>
      <w:ins w:id="2" w:author="Cynthia Moore" w:date="2017-06-19T11:33:00Z">
        <w:r w:rsidR="00AF5A2D">
          <w:t>EXCP-000</w:t>
        </w:r>
      </w:ins>
      <w:r w:rsidR="00A868B5" w:rsidRPr="00597A07">
        <w:t xml:space="preserve">; </w:t>
      </w:r>
      <w:r w:rsidR="00A868B5" w:rsidRPr="00411395">
        <w:rPr>
          <w:i/>
        </w:rPr>
        <w:t>Policies</w:t>
      </w:r>
      <w:r w:rsidR="008E4FBC" w:rsidRPr="00411395">
        <w:rPr>
          <w:i/>
        </w:rPr>
        <w:t xml:space="preserve"> and Procedures for</w:t>
      </w:r>
      <w:r w:rsidR="00932B90" w:rsidRPr="00411395">
        <w:rPr>
          <w:i/>
        </w:rPr>
        <w:t xml:space="preserve"> </w:t>
      </w:r>
      <w:r w:rsidRPr="00411395">
        <w:rPr>
          <w:i/>
        </w:rPr>
        <w:t>Alternative Learning Programs</w:t>
      </w:r>
      <w:r w:rsidR="008E4FBC" w:rsidRPr="00411395">
        <w:rPr>
          <w:i/>
        </w:rPr>
        <w:t xml:space="preserve"> and Schools</w:t>
      </w:r>
      <w:r w:rsidR="00411395" w:rsidRPr="00411395">
        <w:rPr>
          <w:i/>
        </w:rPr>
        <w:t>,</w:t>
      </w:r>
      <w:r w:rsidR="008E4FBC" w:rsidRPr="00411395">
        <w:rPr>
          <w:i/>
        </w:rPr>
        <w:t xml:space="preserve"> Grades K-12</w:t>
      </w:r>
      <w:r w:rsidR="00597A07" w:rsidRPr="00597A07">
        <w:t>, State</w:t>
      </w:r>
      <w:r w:rsidRPr="00597A07">
        <w:t xml:space="preserve"> Board </w:t>
      </w:r>
      <w:r w:rsidR="00544A22">
        <w:t xml:space="preserve">of Education </w:t>
      </w:r>
      <w:r w:rsidR="008E4FBC" w:rsidRPr="00597A07">
        <w:t xml:space="preserve">Policy </w:t>
      </w:r>
      <w:del w:id="3" w:author="Cynthia Moore" w:date="2017-06-19T11:33:00Z">
        <w:r w:rsidR="005D0A9B" w:rsidDel="00AF5A2D">
          <w:delText>GCS</w:delText>
        </w:r>
        <w:r w:rsidR="008E4FBC" w:rsidRPr="00597A07" w:rsidDel="00AF5A2D">
          <w:delText>-Q-</w:delText>
        </w:r>
        <w:r w:rsidR="00932B90" w:rsidRPr="00597A07" w:rsidDel="00AF5A2D">
          <w:delText>00</w:delText>
        </w:r>
        <w:r w:rsidR="008E4FBC" w:rsidRPr="00597A07" w:rsidDel="00AF5A2D">
          <w:delText>2</w:delText>
        </w:r>
      </w:del>
      <w:ins w:id="4" w:author="Cynthia Moore" w:date="2017-06-19T11:33:00Z">
        <w:r w:rsidR="00AF5A2D">
          <w:t>ALTP-002</w:t>
        </w:r>
      </w:ins>
      <w:r w:rsidRPr="00597A07">
        <w:t xml:space="preserve">  </w:t>
      </w:r>
    </w:p>
    <w:p w:rsidR="00261A4E" w:rsidRPr="00597A07" w:rsidRDefault="00261A4E" w:rsidP="00261A4E">
      <w:pPr>
        <w:tabs>
          <w:tab w:val="left" w:pos="-1440"/>
        </w:tabs>
        <w:jc w:val="both"/>
      </w:pPr>
    </w:p>
    <w:p w:rsidR="00261A4E" w:rsidRPr="00597A07" w:rsidRDefault="00261A4E" w:rsidP="00261A4E">
      <w:pPr>
        <w:tabs>
          <w:tab w:val="left" w:pos="-1440"/>
        </w:tabs>
        <w:jc w:val="both"/>
      </w:pPr>
      <w:r w:rsidRPr="00597A07">
        <w:t>Cross References:  Nondiscrimination on the Basis of Disabilities (policy 1730</w:t>
      </w:r>
      <w:r w:rsidR="003D4C3E" w:rsidRPr="00597A07">
        <w:t>/4022/7231</w:t>
      </w:r>
      <w:r w:rsidRPr="00597A07">
        <w:t>)</w:t>
      </w:r>
      <w:r w:rsidR="00932B90" w:rsidRPr="00597A07">
        <w:t>, Special Education</w:t>
      </w:r>
      <w:r w:rsidR="006345FD">
        <w:t xml:space="preserve"> Programs</w:t>
      </w:r>
      <w:r w:rsidR="00932B90" w:rsidRPr="00597A07">
        <w:t>/Rights of Students with Disabilities (policy 3520)</w:t>
      </w:r>
    </w:p>
    <w:p w:rsidR="00261A4E" w:rsidRPr="00597A07" w:rsidRDefault="00261A4E" w:rsidP="00261A4E">
      <w:pPr>
        <w:tabs>
          <w:tab w:val="left" w:pos="-1440"/>
        </w:tabs>
        <w:jc w:val="both"/>
      </w:pPr>
    </w:p>
    <w:p w:rsidR="00C40D99" w:rsidRPr="008C0DBF" w:rsidRDefault="00747814" w:rsidP="00C40D99">
      <w:r>
        <w:t>Adopted:</w:t>
      </w:r>
      <w:r w:rsidR="001E7BD0">
        <w:t xml:space="preserve">  November 13, 2012</w:t>
      </w:r>
    </w:p>
    <w:p w:rsidR="007C4F0F" w:rsidRDefault="007C4F0F" w:rsidP="00261A4E"/>
    <w:p w:rsidR="009C605E" w:rsidRPr="00597A07" w:rsidRDefault="00AF5A2D" w:rsidP="00261A4E">
      <w:ins w:id="5" w:author="Cynthia Moore" w:date="2017-06-19T11:33:00Z">
        <w:r>
          <w:t>Revised:</w:t>
        </w:r>
      </w:ins>
    </w:p>
    <w:sectPr w:rsidR="009C605E" w:rsidRPr="00597A07" w:rsidSect="00AF1784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18B6" w:rsidRDefault="007118B6">
      <w:r>
        <w:separator/>
      </w:r>
    </w:p>
  </w:endnote>
  <w:endnote w:type="continuationSeparator" w:id="0">
    <w:p w:rsidR="007118B6" w:rsidRDefault="00711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7814" w:rsidRDefault="00AF5A2D" w:rsidP="00747814">
    <w:r>
      <w:rPr>
        <w:noProof/>
      </w:rPr>
      <w:pict>
        <v:line id="_x0000_s2058" style="position:absolute;flip:y;z-index:251657728" from="0,10.65pt" to="468pt,10.65pt" strokeweight="4.5pt">
          <v:stroke linestyle="thickThin"/>
        </v:line>
      </w:pict>
    </w:r>
  </w:p>
  <w:p w:rsidR="00147ACC" w:rsidRDefault="00280AEE" w:rsidP="00747814">
    <w:pPr>
      <w:tabs>
        <w:tab w:val="right" w:pos="9360"/>
      </w:tabs>
      <w:rPr>
        <w:i/>
        <w:sz w:val="16"/>
      </w:rPr>
    </w:pPr>
    <w:r>
      <w:rPr>
        <w:b/>
      </w:rPr>
      <w:t xml:space="preserve">THOMASVILLE CITY </w:t>
    </w:r>
    <w:r w:rsidR="00747814">
      <w:rPr>
        <w:b/>
      </w:rPr>
      <w:t>BOARD OF EDUCATION POLICY MANUAL</w:t>
    </w:r>
    <w:r w:rsidR="00747814">
      <w:rPr>
        <w:b/>
      </w:rPr>
      <w:tab/>
    </w:r>
    <w:r w:rsidR="00747814">
      <w:t xml:space="preserve">Page </w:t>
    </w:r>
    <w:r w:rsidR="00747814">
      <w:fldChar w:fldCharType="begin"/>
    </w:r>
    <w:r w:rsidR="00747814">
      <w:instrText xml:space="preserve"> PAGE </w:instrText>
    </w:r>
    <w:r w:rsidR="00747814">
      <w:fldChar w:fldCharType="separate"/>
    </w:r>
    <w:r w:rsidR="00AF5A2D">
      <w:rPr>
        <w:noProof/>
      </w:rPr>
      <w:t>1</w:t>
    </w:r>
    <w:r w:rsidR="00747814">
      <w:fldChar w:fldCharType="end"/>
    </w:r>
    <w:r w:rsidR="00747814">
      <w:t xml:space="preserve"> of </w:t>
    </w:r>
    <w:r w:rsidR="00AF5A2D">
      <w:fldChar w:fldCharType="begin"/>
    </w:r>
    <w:r w:rsidR="00AF5A2D">
      <w:instrText xml:space="preserve"> NUMPAGES </w:instrText>
    </w:r>
    <w:r w:rsidR="00AF5A2D">
      <w:fldChar w:fldCharType="separate"/>
    </w:r>
    <w:r w:rsidR="00AF5A2D">
      <w:rPr>
        <w:noProof/>
      </w:rPr>
      <w:t>1</w:t>
    </w:r>
    <w:r w:rsidR="00AF5A2D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18B6" w:rsidRDefault="007118B6">
      <w:r>
        <w:separator/>
      </w:r>
    </w:p>
  </w:footnote>
  <w:footnote w:type="continuationSeparator" w:id="0">
    <w:p w:rsidR="007118B6" w:rsidRDefault="00711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E03D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4BC1EB7"/>
    <w:multiLevelType w:val="singleLevel"/>
    <w:tmpl w:val="513A9410"/>
    <w:lvl w:ilvl="0">
      <w:start w:val="2"/>
      <w:numFmt w:val="upperLetter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2FB03E3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5CB7D1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67D27E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03864D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8994E9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5103249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62D374D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66604A2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26611D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4856EE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77681F2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4"/>
  </w:num>
  <w:num w:numId="3">
    <w:abstractNumId w:val="12"/>
  </w:num>
  <w:num w:numId="4">
    <w:abstractNumId w:val="10"/>
  </w:num>
  <w:num w:numId="5">
    <w:abstractNumId w:val="9"/>
  </w:num>
  <w:num w:numId="6">
    <w:abstractNumId w:val="7"/>
  </w:num>
  <w:num w:numId="7">
    <w:abstractNumId w:val="6"/>
  </w:num>
  <w:num w:numId="8">
    <w:abstractNumId w:val="2"/>
  </w:num>
  <w:num w:numId="9">
    <w:abstractNumId w:val="5"/>
  </w:num>
  <w:num w:numId="10">
    <w:abstractNumId w:val="0"/>
  </w:num>
  <w:num w:numId="11">
    <w:abstractNumId w:val="11"/>
  </w:num>
  <w:num w:numId="12">
    <w:abstractNumId w:val="8"/>
  </w:num>
  <w:num w:numId="1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ynthia Moore">
    <w15:presenceInfo w15:providerId="None" w15:userId="Cynthia Moor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7713"/>
    <w:rsid w:val="000363C3"/>
    <w:rsid w:val="000738AC"/>
    <w:rsid w:val="00076675"/>
    <w:rsid w:val="00085073"/>
    <w:rsid w:val="0013305B"/>
    <w:rsid w:val="00136119"/>
    <w:rsid w:val="00137B25"/>
    <w:rsid w:val="00147ACC"/>
    <w:rsid w:val="001609AD"/>
    <w:rsid w:val="001920C8"/>
    <w:rsid w:val="001A2223"/>
    <w:rsid w:val="001D3311"/>
    <w:rsid w:val="001E411D"/>
    <w:rsid w:val="001E7BD0"/>
    <w:rsid w:val="001F0D84"/>
    <w:rsid w:val="00242C13"/>
    <w:rsid w:val="00261A4E"/>
    <w:rsid w:val="00280AEE"/>
    <w:rsid w:val="002865C6"/>
    <w:rsid w:val="002A7713"/>
    <w:rsid w:val="002B2385"/>
    <w:rsid w:val="002C7516"/>
    <w:rsid w:val="002D5961"/>
    <w:rsid w:val="002D7F02"/>
    <w:rsid w:val="0033478D"/>
    <w:rsid w:val="003526E6"/>
    <w:rsid w:val="00376751"/>
    <w:rsid w:val="003B7D6A"/>
    <w:rsid w:val="003C698E"/>
    <w:rsid w:val="003D1329"/>
    <w:rsid w:val="003D4C3E"/>
    <w:rsid w:val="003D697E"/>
    <w:rsid w:val="004031E5"/>
    <w:rsid w:val="00411395"/>
    <w:rsid w:val="00420D76"/>
    <w:rsid w:val="004A456A"/>
    <w:rsid w:val="004C425F"/>
    <w:rsid w:val="004D4F37"/>
    <w:rsid w:val="004D6AAE"/>
    <w:rsid w:val="00544A22"/>
    <w:rsid w:val="00550125"/>
    <w:rsid w:val="00597A07"/>
    <w:rsid w:val="005A6BF5"/>
    <w:rsid w:val="005B5B89"/>
    <w:rsid w:val="005C4DAD"/>
    <w:rsid w:val="005D0A9B"/>
    <w:rsid w:val="005E7A89"/>
    <w:rsid w:val="006159E8"/>
    <w:rsid w:val="0062700B"/>
    <w:rsid w:val="00633299"/>
    <w:rsid w:val="006345FD"/>
    <w:rsid w:val="006819B3"/>
    <w:rsid w:val="006840B5"/>
    <w:rsid w:val="00690850"/>
    <w:rsid w:val="006A5E73"/>
    <w:rsid w:val="007118B6"/>
    <w:rsid w:val="00722825"/>
    <w:rsid w:val="00745157"/>
    <w:rsid w:val="00747814"/>
    <w:rsid w:val="00776737"/>
    <w:rsid w:val="007903CE"/>
    <w:rsid w:val="007929FF"/>
    <w:rsid w:val="00796177"/>
    <w:rsid w:val="007A5FBB"/>
    <w:rsid w:val="007B5D8B"/>
    <w:rsid w:val="007C4F0F"/>
    <w:rsid w:val="00831096"/>
    <w:rsid w:val="00856F17"/>
    <w:rsid w:val="008576B8"/>
    <w:rsid w:val="00860F40"/>
    <w:rsid w:val="008654DC"/>
    <w:rsid w:val="008A7F15"/>
    <w:rsid w:val="008B3BE3"/>
    <w:rsid w:val="008E4FBC"/>
    <w:rsid w:val="00903E18"/>
    <w:rsid w:val="00910797"/>
    <w:rsid w:val="00926D23"/>
    <w:rsid w:val="00932B90"/>
    <w:rsid w:val="00932EC5"/>
    <w:rsid w:val="009423A7"/>
    <w:rsid w:val="00943F19"/>
    <w:rsid w:val="009906DE"/>
    <w:rsid w:val="009C605E"/>
    <w:rsid w:val="009E2539"/>
    <w:rsid w:val="00A16E32"/>
    <w:rsid w:val="00A50D6F"/>
    <w:rsid w:val="00A54A0D"/>
    <w:rsid w:val="00A82B7F"/>
    <w:rsid w:val="00A863EC"/>
    <w:rsid w:val="00A868B5"/>
    <w:rsid w:val="00AA3230"/>
    <w:rsid w:val="00AA6F31"/>
    <w:rsid w:val="00AE5CEB"/>
    <w:rsid w:val="00AF1784"/>
    <w:rsid w:val="00AF28DF"/>
    <w:rsid w:val="00AF5A2D"/>
    <w:rsid w:val="00B81C22"/>
    <w:rsid w:val="00B906BF"/>
    <w:rsid w:val="00BD54F1"/>
    <w:rsid w:val="00C03088"/>
    <w:rsid w:val="00C17CC1"/>
    <w:rsid w:val="00C40D99"/>
    <w:rsid w:val="00C72297"/>
    <w:rsid w:val="00C90A02"/>
    <w:rsid w:val="00CA59D7"/>
    <w:rsid w:val="00CB0ACF"/>
    <w:rsid w:val="00CB50AC"/>
    <w:rsid w:val="00CC7931"/>
    <w:rsid w:val="00D23D97"/>
    <w:rsid w:val="00D471E9"/>
    <w:rsid w:val="00D71ADA"/>
    <w:rsid w:val="00D94592"/>
    <w:rsid w:val="00DF0A03"/>
    <w:rsid w:val="00E131EB"/>
    <w:rsid w:val="00E143F9"/>
    <w:rsid w:val="00E2696B"/>
    <w:rsid w:val="00E41E60"/>
    <w:rsid w:val="00E535AB"/>
    <w:rsid w:val="00E65C99"/>
    <w:rsid w:val="00E703BF"/>
    <w:rsid w:val="00E8204E"/>
    <w:rsid w:val="00EC5071"/>
    <w:rsid w:val="00ED4D9B"/>
    <w:rsid w:val="00F22DCD"/>
    <w:rsid w:val="00F44F88"/>
    <w:rsid w:val="00F8786D"/>
    <w:rsid w:val="00F95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/>
    <o:shapelayout v:ext="edit">
      <o:idmap v:ext="edit" data="1"/>
    </o:shapelayout>
  </w:shapeDefaults>
  <w:decimalSymbol w:val="."/>
  <w:listSeparator w:val=","/>
  <w14:docId w14:val="408EDD58"/>
  <w15:chartTrackingRefBased/>
  <w15:docId w15:val="{1A4B16CD-742F-4C6A-9908-41014ECAE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6159E8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261A4E"/>
    <w:pPr>
      <w:keepNext/>
      <w:numPr>
        <w:numId w:val="13"/>
      </w:numPr>
      <w:tabs>
        <w:tab w:val="left" w:pos="-1440"/>
      </w:tabs>
      <w:jc w:val="both"/>
      <w:outlineLvl w:val="0"/>
    </w:pPr>
    <w:rPr>
      <w:rFonts w:ascii="CG Times" w:hAnsi="CG Times"/>
      <w:b/>
      <w:small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B5D8B"/>
    <w:rPr>
      <w:rFonts w:ascii="Times New Roman" w:hAnsi="Times New Roman"/>
      <w:sz w:val="24"/>
      <w:vertAlign w:val="superscript"/>
    </w:rPr>
  </w:style>
  <w:style w:type="paragraph" w:customStyle="1" w:styleId="a">
    <w:name w:val="_"/>
    <w:basedOn w:val="Normal"/>
    <w:rsid w:val="006159E8"/>
    <w:pPr>
      <w:ind w:left="720" w:hanging="720"/>
    </w:pPr>
    <w:rPr>
      <w:rFonts w:ascii="CG Times" w:hAnsi="CG Times"/>
    </w:rPr>
  </w:style>
  <w:style w:type="paragraph" w:styleId="FootnoteText">
    <w:name w:val="footnote text"/>
    <w:basedOn w:val="Normal"/>
    <w:semiHidden/>
    <w:rsid w:val="006159E8"/>
    <w:rPr>
      <w:sz w:val="20"/>
    </w:rPr>
  </w:style>
  <w:style w:type="paragraph" w:styleId="Header">
    <w:name w:val="header"/>
    <w:basedOn w:val="Normal"/>
    <w:rsid w:val="005C4DA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C4DA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C4DAD"/>
  </w:style>
  <w:style w:type="paragraph" w:styleId="BalloonText">
    <w:name w:val="Balloon Text"/>
    <w:basedOn w:val="Normal"/>
    <w:semiHidden/>
    <w:rsid w:val="000738AC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DF0A03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LEGAL STATUS</vt:lpstr>
    </vt:vector>
  </TitlesOfParts>
  <Company>NCSBA</Company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LEGAL STATUS</dc:title>
  <dc:subject/>
  <dc:creator>Kendra</dc:creator>
  <cp:keywords/>
  <cp:lastModifiedBy>Cynthia Moore</cp:lastModifiedBy>
  <cp:revision>4</cp:revision>
  <cp:lastPrinted>2009-06-25T14:39:00Z</cp:lastPrinted>
  <dcterms:created xsi:type="dcterms:W3CDTF">2017-06-16T18:44:00Z</dcterms:created>
  <dcterms:modified xsi:type="dcterms:W3CDTF">2017-06-19T15:34:00Z</dcterms:modified>
</cp:coreProperties>
</file>