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FFA5" w14:textId="77777777" w:rsidR="008A79DA" w:rsidRPr="008C0DBF" w:rsidRDefault="008A79DA" w:rsidP="00515B1A">
      <w:pPr>
        <w:tabs>
          <w:tab w:val="left" w:pos="6840"/>
          <w:tab w:val="right" w:pos="9360"/>
        </w:tabs>
      </w:pPr>
      <w:bookmarkStart w:id="0" w:name="_GoBack"/>
      <w:bookmarkEnd w:id="0"/>
      <w:r w:rsidRPr="008C0DBF">
        <w:rPr>
          <w:b/>
          <w:sz w:val="28"/>
        </w:rPr>
        <w:t xml:space="preserve">STUDENT BEHAVIOR POLICIES </w:t>
      </w:r>
      <w:r w:rsidRPr="008C0DBF">
        <w:rPr>
          <w:sz w:val="28"/>
        </w:rPr>
        <w:tab/>
      </w:r>
      <w:r w:rsidRPr="008C0DBF">
        <w:rPr>
          <w:i/>
          <w:sz w:val="20"/>
        </w:rPr>
        <w:t>Policy Code:</w:t>
      </w:r>
      <w:r w:rsidRPr="008C0DBF">
        <w:rPr>
          <w:b/>
        </w:rPr>
        <w:tab/>
        <w:t>4300</w:t>
      </w:r>
    </w:p>
    <w:p w14:paraId="338A4ED5" w14:textId="58EC8B9F" w:rsidR="008A79DA" w:rsidRPr="008C0DBF" w:rsidRDefault="00FD7A5D" w:rsidP="008A79DA">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63580C34" wp14:editId="3989075F">
                <wp:simplePos x="0" y="0"/>
                <wp:positionH relativeFrom="column">
                  <wp:posOffset>0</wp:posOffset>
                </wp:positionH>
                <wp:positionV relativeFrom="paragraph">
                  <wp:posOffset>41910</wp:posOffset>
                </wp:positionV>
                <wp:extent cx="5943600" cy="0"/>
                <wp:effectExtent l="28575" t="36830" r="28575" b="298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9C1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" o:allowincell="f" strokeweight="4.5pt">
                <v:stroke linestyle="thinThick"/>
              </v:line>
            </w:pict>
          </mc:Fallback>
        </mc:AlternateContent>
      </w:r>
    </w:p>
    <w:p w14:paraId="5BFF1ED0" w14:textId="77777777" w:rsidR="008A79DA" w:rsidRPr="008C0DBF" w:rsidRDefault="008A79DA" w:rsidP="008A79DA">
      <w:pPr>
        <w:tabs>
          <w:tab w:val="left" w:pos="-1440"/>
        </w:tabs>
        <w:jc w:val="both"/>
      </w:pPr>
    </w:p>
    <w:p w14:paraId="654DFECE" w14:textId="77777777" w:rsidR="00B03F00" w:rsidRPr="008C0DBF" w:rsidRDefault="00B03F00" w:rsidP="008A79DA">
      <w:pPr>
        <w:tabs>
          <w:tab w:val="left" w:pos="-1440"/>
        </w:tabs>
        <w:jc w:val="both"/>
        <w:sectPr w:rsidR="00B03F00" w:rsidRPr="008C0DBF" w:rsidSect="00AA529C">
          <w:footerReference w:type="default" r:id="rId8"/>
          <w:pgSz w:w="12240" w:h="15840" w:code="1"/>
          <w:pgMar w:top="1440" w:right="1440" w:bottom="1440" w:left="1440" w:header="720" w:footer="720" w:gutter="0"/>
          <w:cols w:space="720"/>
          <w:docGrid w:linePitch="360"/>
        </w:sectPr>
      </w:pPr>
    </w:p>
    <w:p w14:paraId="7C351E97" w14:textId="77777777" w:rsidR="008A79DA" w:rsidRPr="008C0DBF" w:rsidRDefault="008A79DA" w:rsidP="008A79DA">
      <w:pPr>
        <w:tabs>
          <w:tab w:val="left" w:pos="-1440"/>
        </w:tabs>
        <w:jc w:val="both"/>
      </w:pPr>
    </w:p>
    <w:p w14:paraId="1CE38D6E" w14:textId="4A71289A" w:rsidR="008A79DA" w:rsidRPr="008C0DBF" w:rsidRDefault="008A79DA" w:rsidP="00681229">
      <w:pPr>
        <w:tabs>
          <w:tab w:val="left" w:pos="-1440"/>
        </w:tabs>
        <w:jc w:val="both"/>
      </w:pPr>
      <w:r w:rsidRPr="008C0DBF">
        <w:t>All decisions related to student behavior are guided by the board’s educational objective to teach responsibility and respect for cultural and ideological differences and by the board’s commitment to creat</w:t>
      </w:r>
      <w:r w:rsidR="00E87CA3">
        <w:t>ing</w:t>
      </w:r>
      <w:r w:rsidRPr="008C0DBF">
        <w:t xml:space="preserve"> safe, orderly and inviting schools.  Student behavior policies are provided in order to establish </w:t>
      </w:r>
      <w:r w:rsidR="00E71E1B">
        <w:t xml:space="preserve">(1) </w:t>
      </w:r>
      <w:r w:rsidRPr="008C0DBF">
        <w:t xml:space="preserve">expected standards of student behavior; </w:t>
      </w:r>
      <w:r w:rsidR="00E71E1B">
        <w:t xml:space="preserve">(2) </w:t>
      </w:r>
      <w:r w:rsidRPr="008C0DBF">
        <w:t xml:space="preserve">principles to be followed in managing student behavior; </w:t>
      </w:r>
      <w:r w:rsidR="00E71E1B">
        <w:t xml:space="preserve">(3) </w:t>
      </w:r>
      <w:r w:rsidRPr="008C0DBF">
        <w:t xml:space="preserve">consequences for </w:t>
      </w:r>
      <w:r w:rsidR="00E71E1B">
        <w:t>prohibited</w:t>
      </w:r>
      <w:r w:rsidRPr="008C0DBF">
        <w:t xml:space="preserve"> behavior</w:t>
      </w:r>
      <w:del w:id="1" w:author="Cynthia Moore" w:date="2021-10-25T11:40:00Z">
        <w:r w:rsidRPr="008C0DBF" w:rsidDel="00864DEE">
          <w:delText xml:space="preserve"> or drug/alcohol policy violations</w:delText>
        </w:r>
      </w:del>
      <w:r w:rsidRPr="008C0DBF">
        <w:t xml:space="preserve">; and </w:t>
      </w:r>
      <w:r w:rsidR="00E71E1B">
        <w:t xml:space="preserve">(4) </w:t>
      </w:r>
      <w:r w:rsidRPr="008C0DBF">
        <w:t>required procedures for addressing misbehavior.</w:t>
      </w:r>
      <w:r w:rsidR="004E7B52">
        <w:t xml:space="preserve">  </w:t>
      </w:r>
      <w:ins w:id="2" w:author="Cynthia Moore" w:date="2022-10-17T14:19:00Z">
        <w:r w:rsidR="004E7B52">
          <w:t>Teachers, school-based administrators, parents and law enforcement will be consulted when existing student behavior policies are revised or new such policies are created.</w:t>
        </w:r>
      </w:ins>
    </w:p>
    <w:p w14:paraId="60B57120" w14:textId="77777777" w:rsidR="008A79DA" w:rsidRPr="008C0DBF" w:rsidRDefault="008A79DA" w:rsidP="008A79DA">
      <w:pPr>
        <w:tabs>
          <w:tab w:val="left" w:pos="-1440"/>
        </w:tabs>
        <w:jc w:val="both"/>
      </w:pPr>
    </w:p>
    <w:p w14:paraId="2BC1D35C" w14:textId="77777777" w:rsidR="008A79DA" w:rsidRPr="008C0DBF" w:rsidRDefault="008A79DA" w:rsidP="008C0DBF">
      <w:pPr>
        <w:numPr>
          <w:ilvl w:val="0"/>
          <w:numId w:val="13"/>
        </w:numPr>
        <w:tabs>
          <w:tab w:val="left" w:pos="-1440"/>
        </w:tabs>
        <w:jc w:val="both"/>
      </w:pPr>
      <w:r w:rsidRPr="008C0DBF">
        <w:rPr>
          <w:b/>
          <w:smallCaps/>
        </w:rPr>
        <w:t>Principles</w:t>
      </w:r>
    </w:p>
    <w:p w14:paraId="45D63821" w14:textId="77777777" w:rsidR="008A79DA" w:rsidRPr="008C0DBF" w:rsidRDefault="008A79DA" w:rsidP="008A79DA">
      <w:pPr>
        <w:tabs>
          <w:tab w:val="left" w:pos="-1440"/>
        </w:tabs>
        <w:jc w:val="both"/>
      </w:pPr>
    </w:p>
    <w:p w14:paraId="46341D4F" w14:textId="77777777" w:rsidR="008A79DA" w:rsidRPr="008C0DBF" w:rsidRDefault="008A79DA" w:rsidP="008A79DA">
      <w:pPr>
        <w:tabs>
          <w:tab w:val="left" w:pos="-1440"/>
        </w:tabs>
        <w:ind w:left="720"/>
        <w:jc w:val="both"/>
      </w:pPr>
      <w:r w:rsidRPr="008C0DBF">
        <w:t xml:space="preserve">The reasons for managing student behavior are </w:t>
      </w:r>
      <w:r w:rsidR="00E87CA3">
        <w:t xml:space="preserve">to </w:t>
      </w:r>
      <w:r w:rsidR="008C0DBF">
        <w:t>(1)</w:t>
      </w:r>
      <w:r w:rsidRPr="008C0DBF">
        <w:t xml:space="preserve"> create an orderly environment </w:t>
      </w:r>
      <w:r w:rsidR="00E87CA3">
        <w:t>in which</w:t>
      </w:r>
      <w:r w:rsidRPr="008C0DBF">
        <w:t xml:space="preserve"> students can learn; </w:t>
      </w:r>
      <w:r w:rsidR="008C0DBF">
        <w:t xml:space="preserve">(2) </w:t>
      </w:r>
      <w:r w:rsidRPr="008C0DBF">
        <w:t xml:space="preserve">teach expected standards of behavior; </w:t>
      </w:r>
      <w:r w:rsidR="008C0DBF">
        <w:t xml:space="preserve">(3) </w:t>
      </w:r>
      <w:r w:rsidRPr="008C0DBF">
        <w:t xml:space="preserve">help students learn to accept the consequences of their behavior; and </w:t>
      </w:r>
      <w:r w:rsidR="008C0DBF">
        <w:t xml:space="preserve">(4) </w:t>
      </w:r>
      <w:r w:rsidRPr="008C0DBF">
        <w:t>provide students with the opportunity to develop self</w:t>
      </w:r>
      <w:r w:rsidR="00E87CA3">
        <w:t>-</w:t>
      </w:r>
      <w:r w:rsidRPr="008C0DBF">
        <w:t>control.  The following principles apply in managing student behavior</w:t>
      </w:r>
      <w:r w:rsidR="00000DF1">
        <w:t>.</w:t>
      </w:r>
      <w:r w:rsidRPr="008C0DBF">
        <w:t xml:space="preserve">  </w:t>
      </w:r>
    </w:p>
    <w:p w14:paraId="585538F0" w14:textId="77777777" w:rsidR="008A79DA" w:rsidRPr="008C0DBF" w:rsidRDefault="008A79DA" w:rsidP="008A79DA">
      <w:pPr>
        <w:tabs>
          <w:tab w:val="left" w:pos="-1440"/>
        </w:tabs>
        <w:jc w:val="both"/>
      </w:pPr>
    </w:p>
    <w:p w14:paraId="587635D7" w14:textId="77777777" w:rsidR="008A79DA" w:rsidRPr="008C0DBF" w:rsidRDefault="008A79DA" w:rsidP="00E747F6">
      <w:pPr>
        <w:pStyle w:val="a"/>
        <w:numPr>
          <w:ilvl w:val="1"/>
          <w:numId w:val="13"/>
        </w:numPr>
        <w:tabs>
          <w:tab w:val="left" w:pos="-1440"/>
        </w:tabs>
        <w:jc w:val="both"/>
        <w:rPr>
          <w:rFonts w:ascii="Times New Roman" w:hAnsi="Times New Roman"/>
        </w:rPr>
      </w:pPr>
      <w:r w:rsidRPr="008C0DBF">
        <w:rPr>
          <w:rFonts w:ascii="Times New Roman" w:hAnsi="Times New Roman"/>
        </w:rPr>
        <w:t xml:space="preserve">Student behavior management strategies </w:t>
      </w:r>
      <w:r w:rsidR="00E71E1B">
        <w:rPr>
          <w:rFonts w:ascii="Times New Roman" w:hAnsi="Times New Roman"/>
        </w:rPr>
        <w:t xml:space="preserve">will </w:t>
      </w:r>
      <w:r w:rsidRPr="008C0DBF">
        <w:rPr>
          <w:rFonts w:ascii="Times New Roman" w:hAnsi="Times New Roman"/>
        </w:rPr>
        <w:t>compl</w:t>
      </w:r>
      <w:r w:rsidR="00B7211E">
        <w:rPr>
          <w:rFonts w:ascii="Times New Roman" w:hAnsi="Times New Roman"/>
        </w:rPr>
        <w:t>e</w:t>
      </w:r>
      <w:r w:rsidRPr="008C0DBF">
        <w:rPr>
          <w:rFonts w:ascii="Times New Roman" w:hAnsi="Times New Roman"/>
        </w:rPr>
        <w:t>ment other efforts to create a safe, orderly and inviting environment.</w:t>
      </w:r>
    </w:p>
    <w:p w14:paraId="49FC4D1A" w14:textId="77777777" w:rsidR="008A79DA" w:rsidRPr="008C0DBF" w:rsidRDefault="008A79DA" w:rsidP="00790B7F">
      <w:pPr>
        <w:tabs>
          <w:tab w:val="left" w:pos="-1440"/>
        </w:tabs>
        <w:ind w:left="2160" w:hanging="720"/>
        <w:jc w:val="both"/>
      </w:pPr>
    </w:p>
    <w:p w14:paraId="6F26A9AC" w14:textId="77777777" w:rsidR="00720AAE" w:rsidRDefault="00720AAE" w:rsidP="00720AAE">
      <w:pPr>
        <w:pStyle w:val="a"/>
        <w:numPr>
          <w:ilvl w:val="1"/>
          <w:numId w:val="13"/>
        </w:numPr>
        <w:tabs>
          <w:tab w:val="left" w:pos="-1440"/>
        </w:tabs>
        <w:jc w:val="both"/>
        <w:rPr>
          <w:rFonts w:ascii="Times New Roman" w:hAnsi="Times New Roman"/>
        </w:rPr>
      </w:pPr>
      <w:r>
        <w:rPr>
          <w:rFonts w:ascii="Times New Roman" w:hAnsi="Times New Roman"/>
        </w:rPr>
        <w:t xml:space="preserve">Positive behavioral interventions will be employed </w:t>
      </w:r>
      <w:r w:rsidR="00C52553">
        <w:rPr>
          <w:rFonts w:ascii="Times New Roman" w:hAnsi="Times New Roman"/>
        </w:rPr>
        <w:t xml:space="preserve">as appropriate </w:t>
      </w:r>
      <w:r>
        <w:rPr>
          <w:rFonts w:ascii="Times New Roman" w:hAnsi="Times New Roman"/>
        </w:rPr>
        <w:t xml:space="preserve">to </w:t>
      </w:r>
      <w:r w:rsidR="00C52553">
        <w:rPr>
          <w:rFonts w:ascii="Times New Roman" w:hAnsi="Times New Roman"/>
        </w:rPr>
        <w:t xml:space="preserve">improve student </w:t>
      </w:r>
      <w:r>
        <w:rPr>
          <w:rFonts w:ascii="Times New Roman" w:hAnsi="Times New Roman"/>
        </w:rPr>
        <w:t>behavior.</w:t>
      </w:r>
    </w:p>
    <w:p w14:paraId="39481369" w14:textId="77777777" w:rsidR="00720AAE" w:rsidRDefault="00720AAE" w:rsidP="00720AAE">
      <w:pPr>
        <w:pStyle w:val="ListParagraph"/>
      </w:pPr>
    </w:p>
    <w:p w14:paraId="1D1D7A97" w14:textId="77777777" w:rsidR="008A79DA" w:rsidRPr="008C0DBF" w:rsidRDefault="008A79DA" w:rsidP="008C0DBF">
      <w:pPr>
        <w:pStyle w:val="a"/>
        <w:numPr>
          <w:ilvl w:val="1"/>
          <w:numId w:val="13"/>
        </w:numPr>
        <w:tabs>
          <w:tab w:val="left" w:pos="-1440"/>
        </w:tabs>
        <w:jc w:val="both"/>
        <w:rPr>
          <w:rFonts w:ascii="Times New Roman" w:hAnsi="Times New Roman"/>
        </w:rPr>
      </w:pPr>
      <w:r w:rsidRPr="008C0DBF">
        <w:rPr>
          <w:rFonts w:ascii="Times New Roman" w:hAnsi="Times New Roman"/>
        </w:rPr>
        <w:t xml:space="preserve">Responsibility, integrity, civility and other </w:t>
      </w:r>
      <w:r w:rsidR="00930804">
        <w:rPr>
          <w:rFonts w:ascii="Times New Roman" w:hAnsi="Times New Roman"/>
        </w:rPr>
        <w:t xml:space="preserve">aspects of character education </w:t>
      </w:r>
      <w:r w:rsidR="00E71E1B">
        <w:rPr>
          <w:rFonts w:ascii="Times New Roman" w:hAnsi="Times New Roman"/>
        </w:rPr>
        <w:t>will</w:t>
      </w:r>
      <w:r w:rsidR="00E71E1B" w:rsidRPr="008C0DBF">
        <w:rPr>
          <w:rFonts w:ascii="Times New Roman" w:hAnsi="Times New Roman"/>
        </w:rPr>
        <w:t xml:space="preserve"> </w:t>
      </w:r>
      <w:r w:rsidRPr="008C0DBF">
        <w:rPr>
          <w:rFonts w:ascii="Times New Roman" w:hAnsi="Times New Roman"/>
        </w:rPr>
        <w:t>be integrated into the curriculum.</w:t>
      </w:r>
    </w:p>
    <w:p w14:paraId="0EF4A55C" w14:textId="77777777" w:rsidR="008A79DA" w:rsidRPr="008C0DBF" w:rsidRDefault="008A79DA" w:rsidP="00790B7F">
      <w:pPr>
        <w:tabs>
          <w:tab w:val="left" w:pos="-1440"/>
        </w:tabs>
        <w:ind w:left="2160" w:hanging="720"/>
        <w:jc w:val="both"/>
      </w:pPr>
    </w:p>
    <w:p w14:paraId="5A787E3B" w14:textId="77777777" w:rsidR="008A79DA" w:rsidRPr="008C0DBF" w:rsidRDefault="008A79DA" w:rsidP="008C0DBF">
      <w:pPr>
        <w:pStyle w:val="a"/>
        <w:numPr>
          <w:ilvl w:val="1"/>
          <w:numId w:val="13"/>
        </w:numPr>
        <w:tabs>
          <w:tab w:val="left" w:pos="-1440"/>
        </w:tabs>
        <w:jc w:val="both"/>
        <w:rPr>
          <w:rFonts w:ascii="Times New Roman" w:hAnsi="Times New Roman"/>
        </w:rPr>
      </w:pPr>
      <w:r w:rsidRPr="008C0DBF">
        <w:rPr>
          <w:rFonts w:ascii="Times New Roman" w:hAnsi="Times New Roman"/>
        </w:rPr>
        <w:t>Disruptive behavior in the classroom will not be tolerated.</w:t>
      </w:r>
    </w:p>
    <w:p w14:paraId="5B8F8608" w14:textId="77777777" w:rsidR="008A79DA" w:rsidRPr="008C0DBF" w:rsidRDefault="008A79DA" w:rsidP="00790B7F">
      <w:pPr>
        <w:tabs>
          <w:tab w:val="left" w:pos="-1440"/>
        </w:tabs>
        <w:ind w:left="2160" w:hanging="720"/>
        <w:jc w:val="both"/>
      </w:pPr>
    </w:p>
    <w:p w14:paraId="2C15D0A0" w14:textId="77777777" w:rsidR="008A79DA" w:rsidRPr="008C0DBF" w:rsidRDefault="008A79DA" w:rsidP="008C0DBF">
      <w:pPr>
        <w:pStyle w:val="a"/>
        <w:numPr>
          <w:ilvl w:val="1"/>
          <w:numId w:val="13"/>
        </w:numPr>
        <w:tabs>
          <w:tab w:val="left" w:pos="-1440"/>
        </w:tabs>
        <w:jc w:val="both"/>
        <w:rPr>
          <w:rFonts w:ascii="Times New Roman" w:hAnsi="Times New Roman"/>
        </w:rPr>
      </w:pPr>
      <w:r w:rsidRPr="008C0DBF">
        <w:rPr>
          <w:rFonts w:ascii="Times New Roman" w:hAnsi="Times New Roman"/>
        </w:rPr>
        <w:t xml:space="preserve">Consequences for unacceptable behavior </w:t>
      </w:r>
      <w:r w:rsidR="00E71E1B">
        <w:rPr>
          <w:rFonts w:ascii="Times New Roman" w:hAnsi="Times New Roman"/>
        </w:rPr>
        <w:t xml:space="preserve">will be designed to </w:t>
      </w:r>
      <w:r w:rsidRPr="008C0DBF">
        <w:rPr>
          <w:rFonts w:ascii="Times New Roman" w:hAnsi="Times New Roman"/>
        </w:rPr>
        <w:t xml:space="preserve">help a student learn to comply with rules, to be </w:t>
      </w:r>
      <w:r w:rsidR="004D424B">
        <w:rPr>
          <w:rFonts w:ascii="Times New Roman" w:hAnsi="Times New Roman"/>
        </w:rPr>
        <w:t>respectful</w:t>
      </w:r>
      <w:r w:rsidRPr="008C0DBF">
        <w:rPr>
          <w:rFonts w:ascii="Times New Roman" w:hAnsi="Times New Roman"/>
        </w:rPr>
        <w:t xml:space="preserve">, to accept responsibility </w:t>
      </w:r>
      <w:r w:rsidR="00E87CA3">
        <w:rPr>
          <w:rFonts w:ascii="Times New Roman" w:hAnsi="Times New Roman"/>
        </w:rPr>
        <w:t xml:space="preserve">for his or her behavior </w:t>
      </w:r>
      <w:r w:rsidRPr="008C0DBF">
        <w:rPr>
          <w:rFonts w:ascii="Times New Roman" w:hAnsi="Times New Roman"/>
        </w:rPr>
        <w:t xml:space="preserve">and </w:t>
      </w:r>
      <w:r w:rsidR="00E71E1B">
        <w:rPr>
          <w:rFonts w:ascii="Times New Roman" w:hAnsi="Times New Roman"/>
        </w:rPr>
        <w:t xml:space="preserve">to </w:t>
      </w:r>
      <w:r w:rsidRPr="008C0DBF">
        <w:rPr>
          <w:rFonts w:ascii="Times New Roman" w:hAnsi="Times New Roman"/>
        </w:rPr>
        <w:t>develop self</w:t>
      </w:r>
      <w:r w:rsidR="00E87CA3">
        <w:rPr>
          <w:rFonts w:ascii="Times New Roman" w:hAnsi="Times New Roman"/>
        </w:rPr>
        <w:t>-</w:t>
      </w:r>
      <w:r w:rsidRPr="008C0DBF">
        <w:rPr>
          <w:rFonts w:ascii="Times New Roman" w:hAnsi="Times New Roman"/>
        </w:rPr>
        <w:t>control.</w:t>
      </w:r>
    </w:p>
    <w:p w14:paraId="5BF15D4B" w14:textId="77777777" w:rsidR="008A79DA" w:rsidRPr="008C0DBF" w:rsidRDefault="008A79DA" w:rsidP="00790B7F">
      <w:pPr>
        <w:tabs>
          <w:tab w:val="left" w:pos="-1440"/>
        </w:tabs>
        <w:ind w:left="2160" w:hanging="720"/>
        <w:jc w:val="both"/>
      </w:pPr>
    </w:p>
    <w:p w14:paraId="5594F7E9" w14:textId="77777777" w:rsidR="008A79DA" w:rsidRPr="008C0DBF" w:rsidRDefault="00E71E1B" w:rsidP="00AA529C">
      <w:pPr>
        <w:pStyle w:val="a"/>
        <w:numPr>
          <w:ilvl w:val="1"/>
          <w:numId w:val="13"/>
        </w:numPr>
        <w:tabs>
          <w:tab w:val="left" w:pos="-1440"/>
        </w:tabs>
        <w:jc w:val="both"/>
      </w:pPr>
      <w:r>
        <w:rPr>
          <w:rFonts w:ascii="Times New Roman" w:hAnsi="Times New Roman"/>
        </w:rPr>
        <w:t>S</w:t>
      </w:r>
      <w:r w:rsidRPr="008C0DBF">
        <w:rPr>
          <w:rFonts w:ascii="Times New Roman" w:hAnsi="Times New Roman"/>
        </w:rPr>
        <w:t xml:space="preserve">trategies </w:t>
      </w:r>
      <w:r w:rsidR="008A79DA" w:rsidRPr="008C0DBF">
        <w:rPr>
          <w:rFonts w:ascii="Times New Roman" w:hAnsi="Times New Roman"/>
        </w:rPr>
        <w:t xml:space="preserve">and consequences </w:t>
      </w:r>
      <w:r>
        <w:rPr>
          <w:rFonts w:ascii="Times New Roman" w:hAnsi="Times New Roman"/>
        </w:rPr>
        <w:t>will</w:t>
      </w:r>
      <w:r w:rsidR="008A79DA" w:rsidRPr="008C0DBF">
        <w:rPr>
          <w:rFonts w:ascii="Times New Roman" w:hAnsi="Times New Roman"/>
        </w:rPr>
        <w:t xml:space="preserve"> be </w:t>
      </w:r>
      <w:r>
        <w:rPr>
          <w:rFonts w:ascii="Times New Roman" w:hAnsi="Times New Roman"/>
        </w:rPr>
        <w:t>a</w:t>
      </w:r>
      <w:r w:rsidRPr="008C0DBF">
        <w:rPr>
          <w:rFonts w:ascii="Times New Roman" w:hAnsi="Times New Roman"/>
        </w:rPr>
        <w:t>ge and developmentally appropriate</w:t>
      </w:r>
      <w:r w:rsidR="008A79DA" w:rsidRPr="008C0DBF">
        <w:rPr>
          <w:rFonts w:ascii="Times New Roman" w:hAnsi="Times New Roman"/>
        </w:rPr>
        <w:t>.</w:t>
      </w:r>
    </w:p>
    <w:p w14:paraId="4EF7948A" w14:textId="77777777" w:rsidR="00A76A5A" w:rsidRPr="00A76A5A" w:rsidRDefault="00A76A5A" w:rsidP="00A76A5A">
      <w:pPr>
        <w:tabs>
          <w:tab w:val="left" w:pos="-1440"/>
        </w:tabs>
        <w:ind w:left="720"/>
        <w:jc w:val="both"/>
      </w:pPr>
    </w:p>
    <w:p w14:paraId="0B0A4562" w14:textId="77777777" w:rsidR="00A76A5A" w:rsidRPr="009C2C66" w:rsidRDefault="00A76A5A" w:rsidP="00A76A5A">
      <w:pPr>
        <w:numPr>
          <w:ilvl w:val="0"/>
          <w:numId w:val="13"/>
        </w:numPr>
        <w:tabs>
          <w:tab w:val="left" w:pos="-1440"/>
        </w:tabs>
        <w:jc w:val="both"/>
      </w:pPr>
      <w:r w:rsidRPr="008C0DBF">
        <w:rPr>
          <w:b/>
          <w:smallCaps/>
        </w:rPr>
        <w:t>Communication of Policies</w:t>
      </w:r>
    </w:p>
    <w:p w14:paraId="24146C83" w14:textId="77777777" w:rsidR="00A76A5A" w:rsidRPr="008C0DBF" w:rsidRDefault="00A76A5A" w:rsidP="00A76A5A">
      <w:pPr>
        <w:tabs>
          <w:tab w:val="left" w:pos="-1440"/>
        </w:tabs>
        <w:ind w:left="720"/>
        <w:jc w:val="both"/>
      </w:pPr>
    </w:p>
    <w:p w14:paraId="3E93A200" w14:textId="6E237630" w:rsidR="00FB318E" w:rsidRDefault="00A76A5A" w:rsidP="00A76A5A">
      <w:pPr>
        <w:tabs>
          <w:tab w:val="left" w:pos="-1440"/>
        </w:tabs>
        <w:ind w:left="720"/>
        <w:jc w:val="both"/>
        <w:rPr>
          <w:color w:val="000000"/>
        </w:rPr>
      </w:pPr>
      <w:r w:rsidRPr="008C0DBF">
        <w:t xml:space="preserve">Board policies related to student behavior are codified </w:t>
      </w:r>
      <w:r>
        <w:t xml:space="preserve">mainly </w:t>
      </w:r>
      <w:r w:rsidRPr="008C0DBF">
        <w:t xml:space="preserve">in the 4300 series. </w:t>
      </w:r>
      <w:r w:rsidRPr="009C2C66">
        <w:rPr>
          <w:color w:val="000000"/>
        </w:rPr>
        <w:t xml:space="preserve"> The superintendent shall incorporate information from such policies into a Code of Student Conduct that notifies students of the behavior expected of them, conduct that may subject them to discipline and the range of disciplinary measures that may be used by school officials.  </w:t>
      </w:r>
      <w:r w:rsidR="008D23E2">
        <w:rPr>
          <w:color w:val="000000"/>
        </w:rPr>
        <w:t>At the discretion of the superintendent, the Code of Student Conduct may include additional rules needed to impl</w:t>
      </w:r>
      <w:r w:rsidR="008B7026">
        <w:rPr>
          <w:color w:val="000000"/>
        </w:rPr>
        <w:t>e</w:t>
      </w:r>
      <w:r w:rsidR="008D23E2">
        <w:rPr>
          <w:color w:val="000000"/>
        </w:rPr>
        <w:t>men</w:t>
      </w:r>
      <w:r w:rsidR="008B7026">
        <w:rPr>
          <w:color w:val="000000"/>
        </w:rPr>
        <w:t>t</w:t>
      </w:r>
      <w:r w:rsidR="008D23E2">
        <w:rPr>
          <w:color w:val="000000"/>
        </w:rPr>
        <w:t xml:space="preserve"> the board’s student behavior policies. </w:t>
      </w:r>
      <w:del w:id="3" w:author="Cynthia Moore" w:date="2021-10-25T11:41:00Z">
        <w:r w:rsidR="008B7026" w:rsidDel="00864DEE">
          <w:rPr>
            <w:color w:val="000000"/>
          </w:rPr>
          <w:delText xml:space="preserve"> </w:delText>
        </w:r>
        <w:r w:rsidDel="00864DEE">
          <w:rPr>
            <w:color w:val="000000"/>
          </w:rPr>
          <w:delText xml:space="preserve">Each school shall create a </w:delText>
        </w:r>
        <w:r w:rsidDel="00864DEE">
          <w:rPr>
            <w:color w:val="000000"/>
            <w:szCs w:val="24"/>
          </w:rPr>
          <w:delText xml:space="preserve">student behavior management plan </w:delText>
        </w:r>
        <w:r w:rsidR="00E87CA3" w:rsidDel="00864DEE">
          <w:rPr>
            <w:color w:val="000000"/>
            <w:szCs w:val="24"/>
          </w:rPr>
          <w:delText>that will</w:delText>
        </w:r>
      </w:del>
      <w:r w:rsidR="00864DEE">
        <w:rPr>
          <w:color w:val="000000"/>
          <w:szCs w:val="24"/>
        </w:rPr>
        <w:t xml:space="preserve"> </w:t>
      </w:r>
      <w:ins w:id="4" w:author="Cynthia Moore" w:date="2021-10-25T11:41:00Z">
        <w:r w:rsidR="00864DEE">
          <w:rPr>
            <w:color w:val="000000"/>
            <w:szCs w:val="24"/>
          </w:rPr>
          <w:t xml:space="preserve">To </w:t>
        </w:r>
      </w:ins>
      <w:r>
        <w:rPr>
          <w:color w:val="000000"/>
          <w:szCs w:val="24"/>
        </w:rPr>
        <w:t xml:space="preserve">elaborate further on </w:t>
      </w:r>
      <w:r>
        <w:rPr>
          <w:color w:val="000000"/>
          <w:szCs w:val="24"/>
        </w:rPr>
        <w:lastRenderedPageBreak/>
        <w:t xml:space="preserve">processes for addressing student misbehavior and </w:t>
      </w:r>
      <w:r w:rsidR="008C1DF9">
        <w:rPr>
          <w:color w:val="000000"/>
          <w:szCs w:val="24"/>
        </w:rPr>
        <w:t xml:space="preserve">the </w:t>
      </w:r>
      <w:r>
        <w:rPr>
          <w:color w:val="000000"/>
          <w:szCs w:val="24"/>
        </w:rPr>
        <w:t>use of intervention strategies and consequences</w:t>
      </w:r>
      <w:ins w:id="5" w:author="Cynthia Moore" w:date="2021-10-25T11:41:00Z">
        <w:r w:rsidR="00864DEE" w:rsidRPr="00880048">
          <w:rPr>
            <w:color w:val="000000"/>
            <w:szCs w:val="24"/>
          </w:rPr>
          <w:t xml:space="preserve">, </w:t>
        </w:r>
        <w:r w:rsidR="00864DEE" w:rsidRPr="00880048">
          <w:rPr>
            <w:color w:val="000000"/>
          </w:rPr>
          <w:t xml:space="preserve">each school will create a </w:t>
        </w:r>
        <w:r w:rsidR="00864DEE" w:rsidRPr="00880048">
          <w:rPr>
            <w:color w:val="000000"/>
            <w:szCs w:val="24"/>
          </w:rPr>
          <w:t>student behavior management plan that is consistent with the law, board policies and the Code of Student Conduct</w:t>
        </w:r>
      </w:ins>
      <w:r>
        <w:rPr>
          <w:color w:val="000000"/>
          <w:szCs w:val="24"/>
        </w:rPr>
        <w:t xml:space="preserve"> (see policy 4302, School Plan for Management of Student Behavior). </w:t>
      </w:r>
      <w:r w:rsidRPr="00D12B67">
        <w:rPr>
          <w:color w:val="000000"/>
          <w:szCs w:val="24"/>
        </w:rPr>
        <w:t xml:space="preserve"> </w:t>
      </w:r>
      <w:r w:rsidR="002F4366">
        <w:rPr>
          <w:color w:val="000000"/>
        </w:rPr>
        <w:t xml:space="preserve">The Code of Student Conduct </w:t>
      </w:r>
      <w:r w:rsidR="008C1DF9">
        <w:rPr>
          <w:color w:val="000000"/>
        </w:rPr>
        <w:t>must</w:t>
      </w:r>
      <w:r w:rsidR="002F4366">
        <w:rPr>
          <w:color w:val="000000"/>
        </w:rPr>
        <w:t xml:space="preserve"> incorporate by reference any additional student behavior standards, prohibited conduct or disciplinary measures identified in </w:t>
      </w:r>
      <w:del w:id="6" w:author="Cynthia Moore" w:date="2021-10-25T11:42:00Z">
        <w:r w:rsidR="002F4366" w:rsidDel="00864DEE">
          <w:rPr>
            <w:color w:val="000000"/>
          </w:rPr>
          <w:delText>individual school</w:delText>
        </w:r>
      </w:del>
      <w:ins w:id="7" w:author="Cynthia Moore" w:date="2021-10-25T11:42:00Z">
        <w:r w:rsidR="00864DEE">
          <w:rPr>
            <w:color w:val="000000"/>
          </w:rPr>
          <w:t>student</w:t>
        </w:r>
      </w:ins>
      <w:r w:rsidR="002F4366">
        <w:rPr>
          <w:color w:val="000000"/>
        </w:rPr>
        <w:t xml:space="preserve"> behavior </w:t>
      </w:r>
      <w:ins w:id="8" w:author="Cynthia Moore" w:date="2021-10-25T11:42:00Z">
        <w:r w:rsidR="00864DEE">
          <w:rPr>
            <w:color w:val="000000"/>
          </w:rPr>
          <w:t xml:space="preserve">management </w:t>
        </w:r>
      </w:ins>
      <w:r w:rsidR="002F4366">
        <w:rPr>
          <w:color w:val="000000"/>
        </w:rPr>
        <w:t xml:space="preserve">plans developed </w:t>
      </w:r>
      <w:ins w:id="9" w:author="Cynthia Moore" w:date="2021-10-25T11:42:00Z">
        <w:r w:rsidR="00864DEE" w:rsidRPr="00880048">
          <w:rPr>
            <w:color w:val="000000"/>
          </w:rPr>
          <w:t>by individual schools</w:t>
        </w:r>
      </w:ins>
      <w:del w:id="10" w:author="Cynthia Moore" w:date="2021-10-25T11:42:00Z">
        <w:r w:rsidR="002F4366" w:rsidDel="00864DEE">
          <w:rPr>
            <w:color w:val="000000"/>
          </w:rPr>
          <w:delText>in accordance with policy 4302, provided such measures are consistent with law and board policy</w:delText>
        </w:r>
      </w:del>
      <w:r w:rsidR="002F4366">
        <w:rPr>
          <w:color w:val="000000"/>
        </w:rPr>
        <w:t>.</w:t>
      </w:r>
      <w:r w:rsidR="00371D80">
        <w:rPr>
          <w:color w:val="000000"/>
        </w:rPr>
        <w:t xml:space="preserve"> </w:t>
      </w:r>
      <w:r w:rsidR="00B14CA6">
        <w:rPr>
          <w:color w:val="000000"/>
        </w:rPr>
        <w:t xml:space="preserve"> </w:t>
      </w:r>
      <w:r w:rsidR="00D74863">
        <w:rPr>
          <w:color w:val="000000"/>
        </w:rPr>
        <w:t xml:space="preserve">The Code of Student Conduct </w:t>
      </w:r>
      <w:r w:rsidR="008C1DF9">
        <w:rPr>
          <w:color w:val="000000"/>
        </w:rPr>
        <w:t>must</w:t>
      </w:r>
      <w:r w:rsidR="00D74863">
        <w:rPr>
          <w:color w:val="000000"/>
        </w:rPr>
        <w:t xml:space="preserve"> not impose mandatory long-term suspension or expulsion for specific violations unles</w:t>
      </w:r>
      <w:r w:rsidR="00B14CA6">
        <w:rPr>
          <w:color w:val="000000"/>
        </w:rPr>
        <w:t>s otherwise provided in state or</w:t>
      </w:r>
      <w:r w:rsidR="00D74863">
        <w:rPr>
          <w:color w:val="000000"/>
        </w:rPr>
        <w:t xml:space="preserve"> federal law.</w:t>
      </w:r>
      <w:r w:rsidR="008B222E">
        <w:rPr>
          <w:color w:val="000000"/>
        </w:rPr>
        <w:t xml:space="preserve"> </w:t>
      </w:r>
    </w:p>
    <w:p w14:paraId="40BAAD9F" w14:textId="77777777" w:rsidR="00FB318E" w:rsidRDefault="00FB318E" w:rsidP="00A76A5A">
      <w:pPr>
        <w:tabs>
          <w:tab w:val="left" w:pos="-1440"/>
        </w:tabs>
        <w:ind w:left="720"/>
        <w:jc w:val="both"/>
        <w:rPr>
          <w:color w:val="000000"/>
        </w:rPr>
      </w:pPr>
    </w:p>
    <w:p w14:paraId="54A37B83" w14:textId="77777777" w:rsidR="00742DF9" w:rsidRDefault="00A76A5A" w:rsidP="00A76A5A">
      <w:pPr>
        <w:tabs>
          <w:tab w:val="left" w:pos="-1440"/>
        </w:tabs>
        <w:ind w:left="720"/>
        <w:jc w:val="both"/>
        <w:rPr>
          <w:color w:val="000000"/>
        </w:rPr>
      </w:pPr>
      <w:r>
        <w:rPr>
          <w:color w:val="000000"/>
        </w:rPr>
        <w:t>At the beginning of each school year, p</w:t>
      </w:r>
      <w:r w:rsidRPr="009C2C66">
        <w:rPr>
          <w:color w:val="000000"/>
        </w:rPr>
        <w:t xml:space="preserve">rincipals shall make </w:t>
      </w:r>
      <w:r w:rsidR="00FB318E">
        <w:rPr>
          <w:color w:val="000000"/>
        </w:rPr>
        <w:t>available to each student and parent all of the following</w:t>
      </w:r>
      <w:r w:rsidR="00371D80">
        <w:rPr>
          <w:color w:val="000000"/>
        </w:rPr>
        <w:t xml:space="preserve">:  </w:t>
      </w:r>
      <w:r w:rsidR="00FB318E">
        <w:rPr>
          <w:color w:val="000000"/>
        </w:rPr>
        <w:t xml:space="preserve">(1) </w:t>
      </w:r>
      <w:r w:rsidRPr="009C2C66">
        <w:rPr>
          <w:color w:val="000000"/>
        </w:rPr>
        <w:t xml:space="preserve">the Code of </w:t>
      </w:r>
      <w:r w:rsidR="00D426AF">
        <w:rPr>
          <w:color w:val="000000"/>
        </w:rPr>
        <w:t xml:space="preserve">Student </w:t>
      </w:r>
      <w:r w:rsidRPr="009C2C66">
        <w:rPr>
          <w:color w:val="000000"/>
        </w:rPr>
        <w:t>Conduct</w:t>
      </w:r>
      <w:r w:rsidR="008C1DF9">
        <w:rPr>
          <w:color w:val="000000"/>
        </w:rPr>
        <w:t>;</w:t>
      </w:r>
      <w:r w:rsidR="002F4366">
        <w:rPr>
          <w:color w:val="000000"/>
        </w:rPr>
        <w:t xml:space="preserve"> </w:t>
      </w:r>
      <w:r w:rsidR="00FB318E">
        <w:rPr>
          <w:color w:val="000000"/>
        </w:rPr>
        <w:t xml:space="preserve">(2) </w:t>
      </w:r>
      <w:r w:rsidR="002F4366">
        <w:rPr>
          <w:color w:val="000000"/>
        </w:rPr>
        <w:t xml:space="preserve">any </w:t>
      </w:r>
      <w:r w:rsidR="008C1DF9">
        <w:rPr>
          <w:color w:val="000000"/>
        </w:rPr>
        <w:t xml:space="preserve">board </w:t>
      </w:r>
      <w:r w:rsidR="002F4366">
        <w:rPr>
          <w:color w:val="000000"/>
        </w:rPr>
        <w:t xml:space="preserve">policies </w:t>
      </w:r>
      <w:r w:rsidR="008C1DF9">
        <w:rPr>
          <w:color w:val="000000"/>
        </w:rPr>
        <w:t xml:space="preserve">related to behavior </w:t>
      </w:r>
      <w:r w:rsidR="002F4366">
        <w:rPr>
          <w:color w:val="000000"/>
        </w:rPr>
        <w:t>that are not part of the Code of Conduct</w:t>
      </w:r>
      <w:r w:rsidR="008C1DF9">
        <w:rPr>
          <w:color w:val="000000"/>
        </w:rPr>
        <w:t>;</w:t>
      </w:r>
      <w:r w:rsidR="002F4366">
        <w:rPr>
          <w:color w:val="000000"/>
        </w:rPr>
        <w:t xml:space="preserve"> </w:t>
      </w:r>
      <w:r w:rsidR="00FB318E">
        <w:rPr>
          <w:color w:val="000000"/>
        </w:rPr>
        <w:t xml:space="preserve">(3) </w:t>
      </w:r>
      <w:r w:rsidR="002F4366">
        <w:rPr>
          <w:color w:val="000000"/>
        </w:rPr>
        <w:t>any related administrative procedures</w:t>
      </w:r>
      <w:r w:rsidR="008C1DF9">
        <w:rPr>
          <w:color w:val="000000"/>
        </w:rPr>
        <w:t>;</w:t>
      </w:r>
      <w:r w:rsidR="002F4366">
        <w:rPr>
          <w:color w:val="000000"/>
        </w:rPr>
        <w:t xml:space="preserve"> </w:t>
      </w:r>
      <w:r w:rsidR="00FB318E">
        <w:rPr>
          <w:color w:val="000000"/>
        </w:rPr>
        <w:t xml:space="preserve">(4) any additional </w:t>
      </w:r>
      <w:r w:rsidR="002F4366">
        <w:rPr>
          <w:color w:val="000000"/>
        </w:rPr>
        <w:t xml:space="preserve">discipline-related </w:t>
      </w:r>
      <w:r w:rsidR="00FB318E">
        <w:rPr>
          <w:color w:val="000000"/>
        </w:rPr>
        <w:t>information</w:t>
      </w:r>
      <w:r w:rsidR="002F4366">
        <w:rPr>
          <w:color w:val="000000"/>
        </w:rPr>
        <w:t xml:space="preserve"> from the school’s student behavior management plan</w:t>
      </w:r>
      <w:r w:rsidR="00FB318E">
        <w:rPr>
          <w:color w:val="000000"/>
        </w:rPr>
        <w:t>, including behavior standards, prohibited conduct or disciplinary measures</w:t>
      </w:r>
      <w:r w:rsidR="008C1DF9">
        <w:rPr>
          <w:color w:val="000000"/>
        </w:rPr>
        <w:t>;</w:t>
      </w:r>
      <w:r w:rsidR="00FB318E">
        <w:rPr>
          <w:color w:val="000000"/>
        </w:rPr>
        <w:t xml:space="preserve"> and (5) any other </w:t>
      </w:r>
      <w:r w:rsidRPr="009C2C66">
        <w:rPr>
          <w:color w:val="000000"/>
        </w:rPr>
        <w:t>school rules</w:t>
      </w:r>
      <w:r w:rsidR="00371D80">
        <w:rPr>
          <w:color w:val="000000"/>
        </w:rPr>
        <w:t xml:space="preserve">.  </w:t>
      </w:r>
      <w:r w:rsidR="00FB318E">
        <w:rPr>
          <w:color w:val="000000"/>
        </w:rPr>
        <w:t>Th</w:t>
      </w:r>
      <w:r>
        <w:rPr>
          <w:color w:val="000000"/>
        </w:rPr>
        <w:t xml:space="preserve">is information </w:t>
      </w:r>
      <w:r w:rsidR="008C1DF9">
        <w:rPr>
          <w:color w:val="000000"/>
        </w:rPr>
        <w:t>must</w:t>
      </w:r>
      <w:r>
        <w:rPr>
          <w:color w:val="000000"/>
        </w:rPr>
        <w:t xml:space="preserve"> be available </w:t>
      </w:r>
      <w:r w:rsidRPr="009C2C66">
        <w:rPr>
          <w:color w:val="000000"/>
        </w:rPr>
        <w:t>at other times upon request</w:t>
      </w:r>
      <w:r w:rsidR="007E7F9A">
        <w:rPr>
          <w:color w:val="000000"/>
        </w:rPr>
        <w:t xml:space="preserve"> and </w:t>
      </w:r>
      <w:r w:rsidR="008C1DF9">
        <w:rPr>
          <w:color w:val="000000"/>
        </w:rPr>
        <w:t>must</w:t>
      </w:r>
      <w:r w:rsidR="007E7F9A">
        <w:rPr>
          <w:color w:val="000000"/>
        </w:rPr>
        <w:t xml:space="preserve"> be made available to s</w:t>
      </w:r>
      <w:r w:rsidR="001076C0" w:rsidRPr="009C2C66">
        <w:rPr>
          <w:color w:val="000000"/>
        </w:rPr>
        <w:t>tudents enrolling during the school year and their parents</w:t>
      </w:r>
      <w:r w:rsidR="007E7F9A">
        <w:rPr>
          <w:color w:val="000000"/>
        </w:rPr>
        <w:t>.</w:t>
      </w:r>
      <w:r w:rsidR="001076C0" w:rsidRPr="009C2C66">
        <w:rPr>
          <w:color w:val="000000"/>
        </w:rPr>
        <w:t xml:space="preserve"> </w:t>
      </w:r>
    </w:p>
    <w:p w14:paraId="1EC626C2" w14:textId="77777777" w:rsidR="007E7F9A" w:rsidRDefault="007E7F9A" w:rsidP="00A76A5A">
      <w:pPr>
        <w:tabs>
          <w:tab w:val="left" w:pos="-1440"/>
        </w:tabs>
        <w:ind w:left="720"/>
        <w:jc w:val="both"/>
        <w:rPr>
          <w:color w:val="000000"/>
        </w:rPr>
      </w:pPr>
    </w:p>
    <w:p w14:paraId="32C9B5F9" w14:textId="77777777" w:rsidR="00742DF9" w:rsidRDefault="00742DF9" w:rsidP="00A76A5A">
      <w:pPr>
        <w:tabs>
          <w:tab w:val="left" w:pos="-1440"/>
        </w:tabs>
        <w:ind w:left="720"/>
        <w:jc w:val="both"/>
      </w:pPr>
      <w:r>
        <w:rPr>
          <w:color w:val="000000"/>
        </w:rPr>
        <w:t xml:space="preserve">For </w:t>
      </w:r>
      <w:r w:rsidR="008C1DF9">
        <w:rPr>
          <w:color w:val="000000"/>
        </w:rPr>
        <w:t xml:space="preserve">the </w:t>
      </w:r>
      <w:r>
        <w:rPr>
          <w:color w:val="000000"/>
        </w:rPr>
        <w:t xml:space="preserve">purpose of </w:t>
      </w:r>
      <w:r w:rsidR="00B26837">
        <w:rPr>
          <w:color w:val="000000"/>
        </w:rPr>
        <w:t>board</w:t>
      </w:r>
      <w:r>
        <w:rPr>
          <w:color w:val="000000"/>
        </w:rPr>
        <w:t xml:space="preserve"> policies related to student behavior, all references to “parent” include a parent, </w:t>
      </w:r>
      <w:r w:rsidR="008C1DF9">
        <w:rPr>
          <w:color w:val="000000"/>
        </w:rPr>
        <w:t xml:space="preserve">a </w:t>
      </w:r>
      <w:r>
        <w:rPr>
          <w:color w:val="000000"/>
        </w:rPr>
        <w:t xml:space="preserve">legal guardian, </w:t>
      </w:r>
      <w:r w:rsidR="008C1DF9">
        <w:rPr>
          <w:color w:val="000000"/>
        </w:rPr>
        <w:t xml:space="preserve">a </w:t>
      </w:r>
      <w:r>
        <w:rPr>
          <w:color w:val="000000"/>
        </w:rPr>
        <w:t xml:space="preserve">legal custodian or </w:t>
      </w:r>
      <w:r w:rsidR="008C1DF9">
        <w:rPr>
          <w:color w:val="000000"/>
        </w:rPr>
        <w:t>an</w:t>
      </w:r>
      <w:r>
        <w:rPr>
          <w:color w:val="000000"/>
        </w:rPr>
        <w:t>other caregiver adult authorized to enroll a student under policy 4120, Domicile or Residence Requirements.</w:t>
      </w:r>
      <w:r w:rsidRPr="00D20AE6">
        <w:rPr>
          <w:color w:val="000000"/>
          <w:vertAlign w:val="superscript"/>
        </w:rPr>
        <w:t xml:space="preserve"> </w:t>
      </w:r>
      <w:r>
        <w:rPr>
          <w:color w:val="000000"/>
        </w:rPr>
        <w:t xml:space="preserve"> </w:t>
      </w:r>
    </w:p>
    <w:p w14:paraId="7F56CE98" w14:textId="77777777" w:rsidR="008A79DA" w:rsidRPr="008C0DBF" w:rsidRDefault="008A79DA" w:rsidP="008A79DA">
      <w:pPr>
        <w:tabs>
          <w:tab w:val="left" w:pos="-1440"/>
        </w:tabs>
        <w:jc w:val="both"/>
      </w:pPr>
    </w:p>
    <w:p w14:paraId="4040A5D0" w14:textId="77777777" w:rsidR="008A79DA" w:rsidRPr="008C0DBF" w:rsidRDefault="008A79DA" w:rsidP="008C0DBF">
      <w:pPr>
        <w:numPr>
          <w:ilvl w:val="0"/>
          <w:numId w:val="13"/>
        </w:numPr>
        <w:tabs>
          <w:tab w:val="left" w:pos="-1440"/>
        </w:tabs>
        <w:jc w:val="both"/>
      </w:pPr>
      <w:r w:rsidRPr="008C0DBF">
        <w:rPr>
          <w:b/>
          <w:smallCaps/>
        </w:rPr>
        <w:t>Applicability</w:t>
      </w:r>
    </w:p>
    <w:p w14:paraId="0B25FB80" w14:textId="77777777" w:rsidR="008A79DA" w:rsidRPr="008C0DBF" w:rsidRDefault="008A79DA" w:rsidP="008A79DA">
      <w:pPr>
        <w:tabs>
          <w:tab w:val="left" w:pos="-1440"/>
        </w:tabs>
        <w:jc w:val="both"/>
      </w:pPr>
    </w:p>
    <w:p w14:paraId="4B2E164C" w14:textId="77777777" w:rsidR="008A79DA" w:rsidRPr="008C0DBF" w:rsidRDefault="008A79DA" w:rsidP="008A79DA">
      <w:pPr>
        <w:tabs>
          <w:tab w:val="left" w:pos="-1440"/>
        </w:tabs>
        <w:ind w:left="720"/>
        <w:jc w:val="both"/>
      </w:pPr>
      <w:r w:rsidRPr="008C0DBF">
        <w:t xml:space="preserve">Students must </w:t>
      </w:r>
      <w:r w:rsidR="004B40CA">
        <w:t>comply with</w:t>
      </w:r>
      <w:r w:rsidR="004B40CA" w:rsidRPr="008C0DBF">
        <w:t xml:space="preserve"> </w:t>
      </w:r>
      <w:r w:rsidR="000C008F">
        <w:t xml:space="preserve">the Code of Student Conduct </w:t>
      </w:r>
      <w:r w:rsidRPr="008C0DBF">
        <w:t>in the following circumstances:</w:t>
      </w:r>
    </w:p>
    <w:p w14:paraId="421A2F4F" w14:textId="77777777" w:rsidR="008A79DA" w:rsidRPr="008C0DBF" w:rsidRDefault="008A79DA" w:rsidP="008A79DA">
      <w:pPr>
        <w:tabs>
          <w:tab w:val="left" w:pos="-1440"/>
        </w:tabs>
        <w:ind w:left="720"/>
        <w:jc w:val="both"/>
      </w:pPr>
    </w:p>
    <w:p w14:paraId="0195D167" w14:textId="77777777" w:rsidR="008A79DA" w:rsidRPr="008C0DBF" w:rsidRDefault="008A79DA" w:rsidP="00E747F6">
      <w:pPr>
        <w:pStyle w:val="a"/>
        <w:numPr>
          <w:ilvl w:val="2"/>
          <w:numId w:val="13"/>
        </w:numPr>
        <w:tabs>
          <w:tab w:val="left" w:pos="-1440"/>
        </w:tabs>
        <w:jc w:val="both"/>
        <w:rPr>
          <w:rFonts w:ascii="Times New Roman" w:hAnsi="Times New Roman"/>
        </w:rPr>
      </w:pPr>
      <w:r w:rsidRPr="008C0DBF">
        <w:rPr>
          <w:rFonts w:ascii="Times New Roman" w:hAnsi="Times New Roman"/>
        </w:rPr>
        <w:t>while in any school building or on any school premises before, during or after school hours;</w:t>
      </w:r>
    </w:p>
    <w:p w14:paraId="6B8F1EE1" w14:textId="77777777" w:rsidR="008A79DA" w:rsidRPr="008C0DBF" w:rsidRDefault="008A79DA" w:rsidP="00790B7F">
      <w:pPr>
        <w:tabs>
          <w:tab w:val="left" w:pos="-1440"/>
        </w:tabs>
        <w:ind w:left="720"/>
        <w:jc w:val="both"/>
      </w:pPr>
    </w:p>
    <w:p w14:paraId="6CA07BFF" w14:textId="77777777" w:rsidR="008A79DA" w:rsidRPr="008C0DBF" w:rsidRDefault="008A79DA" w:rsidP="008C0DBF">
      <w:pPr>
        <w:pStyle w:val="a"/>
        <w:numPr>
          <w:ilvl w:val="2"/>
          <w:numId w:val="13"/>
        </w:numPr>
        <w:tabs>
          <w:tab w:val="left" w:pos="-1440"/>
        </w:tabs>
        <w:jc w:val="both"/>
        <w:rPr>
          <w:rFonts w:ascii="Times New Roman" w:hAnsi="Times New Roman"/>
        </w:rPr>
      </w:pPr>
      <w:r w:rsidRPr="008C0DBF">
        <w:rPr>
          <w:rFonts w:ascii="Times New Roman" w:hAnsi="Times New Roman"/>
        </w:rPr>
        <w:t>while on any bus or other vehicle as part of any school activity;</w:t>
      </w:r>
    </w:p>
    <w:p w14:paraId="63C1DE58" w14:textId="77777777" w:rsidR="008A79DA" w:rsidRPr="008C0DBF" w:rsidRDefault="008A79DA" w:rsidP="00790B7F">
      <w:pPr>
        <w:tabs>
          <w:tab w:val="left" w:pos="-1440"/>
        </w:tabs>
        <w:ind w:left="2160" w:hanging="720"/>
        <w:jc w:val="both"/>
      </w:pPr>
    </w:p>
    <w:p w14:paraId="1F7BC7CA" w14:textId="77777777" w:rsidR="008A79DA" w:rsidRPr="008C0DBF" w:rsidRDefault="008A79DA" w:rsidP="008C0DBF">
      <w:pPr>
        <w:pStyle w:val="a"/>
        <w:numPr>
          <w:ilvl w:val="2"/>
          <w:numId w:val="13"/>
        </w:numPr>
        <w:tabs>
          <w:tab w:val="left" w:pos="-1440"/>
        </w:tabs>
        <w:jc w:val="both"/>
        <w:rPr>
          <w:rFonts w:ascii="Times New Roman" w:hAnsi="Times New Roman"/>
        </w:rPr>
      </w:pPr>
      <w:r w:rsidRPr="008C0DBF">
        <w:rPr>
          <w:rFonts w:ascii="Times New Roman" w:hAnsi="Times New Roman"/>
        </w:rPr>
        <w:t xml:space="preserve">while waiting at any </w:t>
      </w:r>
      <w:r w:rsidR="008C1DF9">
        <w:rPr>
          <w:rFonts w:ascii="Times New Roman" w:hAnsi="Times New Roman"/>
        </w:rPr>
        <w:t xml:space="preserve">school </w:t>
      </w:r>
      <w:r w:rsidRPr="008C0DBF">
        <w:rPr>
          <w:rFonts w:ascii="Times New Roman" w:hAnsi="Times New Roman"/>
        </w:rPr>
        <w:t>bus stop;</w:t>
      </w:r>
    </w:p>
    <w:p w14:paraId="6AAC407C" w14:textId="77777777" w:rsidR="008A79DA" w:rsidRPr="008C0DBF" w:rsidRDefault="008A79DA" w:rsidP="00790B7F">
      <w:pPr>
        <w:tabs>
          <w:tab w:val="left" w:pos="-1440"/>
        </w:tabs>
        <w:ind w:left="2160" w:hanging="720"/>
        <w:jc w:val="both"/>
      </w:pPr>
    </w:p>
    <w:p w14:paraId="6D32C669" w14:textId="77777777" w:rsidR="008A79DA" w:rsidRPr="008C0DBF" w:rsidRDefault="008A79DA" w:rsidP="008C0DBF">
      <w:pPr>
        <w:pStyle w:val="a"/>
        <w:numPr>
          <w:ilvl w:val="2"/>
          <w:numId w:val="13"/>
        </w:numPr>
        <w:tabs>
          <w:tab w:val="left" w:pos="-1440"/>
        </w:tabs>
        <w:jc w:val="both"/>
        <w:rPr>
          <w:rFonts w:ascii="Times New Roman" w:hAnsi="Times New Roman"/>
        </w:rPr>
      </w:pPr>
      <w:r w:rsidRPr="008C0DBF">
        <w:rPr>
          <w:rFonts w:ascii="Times New Roman" w:hAnsi="Times New Roman"/>
        </w:rPr>
        <w:t>during any school</w:t>
      </w:r>
      <w:r w:rsidR="0001493D">
        <w:rPr>
          <w:rFonts w:ascii="Times New Roman" w:hAnsi="Times New Roman"/>
        </w:rPr>
        <w:t xml:space="preserve">-sponsored activity or </w:t>
      </w:r>
      <w:r w:rsidRPr="008C0DBF">
        <w:rPr>
          <w:rFonts w:ascii="Times New Roman" w:hAnsi="Times New Roman"/>
        </w:rPr>
        <w:t>extracurricular activity;</w:t>
      </w:r>
    </w:p>
    <w:p w14:paraId="4FF2A387" w14:textId="77777777" w:rsidR="008A79DA" w:rsidRPr="008C0DBF" w:rsidRDefault="008A79DA" w:rsidP="00790B7F">
      <w:pPr>
        <w:tabs>
          <w:tab w:val="left" w:pos="-1440"/>
        </w:tabs>
        <w:ind w:left="2160" w:hanging="720"/>
        <w:jc w:val="both"/>
      </w:pPr>
    </w:p>
    <w:p w14:paraId="2A7855C6" w14:textId="77777777" w:rsidR="008A79DA" w:rsidRPr="008C0DBF" w:rsidRDefault="008A79DA" w:rsidP="008C0DBF">
      <w:pPr>
        <w:pStyle w:val="a"/>
        <w:numPr>
          <w:ilvl w:val="2"/>
          <w:numId w:val="13"/>
        </w:numPr>
        <w:tabs>
          <w:tab w:val="left" w:pos="-1440"/>
        </w:tabs>
        <w:jc w:val="both"/>
        <w:rPr>
          <w:rFonts w:ascii="Times New Roman" w:hAnsi="Times New Roman"/>
        </w:rPr>
      </w:pPr>
      <w:r w:rsidRPr="008C0DBF">
        <w:rPr>
          <w:rFonts w:ascii="Times New Roman" w:hAnsi="Times New Roman"/>
        </w:rPr>
        <w:t xml:space="preserve">when subject to the authority of school </w:t>
      </w:r>
      <w:r w:rsidR="008C1DF9">
        <w:rPr>
          <w:rFonts w:ascii="Times New Roman" w:hAnsi="Times New Roman"/>
        </w:rPr>
        <w:t>employees</w:t>
      </w:r>
      <w:r w:rsidRPr="008C0DBF">
        <w:rPr>
          <w:rFonts w:ascii="Times New Roman" w:hAnsi="Times New Roman"/>
        </w:rPr>
        <w:t>; and</w:t>
      </w:r>
    </w:p>
    <w:p w14:paraId="657F5DB3" w14:textId="77777777" w:rsidR="008A79DA" w:rsidRPr="008C0DBF" w:rsidRDefault="008A79DA" w:rsidP="00790B7F">
      <w:pPr>
        <w:tabs>
          <w:tab w:val="left" w:pos="-1440"/>
        </w:tabs>
        <w:ind w:left="2160" w:hanging="720"/>
        <w:jc w:val="both"/>
      </w:pPr>
    </w:p>
    <w:p w14:paraId="623A94E3" w14:textId="224EC975" w:rsidR="008A79DA" w:rsidRPr="008C0DBF" w:rsidRDefault="00DD2831" w:rsidP="00E747F6">
      <w:pPr>
        <w:pStyle w:val="a"/>
        <w:numPr>
          <w:ilvl w:val="2"/>
          <w:numId w:val="13"/>
        </w:numPr>
        <w:tabs>
          <w:tab w:val="left" w:pos="-1440"/>
        </w:tabs>
        <w:jc w:val="both"/>
        <w:rPr>
          <w:rFonts w:ascii="Times New Roman" w:hAnsi="Times New Roman"/>
        </w:rPr>
      </w:pPr>
      <w:r>
        <w:rPr>
          <w:rFonts w:ascii="Times New Roman" w:hAnsi="Times New Roman"/>
        </w:rPr>
        <w:t xml:space="preserve">at </w:t>
      </w:r>
      <w:r w:rsidR="008A79DA" w:rsidRPr="008C0DBF">
        <w:rPr>
          <w:rFonts w:ascii="Times New Roman" w:hAnsi="Times New Roman"/>
        </w:rPr>
        <w:t xml:space="preserve">any </w:t>
      </w:r>
      <w:ins w:id="11" w:author="Cynthia Moore" w:date="2021-10-25T11:43:00Z">
        <w:r w:rsidR="00864DEE">
          <w:rPr>
            <w:rFonts w:ascii="Times New Roman" w:hAnsi="Times New Roman"/>
          </w:rPr>
          <w:t xml:space="preserve">other </w:t>
        </w:r>
      </w:ins>
      <w:r w:rsidR="008A79DA" w:rsidRPr="008C0DBF">
        <w:rPr>
          <w:rFonts w:ascii="Times New Roman" w:hAnsi="Times New Roman"/>
        </w:rPr>
        <w:t xml:space="preserve">place </w:t>
      </w:r>
      <w:r w:rsidR="008C1DF9" w:rsidRPr="008C0DBF">
        <w:rPr>
          <w:rFonts w:ascii="Times New Roman" w:hAnsi="Times New Roman"/>
        </w:rPr>
        <w:t xml:space="preserve">or time </w:t>
      </w:r>
      <w:r w:rsidR="008A79DA" w:rsidRPr="008C0DBF">
        <w:rPr>
          <w:rFonts w:ascii="Times New Roman" w:hAnsi="Times New Roman"/>
        </w:rPr>
        <w:t>when the student’s behavior</w:t>
      </w:r>
      <w:r w:rsidR="00334BEA">
        <w:rPr>
          <w:rFonts w:ascii="Times New Roman" w:hAnsi="Times New Roman"/>
        </w:rPr>
        <w:t>, including online activity,</w:t>
      </w:r>
      <w:r w:rsidR="008A79DA" w:rsidRPr="008C0DBF">
        <w:rPr>
          <w:rFonts w:ascii="Times New Roman" w:hAnsi="Times New Roman"/>
        </w:rPr>
        <w:t xml:space="preserve"> has </w:t>
      </w:r>
      <w:r w:rsidR="0095644F">
        <w:rPr>
          <w:rFonts w:ascii="Times New Roman" w:hAnsi="Times New Roman"/>
        </w:rPr>
        <w:t xml:space="preserve">or is reasonably expected to have </w:t>
      </w:r>
      <w:r w:rsidR="008A79DA" w:rsidRPr="008C0DBF">
        <w:rPr>
          <w:rFonts w:ascii="Times New Roman" w:hAnsi="Times New Roman"/>
        </w:rPr>
        <w:t xml:space="preserve">a direct and immediate </w:t>
      </w:r>
      <w:r w:rsidR="0095644F">
        <w:rPr>
          <w:rFonts w:ascii="Times New Roman" w:hAnsi="Times New Roman"/>
        </w:rPr>
        <w:t>impact on the orderly and efficient operation of the schools or the safety of individuals in the school environment</w:t>
      </w:r>
      <w:r w:rsidR="008A79DA" w:rsidRPr="008C0DBF">
        <w:rPr>
          <w:rFonts w:ascii="Times New Roman" w:hAnsi="Times New Roman"/>
        </w:rPr>
        <w:t xml:space="preserve">. </w:t>
      </w:r>
    </w:p>
    <w:p w14:paraId="60090D3C" w14:textId="77777777" w:rsidR="00864DEE" w:rsidRDefault="00864DEE" w:rsidP="008B222E">
      <w:pPr>
        <w:tabs>
          <w:tab w:val="left" w:pos="-1440"/>
        </w:tabs>
        <w:ind w:left="720"/>
        <w:jc w:val="both"/>
        <w:rPr>
          <w:ins w:id="12" w:author="Cynthia Moore" w:date="2021-10-25T11:43:00Z"/>
        </w:rPr>
      </w:pPr>
    </w:p>
    <w:p w14:paraId="7C6EA1C7" w14:textId="690AD7E3" w:rsidR="008B222E" w:rsidRDefault="00864DEE" w:rsidP="008B222E">
      <w:pPr>
        <w:tabs>
          <w:tab w:val="left" w:pos="-1440"/>
        </w:tabs>
        <w:ind w:left="720"/>
        <w:jc w:val="both"/>
        <w:rPr>
          <w:ins w:id="13" w:author="Cynthia Moore" w:date="2021-10-25T11:43:00Z"/>
        </w:rPr>
      </w:pPr>
      <w:ins w:id="14" w:author="Cynthia Moore" w:date="2021-10-25T11:43:00Z">
        <w:r w:rsidRPr="00880048">
          <w:t xml:space="preserve">Notwithstanding the foregoing, students will not be disciplined for constitutionally protected behavior.  School officials are encouraged to consult with senior administrators </w:t>
        </w:r>
        <w:r w:rsidRPr="00880048">
          <w:lastRenderedPageBreak/>
          <w:t>before regulating student expression that may be protected by the First Amendment to the U.S. Constitution.</w:t>
        </w:r>
      </w:ins>
    </w:p>
    <w:p w14:paraId="08073B15" w14:textId="77777777" w:rsidR="00864DEE" w:rsidRDefault="00864DEE" w:rsidP="008B222E">
      <w:pPr>
        <w:tabs>
          <w:tab w:val="left" w:pos="-1440"/>
        </w:tabs>
        <w:ind w:left="720"/>
        <w:jc w:val="both"/>
        <w:rPr>
          <w:rFonts w:ascii="Times New Roman Bold" w:hAnsi="Times New Roman Bold"/>
          <w:b/>
          <w:smallCaps/>
        </w:rPr>
      </w:pPr>
    </w:p>
    <w:p w14:paraId="3B413CEA" w14:textId="77777777" w:rsidR="008A79DA" w:rsidRPr="00E747F6" w:rsidRDefault="008B222E" w:rsidP="008B222E">
      <w:pPr>
        <w:numPr>
          <w:ilvl w:val="0"/>
          <w:numId w:val="13"/>
        </w:numPr>
        <w:tabs>
          <w:tab w:val="left" w:pos="-1440"/>
        </w:tabs>
        <w:jc w:val="both"/>
        <w:rPr>
          <w:b/>
          <w:smallCaps/>
        </w:rPr>
      </w:pPr>
      <w:r w:rsidRPr="00E747F6">
        <w:rPr>
          <w:b/>
          <w:smallCaps/>
        </w:rPr>
        <w:t>Consequences for Violations</w:t>
      </w:r>
    </w:p>
    <w:p w14:paraId="50CAACF5" w14:textId="77777777" w:rsidR="008B222E" w:rsidRDefault="008B222E" w:rsidP="008B222E">
      <w:pPr>
        <w:tabs>
          <w:tab w:val="left" w:pos="-1440"/>
        </w:tabs>
        <w:ind w:left="720"/>
        <w:jc w:val="both"/>
        <w:rPr>
          <w:rFonts w:ascii="Times New Roman Bold" w:hAnsi="Times New Roman Bold"/>
          <w:b/>
          <w:smallCaps/>
        </w:rPr>
      </w:pPr>
    </w:p>
    <w:p w14:paraId="0A5A0594" w14:textId="77777777" w:rsidR="008B222E" w:rsidRDefault="008B222E" w:rsidP="008B222E">
      <w:pPr>
        <w:tabs>
          <w:tab w:val="left" w:pos="-1440"/>
        </w:tabs>
        <w:ind w:left="720"/>
        <w:jc w:val="both"/>
      </w:pPr>
      <w:r>
        <w:t xml:space="preserve">Violations of the Code of Student Conduct </w:t>
      </w:r>
      <w:r w:rsidR="008C1DF9">
        <w:t>must</w:t>
      </w:r>
      <w:r>
        <w:t xml:space="preserve"> be dealt with in accordance with the guidelines established in the </w:t>
      </w:r>
      <w:r w:rsidRPr="005C56FB">
        <w:t>school</w:t>
      </w:r>
      <w:r w:rsidR="004414C1">
        <w:t>’s</w:t>
      </w:r>
      <w:r w:rsidRPr="005C56FB">
        <w:t xml:space="preserve"> behavior management plan (see policy 4302, School Plan for Management of Student Behavior).</w:t>
      </w:r>
    </w:p>
    <w:p w14:paraId="3A94B8B0" w14:textId="77777777" w:rsidR="004414C1" w:rsidRDefault="004414C1" w:rsidP="002A498E">
      <w:pPr>
        <w:tabs>
          <w:tab w:val="left" w:pos="-1440"/>
        </w:tabs>
        <w:jc w:val="both"/>
      </w:pPr>
    </w:p>
    <w:p w14:paraId="767DFB12" w14:textId="77777777" w:rsidR="004414C1" w:rsidRPr="00D30A4F" w:rsidRDefault="002A498E" w:rsidP="004414C1">
      <w:pPr>
        <w:numPr>
          <w:ilvl w:val="1"/>
          <w:numId w:val="13"/>
        </w:numPr>
        <w:tabs>
          <w:tab w:val="left" w:pos="-1440"/>
        </w:tabs>
        <w:jc w:val="both"/>
        <w:rPr>
          <w:szCs w:val="24"/>
        </w:rPr>
      </w:pPr>
      <w:r>
        <w:t>Minor Violations</w:t>
      </w:r>
    </w:p>
    <w:p w14:paraId="5A15D826" w14:textId="77777777" w:rsidR="004414C1" w:rsidRPr="00D30A4F" w:rsidRDefault="004414C1" w:rsidP="004414C1">
      <w:pPr>
        <w:tabs>
          <w:tab w:val="left" w:pos="-1440"/>
        </w:tabs>
        <w:ind w:left="1440"/>
        <w:jc w:val="both"/>
        <w:rPr>
          <w:szCs w:val="24"/>
        </w:rPr>
      </w:pPr>
    </w:p>
    <w:p w14:paraId="13121854" w14:textId="77777777" w:rsidR="00D30A4F" w:rsidRPr="00D30A4F" w:rsidRDefault="00D30A4F" w:rsidP="002A498E">
      <w:pPr>
        <w:tabs>
          <w:tab w:val="left" w:pos="-1440"/>
        </w:tabs>
        <w:ind w:left="1446"/>
        <w:jc w:val="both"/>
        <w:rPr>
          <w:szCs w:val="24"/>
        </w:rPr>
      </w:pPr>
      <w:r w:rsidRPr="00D30A4F">
        <w:rPr>
          <w:szCs w:val="24"/>
        </w:rPr>
        <w:t xml:space="preserve">Minor violations of the Code of Student Conduct are those less severe infractions </w:t>
      </w:r>
      <w:r w:rsidR="0078621D">
        <w:rPr>
          <w:szCs w:val="24"/>
        </w:rPr>
        <w:t>involving</w:t>
      </w:r>
      <w:r w:rsidR="004E691C">
        <w:rPr>
          <w:szCs w:val="24"/>
        </w:rPr>
        <w:t xml:space="preserve"> a lower degree of </w:t>
      </w:r>
      <w:r w:rsidR="0029155C">
        <w:rPr>
          <w:szCs w:val="24"/>
        </w:rPr>
        <w:t>dangerousness and harm</w:t>
      </w:r>
      <w:r w:rsidR="004E691C">
        <w:rPr>
          <w:szCs w:val="24"/>
        </w:rPr>
        <w:t>.</w:t>
      </w:r>
      <w:r w:rsidRPr="00D30A4F">
        <w:rPr>
          <w:szCs w:val="24"/>
        </w:rPr>
        <w:t xml:space="preserve">  Examples of minor violations include the use of inappropriate or disrespectful language, noncompliance with a staff directive, dress code violations and minor physical altercations that do not involve </w:t>
      </w:r>
      <w:r w:rsidR="0078621D">
        <w:rPr>
          <w:szCs w:val="24"/>
        </w:rPr>
        <w:t xml:space="preserve">a </w:t>
      </w:r>
      <w:r w:rsidRPr="00D30A4F">
        <w:rPr>
          <w:szCs w:val="24"/>
        </w:rPr>
        <w:t xml:space="preserve">weapon or </w:t>
      </w:r>
      <w:r w:rsidR="0078621D">
        <w:rPr>
          <w:szCs w:val="24"/>
        </w:rPr>
        <w:t xml:space="preserve">an </w:t>
      </w:r>
      <w:r w:rsidRPr="00D30A4F">
        <w:rPr>
          <w:szCs w:val="24"/>
        </w:rPr>
        <w:t xml:space="preserve">injury.  </w:t>
      </w:r>
      <w:r w:rsidR="007C7C26">
        <w:rPr>
          <w:szCs w:val="24"/>
        </w:rPr>
        <w:t>Aggravating circumstances</w:t>
      </w:r>
      <w:r w:rsidR="004E691C">
        <w:rPr>
          <w:szCs w:val="24"/>
        </w:rPr>
        <w:t>, however,</w:t>
      </w:r>
      <w:r w:rsidR="007C7C26">
        <w:rPr>
          <w:szCs w:val="24"/>
        </w:rPr>
        <w:t xml:space="preserve"> may </w:t>
      </w:r>
      <w:r w:rsidR="004E691C">
        <w:rPr>
          <w:szCs w:val="24"/>
        </w:rPr>
        <w:t xml:space="preserve">justify treating an </w:t>
      </w:r>
      <w:r w:rsidR="007C7C26">
        <w:rPr>
          <w:szCs w:val="24"/>
        </w:rPr>
        <w:t xml:space="preserve">otherwise minor violation </w:t>
      </w:r>
      <w:r w:rsidR="004E691C">
        <w:rPr>
          <w:szCs w:val="24"/>
        </w:rPr>
        <w:t>as</w:t>
      </w:r>
      <w:r w:rsidR="007C7C26">
        <w:rPr>
          <w:szCs w:val="24"/>
        </w:rPr>
        <w:t xml:space="preserve"> a serious violation.</w:t>
      </w:r>
    </w:p>
    <w:p w14:paraId="383BFEEC" w14:textId="77777777" w:rsidR="00D30A4F" w:rsidRPr="00D30A4F" w:rsidRDefault="00D30A4F" w:rsidP="002A498E">
      <w:pPr>
        <w:tabs>
          <w:tab w:val="left" w:pos="-1440"/>
        </w:tabs>
        <w:ind w:left="1446"/>
        <w:jc w:val="both"/>
        <w:rPr>
          <w:szCs w:val="24"/>
        </w:rPr>
      </w:pPr>
    </w:p>
    <w:p w14:paraId="70AF643F" w14:textId="77777777" w:rsidR="004414C1" w:rsidRPr="004414C1" w:rsidRDefault="00D30A4F" w:rsidP="002A498E">
      <w:pPr>
        <w:tabs>
          <w:tab w:val="left" w:pos="-1440"/>
        </w:tabs>
        <w:ind w:left="1446"/>
        <w:jc w:val="both"/>
      </w:pPr>
      <w:r w:rsidRPr="00D30A4F">
        <w:rPr>
          <w:szCs w:val="24"/>
        </w:rPr>
        <w:t xml:space="preserve">Minor violations of the Code of Student Conduct may result in disciplinary measures or responses up to and including </w:t>
      </w:r>
      <w:r w:rsidRPr="00DA145C">
        <w:t>short-term suspension</w:t>
      </w:r>
      <w:r w:rsidRPr="00DA145C">
        <w:rPr>
          <w:szCs w:val="24"/>
        </w:rPr>
        <w:t xml:space="preserve">.  </w:t>
      </w:r>
      <w:r w:rsidR="007C7C26">
        <w:t xml:space="preserve">Further information regarding the </w:t>
      </w:r>
      <w:r w:rsidR="007C7C26" w:rsidRPr="005C56FB">
        <w:t xml:space="preserve">procedures for </w:t>
      </w:r>
      <w:r w:rsidR="007C7C26">
        <w:t xml:space="preserve">short-term </w:t>
      </w:r>
      <w:r w:rsidR="007C7C26" w:rsidRPr="005C56FB">
        <w:t>suspension</w:t>
      </w:r>
      <w:r w:rsidR="007C7C26">
        <w:t>s</w:t>
      </w:r>
      <w:r w:rsidR="007C7C26" w:rsidRPr="005C56FB">
        <w:t xml:space="preserve"> </w:t>
      </w:r>
      <w:r w:rsidR="007C7C26">
        <w:t>is</w:t>
      </w:r>
      <w:r w:rsidR="007C7C26" w:rsidRPr="005C56FB">
        <w:t xml:space="preserve"> provided in polic</w:t>
      </w:r>
      <w:r w:rsidR="007C7C26">
        <w:t>y</w:t>
      </w:r>
      <w:r w:rsidR="007C7C26" w:rsidRPr="005C56FB">
        <w:t xml:space="preserve"> </w:t>
      </w:r>
      <w:r w:rsidR="007C7C26">
        <w:t xml:space="preserve">4351, Short-Term Suspension.  </w:t>
      </w:r>
      <w:r w:rsidR="00DA145C">
        <w:t xml:space="preserve">Other </w:t>
      </w:r>
      <w:r w:rsidR="007C7C26">
        <w:t xml:space="preserve">disciplinary </w:t>
      </w:r>
      <w:r w:rsidR="002A498E">
        <w:t>measures or responses</w:t>
      </w:r>
      <w:r w:rsidR="004414C1" w:rsidRPr="00816E76">
        <w:t xml:space="preserve"> may include, but are not limited to,</w:t>
      </w:r>
      <w:r w:rsidR="004414C1">
        <w:t xml:space="preserve"> </w:t>
      </w:r>
      <w:r w:rsidR="004414C1" w:rsidRPr="00816E76">
        <w:t>the following</w:t>
      </w:r>
      <w:r w:rsidR="004414C1" w:rsidRPr="004414C1">
        <w:t>:</w:t>
      </w:r>
    </w:p>
    <w:p w14:paraId="13A5ADCA" w14:textId="77777777" w:rsidR="004414C1" w:rsidRPr="004414C1" w:rsidRDefault="004414C1" w:rsidP="004414C1">
      <w:pPr>
        <w:tabs>
          <w:tab w:val="left" w:pos="-1440"/>
        </w:tabs>
        <w:ind w:left="720"/>
        <w:jc w:val="both"/>
      </w:pPr>
    </w:p>
    <w:p w14:paraId="5608DD3F" w14:textId="77777777" w:rsidR="004414C1" w:rsidRPr="004414C1" w:rsidRDefault="004414C1" w:rsidP="004414C1">
      <w:pPr>
        <w:numPr>
          <w:ilvl w:val="0"/>
          <w:numId w:val="17"/>
        </w:numPr>
        <w:tabs>
          <w:tab w:val="clear" w:pos="1440"/>
          <w:tab w:val="left" w:pos="-1440"/>
        </w:tabs>
        <w:ind w:left="2160"/>
        <w:jc w:val="both"/>
      </w:pPr>
      <w:r w:rsidRPr="004414C1">
        <w:t>parental involvement, such as conferences;</w:t>
      </w:r>
    </w:p>
    <w:p w14:paraId="2D1CA2F0" w14:textId="77777777" w:rsidR="004414C1" w:rsidRPr="004414C1" w:rsidRDefault="004414C1" w:rsidP="004414C1">
      <w:pPr>
        <w:tabs>
          <w:tab w:val="left" w:pos="-1440"/>
        </w:tabs>
        <w:ind w:left="2160" w:hanging="720"/>
        <w:jc w:val="both"/>
      </w:pPr>
    </w:p>
    <w:p w14:paraId="3EA39DFD" w14:textId="77777777" w:rsidR="004414C1" w:rsidRPr="004414C1" w:rsidRDefault="004414C1" w:rsidP="004414C1">
      <w:pPr>
        <w:numPr>
          <w:ilvl w:val="0"/>
          <w:numId w:val="17"/>
        </w:numPr>
        <w:tabs>
          <w:tab w:val="clear" w:pos="1440"/>
          <w:tab w:val="left" w:pos="-1440"/>
        </w:tabs>
        <w:ind w:left="2160"/>
        <w:jc w:val="both"/>
      </w:pPr>
      <w:r w:rsidRPr="004414C1">
        <w:t xml:space="preserve">isolation or time-out for </w:t>
      </w:r>
      <w:smartTag w:uri="urn:schemas-microsoft-com:office:smarttags" w:element="PersonName">
        <w:r w:rsidRPr="004414C1">
          <w:t>sho</w:t>
        </w:r>
      </w:smartTag>
      <w:r w:rsidRPr="004414C1">
        <w:t>rt periods of time;</w:t>
      </w:r>
    </w:p>
    <w:p w14:paraId="25F0D3B8" w14:textId="77777777" w:rsidR="004414C1" w:rsidRPr="004414C1" w:rsidRDefault="004414C1" w:rsidP="004414C1">
      <w:pPr>
        <w:tabs>
          <w:tab w:val="left" w:pos="-1440"/>
        </w:tabs>
        <w:ind w:left="2160" w:hanging="720"/>
        <w:jc w:val="both"/>
      </w:pPr>
    </w:p>
    <w:p w14:paraId="22F70766" w14:textId="77777777" w:rsidR="004414C1" w:rsidRPr="004414C1" w:rsidRDefault="004414C1" w:rsidP="004414C1">
      <w:pPr>
        <w:numPr>
          <w:ilvl w:val="0"/>
          <w:numId w:val="17"/>
        </w:numPr>
        <w:tabs>
          <w:tab w:val="clear" w:pos="1440"/>
          <w:tab w:val="left" w:pos="-1440"/>
        </w:tabs>
        <w:ind w:left="2160"/>
        <w:jc w:val="both"/>
      </w:pPr>
      <w:r w:rsidRPr="004414C1">
        <w:t>behavior improvement agreements;</w:t>
      </w:r>
    </w:p>
    <w:p w14:paraId="79E38774" w14:textId="77777777" w:rsidR="004414C1" w:rsidRPr="004414C1" w:rsidRDefault="004414C1" w:rsidP="004414C1">
      <w:pPr>
        <w:ind w:left="2160" w:hanging="720"/>
      </w:pPr>
    </w:p>
    <w:p w14:paraId="28D05E36" w14:textId="77777777" w:rsidR="004414C1" w:rsidRPr="004414C1" w:rsidRDefault="004414C1" w:rsidP="004414C1">
      <w:pPr>
        <w:numPr>
          <w:ilvl w:val="0"/>
          <w:numId w:val="17"/>
        </w:numPr>
        <w:tabs>
          <w:tab w:val="clear" w:pos="1440"/>
          <w:tab w:val="left" w:pos="-1440"/>
        </w:tabs>
        <w:ind w:left="2160"/>
        <w:jc w:val="both"/>
      </w:pPr>
      <w:r w:rsidRPr="004414C1">
        <w:t>instruction in conflict resolution and anger management;</w:t>
      </w:r>
    </w:p>
    <w:p w14:paraId="5CBAF4D7" w14:textId="77777777" w:rsidR="004414C1" w:rsidRPr="004414C1" w:rsidRDefault="004414C1" w:rsidP="004414C1">
      <w:pPr>
        <w:ind w:left="2160" w:hanging="720"/>
      </w:pPr>
    </w:p>
    <w:p w14:paraId="0B4FB0EE" w14:textId="77777777" w:rsidR="004414C1" w:rsidRPr="004414C1" w:rsidRDefault="004414C1" w:rsidP="004414C1">
      <w:pPr>
        <w:numPr>
          <w:ilvl w:val="0"/>
          <w:numId w:val="17"/>
        </w:numPr>
        <w:tabs>
          <w:tab w:val="clear" w:pos="1440"/>
          <w:tab w:val="left" w:pos="-1440"/>
        </w:tabs>
        <w:ind w:left="2160"/>
        <w:jc w:val="both"/>
      </w:pPr>
      <w:r w:rsidRPr="004414C1">
        <w:t>peer mediation;</w:t>
      </w:r>
    </w:p>
    <w:p w14:paraId="0B433F41" w14:textId="77777777" w:rsidR="004414C1" w:rsidRPr="004414C1" w:rsidRDefault="004414C1" w:rsidP="004414C1">
      <w:pPr>
        <w:tabs>
          <w:tab w:val="left" w:pos="-1440"/>
        </w:tabs>
        <w:ind w:left="2160" w:hanging="720"/>
        <w:jc w:val="both"/>
      </w:pPr>
    </w:p>
    <w:p w14:paraId="2DDE5B35" w14:textId="77777777" w:rsidR="004414C1" w:rsidRPr="004414C1" w:rsidRDefault="004414C1" w:rsidP="004414C1">
      <w:pPr>
        <w:numPr>
          <w:ilvl w:val="0"/>
          <w:numId w:val="17"/>
        </w:numPr>
        <w:tabs>
          <w:tab w:val="clear" w:pos="1440"/>
          <w:tab w:val="left" w:pos="-1440"/>
        </w:tabs>
        <w:ind w:left="2160"/>
        <w:jc w:val="both"/>
      </w:pPr>
      <w:r w:rsidRPr="004414C1">
        <w:t>individual or small group sessions with the school counselor;</w:t>
      </w:r>
    </w:p>
    <w:p w14:paraId="465DDBBE" w14:textId="77777777" w:rsidR="004414C1" w:rsidRPr="004414C1" w:rsidRDefault="004414C1" w:rsidP="004414C1">
      <w:pPr>
        <w:ind w:left="2160" w:hanging="720"/>
      </w:pPr>
    </w:p>
    <w:p w14:paraId="19C3D98C" w14:textId="77777777" w:rsidR="004414C1" w:rsidRPr="004414C1" w:rsidRDefault="004414C1" w:rsidP="004414C1">
      <w:pPr>
        <w:numPr>
          <w:ilvl w:val="0"/>
          <w:numId w:val="17"/>
        </w:numPr>
        <w:tabs>
          <w:tab w:val="clear" w:pos="1440"/>
          <w:tab w:val="left" w:pos="-1440"/>
        </w:tabs>
        <w:ind w:left="2160"/>
        <w:jc w:val="both"/>
      </w:pPr>
      <w:r w:rsidRPr="004414C1">
        <w:t>academic intervention;</w:t>
      </w:r>
    </w:p>
    <w:p w14:paraId="097D9B51" w14:textId="77777777" w:rsidR="004414C1" w:rsidRPr="004414C1" w:rsidRDefault="004414C1" w:rsidP="004414C1">
      <w:pPr>
        <w:tabs>
          <w:tab w:val="left" w:pos="-1440"/>
        </w:tabs>
        <w:ind w:left="2160" w:hanging="720"/>
        <w:jc w:val="both"/>
      </w:pPr>
    </w:p>
    <w:p w14:paraId="32BC2288" w14:textId="77777777" w:rsidR="004414C1" w:rsidRPr="004414C1" w:rsidRDefault="004414C1" w:rsidP="004414C1">
      <w:pPr>
        <w:numPr>
          <w:ilvl w:val="0"/>
          <w:numId w:val="17"/>
        </w:numPr>
        <w:tabs>
          <w:tab w:val="clear" w:pos="1440"/>
          <w:tab w:val="left" w:pos="-1440"/>
        </w:tabs>
        <w:ind w:left="2160"/>
        <w:jc w:val="both"/>
      </w:pPr>
      <w:r w:rsidRPr="004414C1">
        <w:t>in-school suspension;</w:t>
      </w:r>
    </w:p>
    <w:p w14:paraId="76858668" w14:textId="77777777" w:rsidR="004414C1" w:rsidRPr="004414C1" w:rsidRDefault="004414C1" w:rsidP="004414C1">
      <w:pPr>
        <w:tabs>
          <w:tab w:val="left" w:pos="-1440"/>
        </w:tabs>
        <w:ind w:left="2160" w:hanging="720"/>
        <w:jc w:val="both"/>
      </w:pPr>
    </w:p>
    <w:p w14:paraId="7B823D29" w14:textId="77777777" w:rsidR="004414C1" w:rsidRPr="004414C1" w:rsidRDefault="004414C1" w:rsidP="004414C1">
      <w:pPr>
        <w:numPr>
          <w:ilvl w:val="0"/>
          <w:numId w:val="17"/>
        </w:numPr>
        <w:tabs>
          <w:tab w:val="clear" w:pos="1440"/>
          <w:tab w:val="left" w:pos="-1440"/>
        </w:tabs>
        <w:ind w:left="2160"/>
        <w:jc w:val="both"/>
      </w:pPr>
      <w:r w:rsidRPr="004414C1">
        <w:t>detention before and/or after school or on Saturday;</w:t>
      </w:r>
    </w:p>
    <w:p w14:paraId="4E7157FD" w14:textId="77777777" w:rsidR="004414C1" w:rsidRPr="004414C1" w:rsidRDefault="004414C1" w:rsidP="004414C1">
      <w:pPr>
        <w:tabs>
          <w:tab w:val="left" w:pos="-1440"/>
        </w:tabs>
        <w:ind w:left="2160" w:hanging="720"/>
        <w:jc w:val="both"/>
      </w:pPr>
    </w:p>
    <w:p w14:paraId="6D4955C1" w14:textId="77777777" w:rsidR="004414C1" w:rsidRPr="004414C1" w:rsidRDefault="004414C1" w:rsidP="004414C1">
      <w:pPr>
        <w:numPr>
          <w:ilvl w:val="0"/>
          <w:numId w:val="17"/>
        </w:numPr>
        <w:tabs>
          <w:tab w:val="clear" w:pos="1440"/>
          <w:tab w:val="left" w:pos="-1440"/>
        </w:tabs>
        <w:ind w:left="2160"/>
        <w:jc w:val="both"/>
      </w:pPr>
      <w:r w:rsidRPr="004414C1">
        <w:t>community service;</w:t>
      </w:r>
    </w:p>
    <w:p w14:paraId="316BCCF1" w14:textId="77777777" w:rsidR="004414C1" w:rsidRPr="004414C1" w:rsidRDefault="004414C1" w:rsidP="004414C1">
      <w:pPr>
        <w:ind w:left="2160" w:hanging="720"/>
      </w:pPr>
    </w:p>
    <w:p w14:paraId="0FA20EE6" w14:textId="77777777" w:rsidR="004414C1" w:rsidRPr="004414C1" w:rsidRDefault="004414C1" w:rsidP="004414C1">
      <w:pPr>
        <w:numPr>
          <w:ilvl w:val="0"/>
          <w:numId w:val="17"/>
        </w:numPr>
        <w:tabs>
          <w:tab w:val="clear" w:pos="1440"/>
          <w:tab w:val="left" w:pos="-1440"/>
        </w:tabs>
        <w:ind w:left="2160"/>
        <w:jc w:val="both"/>
      </w:pPr>
      <w:r w:rsidRPr="004414C1">
        <w:t>exclusion from graduation ceremonies;</w:t>
      </w:r>
    </w:p>
    <w:p w14:paraId="57223CC2" w14:textId="77777777" w:rsidR="004414C1" w:rsidRPr="004414C1" w:rsidRDefault="004414C1" w:rsidP="004414C1">
      <w:pPr>
        <w:tabs>
          <w:tab w:val="left" w:pos="-1440"/>
        </w:tabs>
        <w:ind w:left="2160" w:hanging="720"/>
        <w:jc w:val="both"/>
      </w:pPr>
    </w:p>
    <w:p w14:paraId="5781C8F3" w14:textId="2073AE31" w:rsidR="004414C1" w:rsidRDefault="004414C1" w:rsidP="004414C1">
      <w:pPr>
        <w:numPr>
          <w:ilvl w:val="0"/>
          <w:numId w:val="17"/>
        </w:numPr>
        <w:tabs>
          <w:tab w:val="clear" w:pos="1440"/>
          <w:tab w:val="left" w:pos="-1440"/>
        </w:tabs>
        <w:ind w:left="2160"/>
        <w:jc w:val="both"/>
      </w:pPr>
      <w:r w:rsidRPr="004414C1">
        <w:t>exclusion from extracurricular activities;</w:t>
      </w:r>
    </w:p>
    <w:p w14:paraId="23336576" w14:textId="77777777" w:rsidR="004E7B52" w:rsidRDefault="004E7B52" w:rsidP="004E7B52">
      <w:pPr>
        <w:pStyle w:val="ListParagraph"/>
      </w:pPr>
    </w:p>
    <w:p w14:paraId="10EE5B5B" w14:textId="76E8A946" w:rsidR="004E7B52" w:rsidRPr="004414C1" w:rsidRDefault="004E7B52" w:rsidP="004414C1">
      <w:pPr>
        <w:numPr>
          <w:ilvl w:val="0"/>
          <w:numId w:val="17"/>
        </w:numPr>
        <w:tabs>
          <w:tab w:val="clear" w:pos="1440"/>
          <w:tab w:val="left" w:pos="-1440"/>
        </w:tabs>
        <w:ind w:left="2160"/>
        <w:jc w:val="both"/>
      </w:pPr>
      <w:r w:rsidRPr="004414C1">
        <w:t>suspension from bus privileges;</w:t>
      </w:r>
      <w:ins w:id="15" w:author="Cynthia Moore" w:date="2022-10-17T14:23:00Z">
        <w:r>
          <w:t xml:space="preserve"> and</w:t>
        </w:r>
      </w:ins>
    </w:p>
    <w:p w14:paraId="2906F064" w14:textId="77777777" w:rsidR="004414C1" w:rsidRPr="004414C1" w:rsidRDefault="004414C1" w:rsidP="004414C1">
      <w:pPr>
        <w:tabs>
          <w:tab w:val="left" w:pos="-1440"/>
        </w:tabs>
        <w:ind w:left="2160" w:hanging="720"/>
        <w:jc w:val="both"/>
      </w:pPr>
    </w:p>
    <w:p w14:paraId="0A40E534" w14:textId="64E67631" w:rsidR="00423A35" w:rsidDel="00B54722" w:rsidRDefault="004E7B52" w:rsidP="00B54722">
      <w:pPr>
        <w:numPr>
          <w:ilvl w:val="0"/>
          <w:numId w:val="17"/>
        </w:numPr>
        <w:tabs>
          <w:tab w:val="clear" w:pos="1440"/>
          <w:tab w:val="left" w:pos="-1440"/>
        </w:tabs>
        <w:ind w:left="2160"/>
        <w:jc w:val="both"/>
        <w:rPr>
          <w:del w:id="16" w:author="McKenna Osborn" w:date="2021-10-27T10:37:00Z"/>
        </w:rPr>
      </w:pPr>
      <w:del w:id="17" w:author="McKenna Osborn" w:date="2021-10-27T10:37:00Z">
        <w:r w:rsidDel="00B54722">
          <w:delText xml:space="preserve">corporal punishment; </w:delText>
        </w:r>
      </w:del>
      <w:del w:id="18" w:author="Cynthia Moore" w:date="2022-10-17T14:23:00Z">
        <w:r w:rsidDel="004E7B52">
          <w:delText>and</w:delText>
        </w:r>
      </w:del>
    </w:p>
    <w:p w14:paraId="76A5AA31" w14:textId="112C8DF9" w:rsidR="00423A35" w:rsidDel="00B54722" w:rsidRDefault="00423A35" w:rsidP="004E7B52">
      <w:pPr>
        <w:tabs>
          <w:tab w:val="left" w:pos="-1440"/>
        </w:tabs>
        <w:ind w:left="1440"/>
        <w:jc w:val="both"/>
        <w:rPr>
          <w:del w:id="19" w:author="McKenna Osborn" w:date="2021-10-27T10:37:00Z"/>
        </w:rPr>
      </w:pPr>
    </w:p>
    <w:p w14:paraId="4C7F23BE" w14:textId="20A6E075" w:rsidR="004414C1" w:rsidRPr="004414C1" w:rsidRDefault="004E7B52" w:rsidP="00B54722">
      <w:pPr>
        <w:numPr>
          <w:ilvl w:val="0"/>
          <w:numId w:val="17"/>
        </w:numPr>
        <w:tabs>
          <w:tab w:val="clear" w:pos="1440"/>
          <w:tab w:val="left" w:pos="-1440"/>
        </w:tabs>
        <w:ind w:left="2160"/>
        <w:jc w:val="both"/>
      </w:pPr>
      <w:ins w:id="20" w:author="Cynthia Moore" w:date="2022-10-17T14:23:00Z">
        <w:r w:rsidRPr="004414C1">
          <w:t>placement in an alternative school</w:t>
        </w:r>
        <w:r>
          <w:t>.</w:t>
        </w:r>
      </w:ins>
    </w:p>
    <w:p w14:paraId="42FEB240" w14:textId="77777777" w:rsidR="004E7B52" w:rsidRDefault="004E7B52" w:rsidP="00A93CE1">
      <w:pPr>
        <w:tabs>
          <w:tab w:val="left" w:pos="-1440"/>
        </w:tabs>
        <w:ind w:left="1440"/>
        <w:jc w:val="both"/>
      </w:pPr>
    </w:p>
    <w:p w14:paraId="71289EAF" w14:textId="0D3846BE" w:rsidR="004414C1" w:rsidRDefault="004414C1" w:rsidP="00A93CE1">
      <w:pPr>
        <w:tabs>
          <w:tab w:val="left" w:pos="-1440"/>
        </w:tabs>
        <w:ind w:left="1440"/>
        <w:jc w:val="both"/>
      </w:pPr>
      <w:r w:rsidRPr="004414C1">
        <w:t xml:space="preserve">The </w:t>
      </w:r>
      <w:ins w:id="21" w:author="Cynthia Moore" w:date="2021-10-25T11:43:00Z">
        <w:r w:rsidR="00B327D5">
          <w:t>student’s</w:t>
        </w:r>
      </w:ins>
      <w:ins w:id="22" w:author="Cynthia Moore" w:date="2021-10-25T11:44:00Z">
        <w:r w:rsidR="00B327D5">
          <w:t xml:space="preserve"> </w:t>
        </w:r>
      </w:ins>
      <w:r w:rsidRPr="004414C1">
        <w:t xml:space="preserve">parent </w:t>
      </w:r>
      <w:del w:id="23" w:author="Cynthia Moore" w:date="2021-10-25T11:44:00Z">
        <w:r w:rsidRPr="004414C1" w:rsidDel="00B327D5">
          <w:delText xml:space="preserve">or guardian </w:delText>
        </w:r>
      </w:del>
      <w:r w:rsidRPr="004414C1">
        <w:t xml:space="preserve">is responsible for transportation that may be required to carry out </w:t>
      </w:r>
      <w:r w:rsidR="0078621D">
        <w:t>a</w:t>
      </w:r>
      <w:r w:rsidRPr="004414C1">
        <w:t xml:space="preserve"> consequence.  With the exception of suspension from bus privileges, if a parent </w:t>
      </w:r>
      <w:del w:id="24" w:author="Cynthia Moore" w:date="2021-10-25T11:44:00Z">
        <w:r w:rsidRPr="004414C1" w:rsidDel="00B327D5">
          <w:delText xml:space="preserve">or guardian </w:delText>
        </w:r>
      </w:del>
      <w:r w:rsidRPr="004414C1">
        <w:t xml:space="preserve">is unable to provide transportation, another consequence will be substituted.  </w:t>
      </w:r>
    </w:p>
    <w:p w14:paraId="3E5C9523" w14:textId="77777777" w:rsidR="00A93CE1" w:rsidRDefault="00A93CE1" w:rsidP="00A93CE1">
      <w:pPr>
        <w:tabs>
          <w:tab w:val="left" w:pos="-1440"/>
        </w:tabs>
        <w:jc w:val="both"/>
      </w:pPr>
    </w:p>
    <w:p w14:paraId="00D23968" w14:textId="77777777" w:rsidR="00A93CE1" w:rsidRDefault="00DA145C" w:rsidP="00A93CE1">
      <w:pPr>
        <w:numPr>
          <w:ilvl w:val="1"/>
          <w:numId w:val="13"/>
        </w:numPr>
        <w:tabs>
          <w:tab w:val="left" w:pos="-1440"/>
        </w:tabs>
        <w:jc w:val="both"/>
      </w:pPr>
      <w:r>
        <w:t>Serious Violations</w:t>
      </w:r>
    </w:p>
    <w:p w14:paraId="1BF10E85" w14:textId="77777777" w:rsidR="00DA145C" w:rsidRDefault="00DA145C" w:rsidP="00DA145C">
      <w:pPr>
        <w:tabs>
          <w:tab w:val="left" w:pos="-1440"/>
        </w:tabs>
        <w:ind w:left="1440"/>
        <w:jc w:val="both"/>
      </w:pPr>
    </w:p>
    <w:p w14:paraId="09C6BF97" w14:textId="77777777" w:rsidR="00DA145C" w:rsidRPr="003974DC" w:rsidRDefault="00D30A4F" w:rsidP="00DA145C">
      <w:pPr>
        <w:tabs>
          <w:tab w:val="left" w:pos="-1440"/>
        </w:tabs>
        <w:ind w:left="1440"/>
        <w:jc w:val="both"/>
        <w:rPr>
          <w:szCs w:val="24"/>
        </w:rPr>
      </w:pPr>
      <w:r>
        <w:t xml:space="preserve">Serious violations of the Code of Student Conduct </w:t>
      </w:r>
      <w:r w:rsidR="000C008F">
        <w:rPr>
          <w:szCs w:val="24"/>
        </w:rPr>
        <w:t>may</w:t>
      </w:r>
      <w:r w:rsidR="0029155C" w:rsidRPr="003974DC">
        <w:rPr>
          <w:szCs w:val="24"/>
        </w:rPr>
        <w:t xml:space="preserve"> result in any of the consequences </w:t>
      </w:r>
      <w:r w:rsidR="0078621D">
        <w:rPr>
          <w:szCs w:val="24"/>
        </w:rPr>
        <w:t>that</w:t>
      </w:r>
      <w:r w:rsidR="0029155C" w:rsidRPr="003974DC">
        <w:rPr>
          <w:szCs w:val="24"/>
        </w:rPr>
        <w:t xml:space="preserve"> may be imposed for minor violations.  </w:t>
      </w:r>
      <w:r w:rsidR="003974DC">
        <w:rPr>
          <w:szCs w:val="24"/>
        </w:rPr>
        <w:t>In addition, s</w:t>
      </w:r>
      <w:r w:rsidR="003974DC" w:rsidRPr="003974DC">
        <w:rPr>
          <w:szCs w:val="24"/>
        </w:rPr>
        <w:t xml:space="preserve">erious violations </w:t>
      </w:r>
      <w:r w:rsidR="003974DC" w:rsidRPr="00E87CA3">
        <w:rPr>
          <w:szCs w:val="24"/>
        </w:rPr>
        <w:t>that threaten to substantially disrupt the educational environment may result in long-term suspension</w:t>
      </w:r>
      <w:r w:rsidR="0078621D">
        <w:rPr>
          <w:szCs w:val="24"/>
        </w:rPr>
        <w:t>,</w:t>
      </w:r>
      <w:r w:rsidR="003974DC" w:rsidRPr="00E87CA3">
        <w:rPr>
          <w:szCs w:val="24"/>
        </w:rPr>
        <w:t xml:space="preserve"> </w:t>
      </w:r>
      <w:r w:rsidR="007E26FF" w:rsidRPr="00E87CA3">
        <w:rPr>
          <w:szCs w:val="24"/>
        </w:rPr>
        <w:t xml:space="preserve">and serious violations that threaten the safety of students, </w:t>
      </w:r>
      <w:r w:rsidR="0078621D">
        <w:rPr>
          <w:szCs w:val="24"/>
        </w:rPr>
        <w:t>school employees</w:t>
      </w:r>
      <w:r w:rsidR="007E26FF" w:rsidRPr="00E87CA3">
        <w:rPr>
          <w:szCs w:val="24"/>
        </w:rPr>
        <w:t xml:space="preserve"> or school visitors may result in long-term suspension </w:t>
      </w:r>
      <w:r w:rsidR="003974DC" w:rsidRPr="00E87CA3">
        <w:rPr>
          <w:szCs w:val="24"/>
        </w:rPr>
        <w:t xml:space="preserve">or expulsion.  </w:t>
      </w:r>
      <w:r w:rsidR="00B14CA6" w:rsidRPr="007E26FF">
        <w:rPr>
          <w:szCs w:val="24"/>
        </w:rPr>
        <w:t>Certain violations involving firearms or explos</w:t>
      </w:r>
      <w:r w:rsidR="0067583A">
        <w:rPr>
          <w:szCs w:val="24"/>
        </w:rPr>
        <w:t>ive devices may result in a 365-</w:t>
      </w:r>
      <w:r w:rsidR="00B14CA6" w:rsidRPr="007E26FF">
        <w:rPr>
          <w:szCs w:val="24"/>
        </w:rPr>
        <w:t>day suspension.</w:t>
      </w:r>
      <w:r w:rsidR="00B14CA6">
        <w:rPr>
          <w:szCs w:val="24"/>
        </w:rPr>
        <w:t xml:space="preserve">  </w:t>
      </w:r>
      <w:r w:rsidR="003974DC" w:rsidRPr="003974DC">
        <w:rPr>
          <w:szCs w:val="24"/>
        </w:rPr>
        <w:t>Further information regarding the standards and procedures for long-term suspensions, 365</w:t>
      </w:r>
      <w:r w:rsidR="0067583A">
        <w:rPr>
          <w:szCs w:val="24"/>
        </w:rPr>
        <w:t>-</w:t>
      </w:r>
      <w:r w:rsidR="003974DC" w:rsidRPr="003974DC">
        <w:rPr>
          <w:szCs w:val="24"/>
        </w:rPr>
        <w:t xml:space="preserve">day suspensions and expulsions is provided in policies 4351, Short-Term Suspension, and </w:t>
      </w:r>
      <w:r w:rsidR="0067583A">
        <w:rPr>
          <w:szCs w:val="24"/>
        </w:rPr>
        <w:t>4353, Long-Term Suspension, 365-</w:t>
      </w:r>
      <w:r w:rsidR="003974DC" w:rsidRPr="003974DC">
        <w:rPr>
          <w:szCs w:val="24"/>
        </w:rPr>
        <w:t>Day Suspension, Expulsion.  (See also policy 4333, Weapons, Bomb Threats, Terrorist Threats and Clear Threats to Saf</w:t>
      </w:r>
      <w:r w:rsidR="00821CEA">
        <w:rPr>
          <w:szCs w:val="24"/>
        </w:rPr>
        <w:t>ety, for information regarding</w:t>
      </w:r>
      <w:r w:rsidR="003974DC" w:rsidRPr="003974DC">
        <w:rPr>
          <w:szCs w:val="24"/>
        </w:rPr>
        <w:t xml:space="preserve"> 365</w:t>
      </w:r>
      <w:r w:rsidR="0067583A">
        <w:rPr>
          <w:szCs w:val="24"/>
        </w:rPr>
        <w:t>-</w:t>
      </w:r>
      <w:r w:rsidR="003974DC" w:rsidRPr="003974DC">
        <w:rPr>
          <w:szCs w:val="24"/>
        </w:rPr>
        <w:t>day suspensions for</w:t>
      </w:r>
      <w:r w:rsidR="0029155C" w:rsidRPr="003974DC">
        <w:rPr>
          <w:szCs w:val="24"/>
        </w:rPr>
        <w:t xml:space="preserve"> </w:t>
      </w:r>
      <w:r w:rsidR="003974DC" w:rsidRPr="003974DC">
        <w:rPr>
          <w:szCs w:val="24"/>
        </w:rPr>
        <w:t xml:space="preserve">certain </w:t>
      </w:r>
      <w:r w:rsidR="0078621D">
        <w:rPr>
          <w:szCs w:val="24"/>
        </w:rPr>
        <w:t xml:space="preserve">violations involving </w:t>
      </w:r>
      <w:r w:rsidR="003974DC" w:rsidRPr="003974DC">
        <w:rPr>
          <w:szCs w:val="24"/>
        </w:rPr>
        <w:t xml:space="preserve">firearms </w:t>
      </w:r>
      <w:r w:rsidR="0078621D">
        <w:rPr>
          <w:szCs w:val="24"/>
        </w:rPr>
        <w:t>or explosive devices</w:t>
      </w:r>
      <w:r w:rsidR="003974DC" w:rsidRPr="003974DC">
        <w:rPr>
          <w:szCs w:val="24"/>
        </w:rPr>
        <w:t>.</w:t>
      </w:r>
      <w:r w:rsidR="003974DC">
        <w:rPr>
          <w:szCs w:val="24"/>
        </w:rPr>
        <w:t>)</w:t>
      </w:r>
      <w:r w:rsidR="0029155C" w:rsidRPr="003974DC">
        <w:rPr>
          <w:szCs w:val="24"/>
        </w:rPr>
        <w:t xml:space="preserve">  </w:t>
      </w:r>
    </w:p>
    <w:p w14:paraId="28B0B679" w14:textId="77777777" w:rsidR="004414C1" w:rsidRPr="004414C1" w:rsidRDefault="004414C1" w:rsidP="004414C1">
      <w:pPr>
        <w:tabs>
          <w:tab w:val="left" w:pos="-1440"/>
        </w:tabs>
        <w:ind w:left="1440"/>
        <w:jc w:val="both"/>
      </w:pPr>
    </w:p>
    <w:p w14:paraId="1E54FB0A" w14:textId="77777777" w:rsidR="00DB66A2" w:rsidRPr="00E747F6" w:rsidRDefault="00DB66A2" w:rsidP="009C2C66">
      <w:pPr>
        <w:numPr>
          <w:ilvl w:val="0"/>
          <w:numId w:val="13"/>
        </w:numPr>
        <w:tabs>
          <w:tab w:val="left" w:pos="-1440"/>
        </w:tabs>
        <w:jc w:val="both"/>
        <w:rPr>
          <w:b/>
          <w:smallCaps/>
        </w:rPr>
      </w:pPr>
      <w:r w:rsidRPr="00E747F6">
        <w:rPr>
          <w:b/>
          <w:smallCaps/>
        </w:rPr>
        <w:t>Enforcement</w:t>
      </w:r>
    </w:p>
    <w:p w14:paraId="3D2F7DDF" w14:textId="77777777" w:rsidR="00DB66A2" w:rsidRDefault="00DB66A2" w:rsidP="00DB66A2">
      <w:pPr>
        <w:tabs>
          <w:tab w:val="left" w:pos="-1440"/>
        </w:tabs>
        <w:jc w:val="both"/>
        <w:rPr>
          <w:b/>
          <w:smallCaps/>
          <w:szCs w:val="24"/>
        </w:rPr>
      </w:pPr>
    </w:p>
    <w:p w14:paraId="61FC9DED" w14:textId="6DFD4FF3" w:rsidR="00DB66A2" w:rsidRDefault="00DB66A2" w:rsidP="00DB66A2">
      <w:pPr>
        <w:tabs>
          <w:tab w:val="left" w:pos="-1440"/>
        </w:tabs>
        <w:ind w:left="720"/>
        <w:jc w:val="both"/>
        <w:rPr>
          <w:szCs w:val="24"/>
        </w:rPr>
      </w:pPr>
      <w:r>
        <w:rPr>
          <w:szCs w:val="24"/>
        </w:rPr>
        <w:t xml:space="preserve">The superintendent is responsible for supervising the enforcement of </w:t>
      </w:r>
      <w:r w:rsidR="00201865">
        <w:rPr>
          <w:szCs w:val="24"/>
        </w:rPr>
        <w:t>the Code of Student Conduct</w:t>
      </w:r>
      <w:r>
        <w:rPr>
          <w:szCs w:val="24"/>
        </w:rPr>
        <w:t xml:space="preserve"> to ensure that school disciplinary policies are uniformly and fairly applied throughout the school system</w:t>
      </w:r>
      <w:ins w:id="25" w:author="Cynthia Moore" w:date="2021-10-25T11:44:00Z">
        <w:r w:rsidR="00B327D5" w:rsidRPr="00880048">
          <w:rPr>
            <w:szCs w:val="24"/>
          </w:rPr>
          <w:t xml:space="preserve"> and consistent with students’ constitutional rights</w:t>
        </w:r>
      </w:ins>
      <w:r>
        <w:rPr>
          <w:szCs w:val="24"/>
        </w:rPr>
        <w:t>.</w:t>
      </w:r>
    </w:p>
    <w:p w14:paraId="33438163" w14:textId="77777777" w:rsidR="00DB66A2" w:rsidRPr="00DB66A2" w:rsidRDefault="00DB66A2" w:rsidP="00DB66A2">
      <w:pPr>
        <w:tabs>
          <w:tab w:val="left" w:pos="-1440"/>
        </w:tabs>
        <w:ind w:left="720"/>
        <w:jc w:val="both"/>
        <w:rPr>
          <w:szCs w:val="24"/>
        </w:rPr>
      </w:pPr>
    </w:p>
    <w:p w14:paraId="3FC78935" w14:textId="461148FF" w:rsidR="008A79DA" w:rsidRPr="008C0DBF" w:rsidRDefault="008A79DA" w:rsidP="008A79DA">
      <w:pPr>
        <w:tabs>
          <w:tab w:val="left" w:pos="-1440"/>
        </w:tabs>
        <w:jc w:val="both"/>
      </w:pPr>
      <w:r w:rsidRPr="008C0DBF">
        <w:t xml:space="preserve">Legal References:  </w:t>
      </w:r>
      <w:ins w:id="26" w:author="Cynthia Moore" w:date="2021-10-25T11:44:00Z">
        <w:r w:rsidR="00B327D5" w:rsidRPr="00880048">
          <w:t xml:space="preserve">U.S. Const. amend. I; </w:t>
        </w:r>
        <w:r w:rsidR="00B327D5" w:rsidRPr="00880048">
          <w:rPr>
            <w:i/>
            <w:iCs/>
          </w:rPr>
          <w:t>Mahanoy Area School Dist. v. B.L.</w:t>
        </w:r>
        <w:r w:rsidR="00B327D5" w:rsidRPr="00880048">
          <w:t xml:space="preserve">, 594 U.S. ___, 141 S. Ct. 2038 (2021); </w:t>
        </w:r>
      </w:ins>
      <w:r w:rsidRPr="008C0DBF">
        <w:t xml:space="preserve">G.S. 115C-47, </w:t>
      </w:r>
      <w:r w:rsidR="009D3F99">
        <w:t xml:space="preserve">-276(r), </w:t>
      </w:r>
      <w:r w:rsidRPr="008C0DBF">
        <w:t xml:space="preserve">-288, -307, </w:t>
      </w:r>
      <w:r w:rsidR="009D3F99">
        <w:t xml:space="preserve">-390.1, </w:t>
      </w:r>
      <w:r w:rsidRPr="008C0DBF">
        <w:t>-39</w:t>
      </w:r>
      <w:r w:rsidR="00802BC6">
        <w:t>0.</w:t>
      </w:r>
      <w:r w:rsidR="00291B07">
        <w:t>2</w:t>
      </w:r>
    </w:p>
    <w:p w14:paraId="64E792B7" w14:textId="77777777" w:rsidR="008A79DA" w:rsidRPr="008C0DBF" w:rsidRDefault="008A79DA" w:rsidP="008A79DA">
      <w:pPr>
        <w:tabs>
          <w:tab w:val="left" w:pos="-1440"/>
        </w:tabs>
        <w:jc w:val="both"/>
      </w:pPr>
    </w:p>
    <w:p w14:paraId="22F455DE" w14:textId="77777777" w:rsidR="008A79DA" w:rsidRPr="008C0DBF" w:rsidRDefault="008A79DA" w:rsidP="008A79DA">
      <w:pPr>
        <w:tabs>
          <w:tab w:val="left" w:pos="-1440"/>
        </w:tabs>
        <w:jc w:val="both"/>
      </w:pPr>
      <w:r w:rsidRPr="008C0DBF">
        <w:t>Cross References:  Goals and Objectives of the Educational Program (policy 3000),</w:t>
      </w:r>
      <w:r w:rsidR="00D6143C">
        <w:t xml:space="preserve"> Counseling Program (policy 3610),</w:t>
      </w:r>
      <w:r w:rsidR="00742DF9">
        <w:t xml:space="preserve"> </w:t>
      </w:r>
      <w:r w:rsidR="00742DF9">
        <w:rPr>
          <w:color w:val="000000"/>
        </w:rPr>
        <w:t>Domicile or Residence Requirements (policy 4120),</w:t>
      </w:r>
      <w:r w:rsidRPr="008C0DBF">
        <w:t xml:space="preserve"> Student Behavior </w:t>
      </w:r>
      <w:r w:rsidR="00515B1A">
        <w:t>p</w:t>
      </w:r>
      <w:r w:rsidRPr="008C0DBF">
        <w:t>olicies (4300 series)</w:t>
      </w:r>
    </w:p>
    <w:p w14:paraId="128EE1E5" w14:textId="77777777" w:rsidR="008A79DA" w:rsidRPr="008C0DBF" w:rsidRDefault="008A79DA" w:rsidP="008A79DA">
      <w:pPr>
        <w:tabs>
          <w:tab w:val="left" w:pos="-1440"/>
        </w:tabs>
        <w:jc w:val="both"/>
      </w:pPr>
    </w:p>
    <w:p w14:paraId="0E7CC32B" w14:textId="39F81A5A" w:rsidR="00B03F00" w:rsidRDefault="00D7546E" w:rsidP="008A79DA">
      <w:pPr>
        <w:rPr>
          <w:ins w:id="27" w:author="Cynthia Moore" w:date="2021-10-25T11:44:00Z"/>
        </w:rPr>
      </w:pPr>
      <w:r>
        <w:t>Adopted:</w:t>
      </w:r>
      <w:r w:rsidR="00DD51AF">
        <w:t xml:space="preserve">  November 13, 2012</w:t>
      </w:r>
    </w:p>
    <w:p w14:paraId="7E17CA8E" w14:textId="71C29DF2" w:rsidR="00B327D5" w:rsidRDefault="00B327D5" w:rsidP="008A79DA">
      <w:pPr>
        <w:rPr>
          <w:ins w:id="28" w:author="Cynthia Moore" w:date="2021-10-25T11:44:00Z"/>
        </w:rPr>
      </w:pPr>
    </w:p>
    <w:p w14:paraId="52325090" w14:textId="34914328" w:rsidR="00B327D5" w:rsidRPr="008C0DBF" w:rsidRDefault="00B327D5" w:rsidP="008A79DA">
      <w:ins w:id="29" w:author="Cynthia Moore" w:date="2021-10-25T11:44:00Z">
        <w:r>
          <w:t>Revised:</w:t>
        </w:r>
      </w:ins>
    </w:p>
    <w:sectPr w:rsidR="00B327D5" w:rsidRPr="008C0DBF" w:rsidSect="00AA529C">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2401" w14:textId="77777777" w:rsidR="0061680F" w:rsidRDefault="0061680F" w:rsidP="00E82089">
      <w:pPr>
        <w:pStyle w:val="BodyTextIndent"/>
      </w:pPr>
      <w:r>
        <w:separator/>
      </w:r>
    </w:p>
  </w:endnote>
  <w:endnote w:type="continuationSeparator" w:id="0">
    <w:p w14:paraId="16375AEE" w14:textId="77777777" w:rsidR="0061680F" w:rsidRDefault="0061680F" w:rsidP="00E82089">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ABE5" w14:textId="000E04B7" w:rsidR="00D7546E" w:rsidRDefault="00FD7A5D" w:rsidP="00D7546E">
    <w:r>
      <w:rPr>
        <w:noProof/>
      </w:rPr>
      <mc:AlternateContent>
        <mc:Choice Requires="wps">
          <w:drawing>
            <wp:anchor distT="0" distB="0" distL="114300" distR="114300" simplePos="0" relativeHeight="251658240" behindDoc="0" locked="0" layoutInCell="1" allowOverlap="1" wp14:anchorId="58AE28AC" wp14:editId="6BD25B86">
              <wp:simplePos x="0" y="0"/>
              <wp:positionH relativeFrom="column">
                <wp:posOffset>0</wp:posOffset>
              </wp:positionH>
              <wp:positionV relativeFrom="paragraph">
                <wp:posOffset>135255</wp:posOffset>
              </wp:positionV>
              <wp:extent cx="5943600" cy="0"/>
              <wp:effectExtent l="28575" t="32385" r="28575" b="342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8E7E"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eQIwIAAEU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" strokeweight="4.5pt">
              <v:stroke linestyle="thickThin"/>
            </v:line>
          </w:pict>
        </mc:Fallback>
      </mc:AlternateContent>
    </w:r>
  </w:p>
  <w:p w14:paraId="185E3CC5" w14:textId="77777777" w:rsidR="007B7664" w:rsidRDefault="00B51220" w:rsidP="00D7546E">
    <w:pPr>
      <w:tabs>
        <w:tab w:val="right" w:pos="9360"/>
      </w:tabs>
      <w:rPr>
        <w:i/>
        <w:sz w:val="16"/>
      </w:rPr>
    </w:pPr>
    <w:r>
      <w:rPr>
        <w:b/>
      </w:rPr>
      <w:t xml:space="preserve">THOMASVILLE CITY </w:t>
    </w:r>
    <w:r w:rsidR="00D7546E">
      <w:rPr>
        <w:b/>
      </w:rPr>
      <w:t>BOARD OF EDUCATION POLICY MANUAL</w:t>
    </w:r>
    <w:r w:rsidR="00D7546E">
      <w:rPr>
        <w:b/>
      </w:rPr>
      <w:tab/>
    </w:r>
    <w:r w:rsidR="00D7546E">
      <w:t xml:space="preserve">Page </w:t>
    </w:r>
    <w:r w:rsidR="00D7546E">
      <w:fldChar w:fldCharType="begin"/>
    </w:r>
    <w:r w:rsidR="00D7546E">
      <w:instrText xml:space="preserve"> PAGE </w:instrText>
    </w:r>
    <w:r w:rsidR="00D7546E">
      <w:fldChar w:fldCharType="separate"/>
    </w:r>
    <w:r w:rsidR="00DD51AF">
      <w:rPr>
        <w:noProof/>
      </w:rPr>
      <w:t>4</w:t>
    </w:r>
    <w:r w:rsidR="00D7546E">
      <w:fldChar w:fldCharType="end"/>
    </w:r>
    <w:r w:rsidR="00D7546E">
      <w:t xml:space="preserve"> of </w:t>
    </w:r>
    <w:fldSimple w:instr=" NUMPAGES ">
      <w:r w:rsidR="00DD51A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55A4" w14:textId="77777777" w:rsidR="0061680F" w:rsidRDefault="0061680F" w:rsidP="00E82089">
      <w:pPr>
        <w:pStyle w:val="BodyTextIndent"/>
      </w:pPr>
      <w:r>
        <w:separator/>
      </w:r>
    </w:p>
  </w:footnote>
  <w:footnote w:type="continuationSeparator" w:id="0">
    <w:p w14:paraId="7FC86CB7" w14:textId="77777777" w:rsidR="0061680F" w:rsidRDefault="0061680F" w:rsidP="00E82089">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5E82" w14:textId="77777777" w:rsidR="007B7664" w:rsidRDefault="007B7664" w:rsidP="00515B1A">
    <w:pPr>
      <w:tabs>
        <w:tab w:val="left" w:pos="6840"/>
        <w:tab w:val="right" w:pos="9360"/>
      </w:tabs>
      <w:rPr>
        <w:sz w:val="28"/>
      </w:rPr>
    </w:pPr>
    <w:r>
      <w:rPr>
        <w:b/>
      </w:rPr>
      <w:tab/>
    </w:r>
    <w:r w:rsidRPr="008C0DBF">
      <w:rPr>
        <w:i/>
        <w:sz w:val="20"/>
      </w:rPr>
      <w:t>Policy Code:</w:t>
    </w:r>
    <w:r>
      <w:rPr>
        <w:b/>
      </w:rPr>
      <w:tab/>
      <w:t>4300</w:t>
    </w:r>
  </w:p>
  <w:p w14:paraId="16AF79DF" w14:textId="77777777" w:rsidR="007B7664" w:rsidRDefault="007B7664" w:rsidP="00B03F00">
    <w:pPr>
      <w:tabs>
        <w:tab w:val="left" w:pos="6840"/>
        <w:tab w:val="right" w:pos="9360"/>
      </w:tabs>
      <w:spacing w:line="109" w:lineRule="exact"/>
      <w:rPr>
        <w:sz w:val="28"/>
      </w:rPr>
    </w:pPr>
  </w:p>
  <w:p w14:paraId="64E30EEA" w14:textId="67B68972" w:rsidR="007B7664" w:rsidRDefault="00FD7A5D" w:rsidP="00B03F00">
    <w:pPr>
      <w:tabs>
        <w:tab w:val="left" w:pos="-1440"/>
      </w:tabs>
      <w:jc w:val="both"/>
    </w:pPr>
    <w:r>
      <w:rPr>
        <w:noProof/>
        <w:snapToGrid/>
      </w:rPr>
      <mc:AlternateContent>
        <mc:Choice Requires="wps">
          <w:drawing>
            <wp:anchor distT="0" distB="0" distL="114300" distR="114300" simplePos="0" relativeHeight="251657216" behindDoc="0" locked="0" layoutInCell="0" allowOverlap="1" wp14:anchorId="2C5B313E" wp14:editId="6BFD190A">
              <wp:simplePos x="0" y="0"/>
              <wp:positionH relativeFrom="column">
                <wp:posOffset>0</wp:posOffset>
              </wp:positionH>
              <wp:positionV relativeFrom="paragraph">
                <wp:posOffset>-6350</wp:posOffset>
              </wp:positionV>
              <wp:extent cx="5943600" cy="0"/>
              <wp:effectExtent l="28575" t="28575" r="28575"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4780"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A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C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6A66C5"/>
    <w:multiLevelType w:val="hybridMultilevel"/>
    <w:tmpl w:val="CB3C4314"/>
    <w:lvl w:ilvl="0" w:tplc="96584196">
      <w:start w:val="1"/>
      <w:numFmt w:val="decimal"/>
      <w:lvlText w:val="%1."/>
      <w:lvlJc w:val="left"/>
      <w:pPr>
        <w:tabs>
          <w:tab w:val="num" w:pos="1446"/>
        </w:tabs>
        <w:ind w:left="14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E76600"/>
    <w:multiLevelType w:val="hybridMultilevel"/>
    <w:tmpl w:val="69E027D2"/>
    <w:lvl w:ilvl="0" w:tplc="301AADFE">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AE1F22"/>
    <w:multiLevelType w:val="hybridMultilevel"/>
    <w:tmpl w:val="A03C9022"/>
    <w:lvl w:ilvl="0" w:tplc="4426CF98">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FD39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BE33C93"/>
    <w:multiLevelType w:val="hybridMultilevel"/>
    <w:tmpl w:val="3D926AC0"/>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97774B"/>
    <w:multiLevelType w:val="hybridMultilevel"/>
    <w:tmpl w:val="7A7A0C64"/>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6754FB"/>
    <w:multiLevelType w:val="hybridMultilevel"/>
    <w:tmpl w:val="EBF26000"/>
    <w:lvl w:ilvl="0" w:tplc="4AFAD4A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DC4548"/>
    <w:multiLevelType w:val="hybridMultilevel"/>
    <w:tmpl w:val="20EA28BC"/>
    <w:lvl w:ilvl="0" w:tplc="A858A094">
      <w:start w:val="1"/>
      <w:numFmt w:val="upperLetter"/>
      <w:lvlText w:val="%1."/>
      <w:lvlJc w:val="left"/>
      <w:pPr>
        <w:tabs>
          <w:tab w:val="num" w:pos="720"/>
        </w:tabs>
        <w:ind w:left="720" w:hanging="720"/>
      </w:pPr>
      <w:rPr>
        <w:rFonts w:ascii="Times New Roman" w:hAnsi="Times New Roman" w:hint="default"/>
        <w:b/>
        <w:i w:val="0"/>
        <w:sz w:val="24"/>
      </w:rPr>
    </w:lvl>
    <w:lvl w:ilvl="1" w:tplc="9984D790">
      <w:start w:val="1"/>
      <w:numFmt w:val="decimal"/>
      <w:lvlText w:val="%2."/>
      <w:lvlJc w:val="left"/>
      <w:pPr>
        <w:tabs>
          <w:tab w:val="num" w:pos="1440"/>
        </w:tabs>
        <w:ind w:left="1440" w:hanging="720"/>
      </w:pPr>
      <w:rPr>
        <w:rFonts w:hint="default"/>
        <w:b w:val="0"/>
        <w:i w:val="0"/>
        <w:sz w:val="24"/>
      </w:rPr>
    </w:lvl>
    <w:lvl w:ilvl="2" w:tplc="373078FE">
      <w:start w:val="1"/>
      <w:numFmt w:val="decimal"/>
      <w:lvlText w:val="%3."/>
      <w:lvlJc w:val="left"/>
      <w:pPr>
        <w:tabs>
          <w:tab w:val="num" w:pos="1440"/>
        </w:tabs>
        <w:ind w:left="1440" w:hanging="72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8"/>
  </w:num>
  <w:num w:numId="4">
    <w:abstractNumId w:val="15"/>
  </w:num>
  <w:num w:numId="5">
    <w:abstractNumId w:val="11"/>
  </w:num>
  <w:num w:numId="6">
    <w:abstractNumId w:val="8"/>
  </w:num>
  <w:num w:numId="7">
    <w:abstractNumId w:val="6"/>
  </w:num>
  <w:num w:numId="8">
    <w:abstractNumId w:val="1"/>
  </w:num>
  <w:num w:numId="9">
    <w:abstractNumId w:val="5"/>
  </w:num>
  <w:num w:numId="10">
    <w:abstractNumId w:val="0"/>
  </w:num>
  <w:num w:numId="11">
    <w:abstractNumId w:val="16"/>
  </w:num>
  <w:num w:numId="12">
    <w:abstractNumId w:val="10"/>
  </w:num>
  <w:num w:numId="13">
    <w:abstractNumId w:val="19"/>
  </w:num>
  <w:num w:numId="14">
    <w:abstractNumId w:val="9"/>
  </w:num>
  <w:num w:numId="15">
    <w:abstractNumId w:val="12"/>
  </w:num>
  <w:num w:numId="16">
    <w:abstractNumId w:val="13"/>
  </w:num>
  <w:num w:numId="17">
    <w:abstractNumId w:val="14"/>
  </w:num>
  <w:num w:numId="18">
    <w:abstractNumId w:val="7"/>
  </w:num>
  <w:num w:numId="19">
    <w:abstractNumId w:val="4"/>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rson w15:author="McKenna Osborn">
    <w15:presenceInfo w15:providerId="None" w15:userId="McKenna Os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00DF1"/>
    <w:rsid w:val="0001493D"/>
    <w:rsid w:val="00017082"/>
    <w:rsid w:val="000738AC"/>
    <w:rsid w:val="00076675"/>
    <w:rsid w:val="000810CE"/>
    <w:rsid w:val="000877B2"/>
    <w:rsid w:val="00094A30"/>
    <w:rsid w:val="000B3966"/>
    <w:rsid w:val="000C008F"/>
    <w:rsid w:val="000C079F"/>
    <w:rsid w:val="000C3131"/>
    <w:rsid w:val="000C40F6"/>
    <w:rsid w:val="000F4CA2"/>
    <w:rsid w:val="001076C0"/>
    <w:rsid w:val="00137752"/>
    <w:rsid w:val="00171D69"/>
    <w:rsid w:val="001720DF"/>
    <w:rsid w:val="00172E18"/>
    <w:rsid w:val="001A4D87"/>
    <w:rsid w:val="001C427D"/>
    <w:rsid w:val="001D20D2"/>
    <w:rsid w:val="001D3311"/>
    <w:rsid w:val="001D45FF"/>
    <w:rsid w:val="001D5043"/>
    <w:rsid w:val="001F0D84"/>
    <w:rsid w:val="00201865"/>
    <w:rsid w:val="00211815"/>
    <w:rsid w:val="00221F1C"/>
    <w:rsid w:val="0027497A"/>
    <w:rsid w:val="00277E38"/>
    <w:rsid w:val="0029155C"/>
    <w:rsid w:val="00291B07"/>
    <w:rsid w:val="002A498E"/>
    <w:rsid w:val="002A7713"/>
    <w:rsid w:val="002B2385"/>
    <w:rsid w:val="002D6047"/>
    <w:rsid w:val="002E7BCB"/>
    <w:rsid w:val="002F4366"/>
    <w:rsid w:val="0030766A"/>
    <w:rsid w:val="0031720F"/>
    <w:rsid w:val="0033321B"/>
    <w:rsid w:val="00334BEA"/>
    <w:rsid w:val="0035070D"/>
    <w:rsid w:val="00352EB6"/>
    <w:rsid w:val="003534B6"/>
    <w:rsid w:val="00371D80"/>
    <w:rsid w:val="00387C05"/>
    <w:rsid w:val="00395A45"/>
    <w:rsid w:val="003974DC"/>
    <w:rsid w:val="003B0F63"/>
    <w:rsid w:val="003C698E"/>
    <w:rsid w:val="003D1329"/>
    <w:rsid w:val="004031E5"/>
    <w:rsid w:val="00423A35"/>
    <w:rsid w:val="004414C1"/>
    <w:rsid w:val="0044468C"/>
    <w:rsid w:val="0045359B"/>
    <w:rsid w:val="004853E4"/>
    <w:rsid w:val="00495032"/>
    <w:rsid w:val="004B40CA"/>
    <w:rsid w:val="004B6BB2"/>
    <w:rsid w:val="004D09AB"/>
    <w:rsid w:val="004D424B"/>
    <w:rsid w:val="004D6AAE"/>
    <w:rsid w:val="004E19C1"/>
    <w:rsid w:val="004E691C"/>
    <w:rsid w:val="004E7B52"/>
    <w:rsid w:val="004F3DCD"/>
    <w:rsid w:val="0050507A"/>
    <w:rsid w:val="00515B1A"/>
    <w:rsid w:val="00536014"/>
    <w:rsid w:val="0059087B"/>
    <w:rsid w:val="005A7FEA"/>
    <w:rsid w:val="005C20CE"/>
    <w:rsid w:val="005C4DAD"/>
    <w:rsid w:val="005D3270"/>
    <w:rsid w:val="005E459B"/>
    <w:rsid w:val="005E6F58"/>
    <w:rsid w:val="006159E8"/>
    <w:rsid w:val="0061680F"/>
    <w:rsid w:val="00633299"/>
    <w:rsid w:val="00653795"/>
    <w:rsid w:val="00657E62"/>
    <w:rsid w:val="0067583A"/>
    <w:rsid w:val="00681229"/>
    <w:rsid w:val="006B31F4"/>
    <w:rsid w:val="006D31C2"/>
    <w:rsid w:val="0071449A"/>
    <w:rsid w:val="00720AAE"/>
    <w:rsid w:val="0073053F"/>
    <w:rsid w:val="00736085"/>
    <w:rsid w:val="00742DF9"/>
    <w:rsid w:val="00745157"/>
    <w:rsid w:val="00764DD6"/>
    <w:rsid w:val="0078621D"/>
    <w:rsid w:val="00790B7F"/>
    <w:rsid w:val="007A4D5D"/>
    <w:rsid w:val="007B3846"/>
    <w:rsid w:val="007B7664"/>
    <w:rsid w:val="007B7BBF"/>
    <w:rsid w:val="007C7C26"/>
    <w:rsid w:val="007E26FF"/>
    <w:rsid w:val="007E7F9A"/>
    <w:rsid w:val="00802BC6"/>
    <w:rsid w:val="00821CEA"/>
    <w:rsid w:val="00826DC5"/>
    <w:rsid w:val="00831D2F"/>
    <w:rsid w:val="00864DEE"/>
    <w:rsid w:val="0087601B"/>
    <w:rsid w:val="008A2DE1"/>
    <w:rsid w:val="008A6EF8"/>
    <w:rsid w:val="008A79DA"/>
    <w:rsid w:val="008B222E"/>
    <w:rsid w:val="008B2A9A"/>
    <w:rsid w:val="008B7026"/>
    <w:rsid w:val="008C0DBF"/>
    <w:rsid w:val="008C1DF9"/>
    <w:rsid w:val="008D23E2"/>
    <w:rsid w:val="008D39BA"/>
    <w:rsid w:val="00900AD5"/>
    <w:rsid w:val="00907FB8"/>
    <w:rsid w:val="00915377"/>
    <w:rsid w:val="0092573C"/>
    <w:rsid w:val="00930804"/>
    <w:rsid w:val="0093112D"/>
    <w:rsid w:val="0095644F"/>
    <w:rsid w:val="00960D9F"/>
    <w:rsid w:val="009612A3"/>
    <w:rsid w:val="009A628E"/>
    <w:rsid w:val="009C2C66"/>
    <w:rsid w:val="009C7071"/>
    <w:rsid w:val="009D3F99"/>
    <w:rsid w:val="00A1262C"/>
    <w:rsid w:val="00A16E32"/>
    <w:rsid w:val="00A50D6F"/>
    <w:rsid w:val="00A51267"/>
    <w:rsid w:val="00A626CF"/>
    <w:rsid w:val="00A665D2"/>
    <w:rsid w:val="00A74A78"/>
    <w:rsid w:val="00A76A5A"/>
    <w:rsid w:val="00A863EC"/>
    <w:rsid w:val="00A93CE1"/>
    <w:rsid w:val="00A978E6"/>
    <w:rsid w:val="00AA2006"/>
    <w:rsid w:val="00AA529C"/>
    <w:rsid w:val="00AB1159"/>
    <w:rsid w:val="00AB7474"/>
    <w:rsid w:val="00AE01CE"/>
    <w:rsid w:val="00AF28DF"/>
    <w:rsid w:val="00B03F00"/>
    <w:rsid w:val="00B14CA6"/>
    <w:rsid w:val="00B26837"/>
    <w:rsid w:val="00B327D5"/>
    <w:rsid w:val="00B51220"/>
    <w:rsid w:val="00B54722"/>
    <w:rsid w:val="00B7211E"/>
    <w:rsid w:val="00B8273B"/>
    <w:rsid w:val="00C14350"/>
    <w:rsid w:val="00C302F7"/>
    <w:rsid w:val="00C4201B"/>
    <w:rsid w:val="00C52553"/>
    <w:rsid w:val="00C57763"/>
    <w:rsid w:val="00C65628"/>
    <w:rsid w:val="00C8065F"/>
    <w:rsid w:val="00C879E2"/>
    <w:rsid w:val="00C979FD"/>
    <w:rsid w:val="00CB0ACF"/>
    <w:rsid w:val="00CB4A15"/>
    <w:rsid w:val="00CC31ED"/>
    <w:rsid w:val="00CC7931"/>
    <w:rsid w:val="00CD3043"/>
    <w:rsid w:val="00CE0729"/>
    <w:rsid w:val="00CF2074"/>
    <w:rsid w:val="00D1157D"/>
    <w:rsid w:val="00D20AE6"/>
    <w:rsid w:val="00D30A4F"/>
    <w:rsid w:val="00D426AF"/>
    <w:rsid w:val="00D6143C"/>
    <w:rsid w:val="00D63957"/>
    <w:rsid w:val="00D74863"/>
    <w:rsid w:val="00D74E03"/>
    <w:rsid w:val="00D7546E"/>
    <w:rsid w:val="00DA0AE3"/>
    <w:rsid w:val="00DA145C"/>
    <w:rsid w:val="00DA2731"/>
    <w:rsid w:val="00DB14D1"/>
    <w:rsid w:val="00DB66A2"/>
    <w:rsid w:val="00DC5C8C"/>
    <w:rsid w:val="00DD2831"/>
    <w:rsid w:val="00DD51AF"/>
    <w:rsid w:val="00DE1856"/>
    <w:rsid w:val="00DE41E9"/>
    <w:rsid w:val="00DE747E"/>
    <w:rsid w:val="00E131EB"/>
    <w:rsid w:val="00E222E6"/>
    <w:rsid w:val="00E41E60"/>
    <w:rsid w:val="00E46224"/>
    <w:rsid w:val="00E71E1B"/>
    <w:rsid w:val="00E747F6"/>
    <w:rsid w:val="00E80D1F"/>
    <w:rsid w:val="00E82089"/>
    <w:rsid w:val="00E854AC"/>
    <w:rsid w:val="00E87CA3"/>
    <w:rsid w:val="00EB00F0"/>
    <w:rsid w:val="00EB34D5"/>
    <w:rsid w:val="00EC2A5C"/>
    <w:rsid w:val="00EC5071"/>
    <w:rsid w:val="00ED0936"/>
    <w:rsid w:val="00ED4D9B"/>
    <w:rsid w:val="00EE0955"/>
    <w:rsid w:val="00EE1087"/>
    <w:rsid w:val="00EE4763"/>
    <w:rsid w:val="00EE549C"/>
    <w:rsid w:val="00F015C0"/>
    <w:rsid w:val="00F03B2E"/>
    <w:rsid w:val="00F12746"/>
    <w:rsid w:val="00F22DCD"/>
    <w:rsid w:val="00F402C5"/>
    <w:rsid w:val="00F44F88"/>
    <w:rsid w:val="00F8233D"/>
    <w:rsid w:val="00F8786D"/>
    <w:rsid w:val="00FB318E"/>
    <w:rsid w:val="00FD4A1B"/>
    <w:rsid w:val="00FD7A5D"/>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D4B607"/>
  <w15:chartTrackingRefBased/>
  <w15:docId w15:val="{92A309B4-38B4-4AC9-B3EA-D75ABAAC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9E8"/>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rsid w:val="008A79DA"/>
    <w:pPr>
      <w:tabs>
        <w:tab w:val="left" w:pos="-1440"/>
      </w:tabs>
      <w:ind w:left="720" w:hanging="720"/>
      <w:jc w:val="both"/>
    </w:pPr>
    <w:rPr>
      <w:rFonts w:ascii="CG Times" w:hAnsi="CG Times"/>
    </w:rPr>
  </w:style>
  <w:style w:type="character" w:customStyle="1" w:styleId="StyleFootnoteReference14pt">
    <w:name w:val="Style Footnote Reference + 14 pt"/>
    <w:rsid w:val="008C0DBF"/>
    <w:rPr>
      <w:rFonts w:ascii="Times New Roman" w:hAnsi="Times New Roman"/>
      <w:sz w:val="24"/>
      <w:vertAlign w:val="superscript"/>
    </w:rPr>
  </w:style>
  <w:style w:type="character" w:styleId="CommentReference">
    <w:name w:val="annotation reference"/>
    <w:rsid w:val="004E19C1"/>
    <w:rPr>
      <w:sz w:val="16"/>
      <w:szCs w:val="16"/>
    </w:rPr>
  </w:style>
  <w:style w:type="paragraph" w:styleId="CommentText">
    <w:name w:val="annotation text"/>
    <w:basedOn w:val="Normal"/>
    <w:link w:val="CommentTextChar"/>
    <w:rsid w:val="004E19C1"/>
    <w:rPr>
      <w:sz w:val="20"/>
      <w:lang w:val="x-none" w:eastAsia="x-none"/>
    </w:rPr>
  </w:style>
  <w:style w:type="character" w:customStyle="1" w:styleId="CommentTextChar">
    <w:name w:val="Comment Text Char"/>
    <w:link w:val="CommentText"/>
    <w:rsid w:val="004E19C1"/>
    <w:rPr>
      <w:snapToGrid w:val="0"/>
    </w:rPr>
  </w:style>
  <w:style w:type="paragraph" w:styleId="CommentSubject">
    <w:name w:val="annotation subject"/>
    <w:basedOn w:val="CommentText"/>
    <w:next w:val="CommentText"/>
    <w:link w:val="CommentSubjectChar"/>
    <w:rsid w:val="004E19C1"/>
    <w:rPr>
      <w:b/>
      <w:bCs/>
    </w:rPr>
  </w:style>
  <w:style w:type="character" w:customStyle="1" w:styleId="CommentSubjectChar">
    <w:name w:val="Comment Subject Char"/>
    <w:link w:val="CommentSubject"/>
    <w:rsid w:val="004E19C1"/>
    <w:rPr>
      <w:b/>
      <w:bCs/>
      <w:snapToGrid w:val="0"/>
    </w:rPr>
  </w:style>
  <w:style w:type="paragraph" w:styleId="Revision">
    <w:name w:val="Revision"/>
    <w:hidden/>
    <w:uiPriority w:val="99"/>
    <w:semiHidden/>
    <w:rsid w:val="004E19C1"/>
    <w:rPr>
      <w:snapToGrid w:val="0"/>
      <w:sz w:val="24"/>
    </w:rPr>
  </w:style>
  <w:style w:type="paragraph" w:styleId="ListParagraph">
    <w:name w:val="List Paragraph"/>
    <w:basedOn w:val="Normal"/>
    <w:uiPriority w:val="34"/>
    <w:qFormat/>
    <w:rsid w:val="009C2C66"/>
    <w:pPr>
      <w:ind w:left="720"/>
    </w:pPr>
  </w:style>
  <w:style w:type="paragraph" w:customStyle="1" w:styleId="Default">
    <w:name w:val="Default"/>
    <w:rsid w:val="00D426A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17AD-3DB8-49BA-9654-4AAF281F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Kendra</dc:creator>
  <cp:keywords/>
  <cp:lastModifiedBy>Musgrave, Johnnie T</cp:lastModifiedBy>
  <cp:revision>2</cp:revision>
  <cp:lastPrinted>2011-06-02T17:54:00Z</cp:lastPrinted>
  <dcterms:created xsi:type="dcterms:W3CDTF">2023-03-07T14:47:00Z</dcterms:created>
  <dcterms:modified xsi:type="dcterms:W3CDTF">2023-03-07T14:47:00Z</dcterms:modified>
</cp:coreProperties>
</file>