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74079" w14:textId="04FACF14" w:rsidR="000261EB" w:rsidRPr="00CE67CD" w:rsidRDefault="0098438D" w:rsidP="00B22FE1">
      <w:pPr>
        <w:widowControl w:val="0"/>
        <w:tabs>
          <w:tab w:val="left" w:pos="6840"/>
          <w:tab w:val="right" w:pos="9360"/>
        </w:tabs>
        <w:jc w:val="both"/>
        <w:rPr>
          <w:rFonts w:ascii="Times New Roman" w:hAnsi="Times New Roman"/>
        </w:rPr>
      </w:pPr>
      <w:bookmarkStart w:id="0" w:name="_GoBack"/>
      <w:bookmarkEnd w:id="0"/>
      <w:r>
        <w:rPr>
          <w:rFonts w:ascii="Times New Roman" w:hAnsi="Times New Roman"/>
          <w:b/>
          <w:sz w:val="28"/>
        </w:rPr>
        <w:t>C</w:t>
      </w:r>
      <w:r w:rsidR="00CA5747">
        <w:rPr>
          <w:rFonts w:ascii="Times New Roman" w:hAnsi="Times New Roman"/>
          <w:b/>
          <w:sz w:val="28"/>
        </w:rPr>
        <w:t>ONCUSSION AND HEAD INJURY</w:t>
      </w:r>
      <w:r w:rsidR="000261EB" w:rsidRPr="00CE67CD">
        <w:rPr>
          <w:rFonts w:ascii="Times New Roman" w:hAnsi="Times New Roman"/>
          <w:b/>
          <w:sz w:val="28"/>
        </w:rPr>
        <w:t xml:space="preserve"> </w:t>
      </w:r>
      <w:r w:rsidR="000261EB" w:rsidRPr="00CE67CD">
        <w:rPr>
          <w:rFonts w:ascii="Times New Roman" w:hAnsi="Times New Roman"/>
          <w:sz w:val="28"/>
        </w:rPr>
        <w:tab/>
      </w:r>
      <w:r w:rsidR="000261EB" w:rsidRPr="00CE67CD">
        <w:rPr>
          <w:rFonts w:ascii="Times New Roman" w:hAnsi="Times New Roman"/>
          <w:i/>
          <w:sz w:val="20"/>
        </w:rPr>
        <w:t>Policy Code:</w:t>
      </w:r>
      <w:r w:rsidR="000261EB" w:rsidRPr="00CE67CD">
        <w:rPr>
          <w:rFonts w:ascii="Times New Roman" w:hAnsi="Times New Roman"/>
          <w:sz w:val="20"/>
        </w:rPr>
        <w:tab/>
      </w:r>
      <w:r w:rsidR="00CA5747">
        <w:rPr>
          <w:rFonts w:ascii="Times New Roman" w:hAnsi="Times New Roman"/>
          <w:b/>
        </w:rPr>
        <w:t>4270/6</w:t>
      </w:r>
      <w:r w:rsidR="000261EB" w:rsidRPr="00CE67CD">
        <w:rPr>
          <w:rFonts w:ascii="Times New Roman" w:hAnsi="Times New Roman"/>
          <w:b/>
        </w:rPr>
        <w:t>14</w:t>
      </w:r>
      <w:r w:rsidR="00CA5747">
        <w:rPr>
          <w:rFonts w:ascii="Times New Roman" w:hAnsi="Times New Roman"/>
          <w:b/>
        </w:rPr>
        <w:t>5</w:t>
      </w:r>
    </w:p>
    <w:p w14:paraId="25C1666F" w14:textId="561AAF32" w:rsidR="000261EB" w:rsidRPr="00CE67CD" w:rsidRDefault="00F33A33" w:rsidP="00B22FE1">
      <w:pPr>
        <w:widowControl w:val="0"/>
        <w:tabs>
          <w:tab w:val="left" w:pos="6840"/>
          <w:tab w:val="right" w:pos="9360"/>
        </w:tabs>
        <w:jc w:val="both"/>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7728" behindDoc="0" locked="0" layoutInCell="0" allowOverlap="1" wp14:anchorId="5D3CC41F" wp14:editId="7B0BBEB3">
                <wp:simplePos x="0" y="0"/>
                <wp:positionH relativeFrom="column">
                  <wp:posOffset>0</wp:posOffset>
                </wp:positionH>
                <wp:positionV relativeFrom="paragraph">
                  <wp:posOffset>33020</wp:posOffset>
                </wp:positionV>
                <wp:extent cx="5943600" cy="0"/>
                <wp:effectExtent l="28575" t="29210" r="2857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0464C1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6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" o:allowincell="f" strokeweight="4.5pt">
                <v:stroke linestyle="thinThick"/>
              </v:line>
            </w:pict>
          </mc:Fallback>
        </mc:AlternateContent>
      </w:r>
    </w:p>
    <w:p w14:paraId="07836933" w14:textId="77777777" w:rsidR="00A41CEE" w:rsidRDefault="00A41CEE" w:rsidP="00B22FE1">
      <w:pPr>
        <w:widowControl w:val="0"/>
        <w:jc w:val="both"/>
        <w:rPr>
          <w:rFonts w:ascii="Times New Roman" w:hAnsi="Times New Roman"/>
        </w:rPr>
        <w:sectPr w:rsidR="00A41CEE" w:rsidSect="00A41CEE">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576777D5" w14:textId="77777777" w:rsidR="000261EB" w:rsidRPr="00CE67CD" w:rsidRDefault="000261EB" w:rsidP="00B22FE1">
      <w:pPr>
        <w:widowControl w:val="0"/>
        <w:jc w:val="both"/>
        <w:rPr>
          <w:rFonts w:ascii="Times New Roman" w:hAnsi="Times New Roman"/>
        </w:rPr>
      </w:pPr>
    </w:p>
    <w:p w14:paraId="376D09F6" w14:textId="18B9CBBF" w:rsidR="00413B68" w:rsidRDefault="00413B68" w:rsidP="00B22FE1">
      <w:pPr>
        <w:widowControl w:val="0"/>
        <w:jc w:val="both"/>
        <w:rPr>
          <w:rFonts w:ascii="Times New Roman" w:hAnsi="Times New Roman"/>
        </w:rPr>
      </w:pPr>
      <w:r w:rsidRPr="00CE67CD">
        <w:rPr>
          <w:rFonts w:ascii="Times New Roman" w:hAnsi="Times New Roman"/>
        </w:rPr>
        <w:t xml:space="preserve">The board recognizes </w:t>
      </w:r>
      <w:r w:rsidR="00E560DF" w:rsidRPr="00CE67CD">
        <w:rPr>
          <w:rFonts w:ascii="Times New Roman" w:hAnsi="Times New Roman"/>
        </w:rPr>
        <w:t xml:space="preserve">that </w:t>
      </w:r>
      <w:r w:rsidR="00E41067">
        <w:rPr>
          <w:rFonts w:ascii="Times New Roman" w:hAnsi="Times New Roman"/>
        </w:rPr>
        <w:t xml:space="preserve">concussions and other </w:t>
      </w:r>
      <w:r w:rsidR="005D378A">
        <w:rPr>
          <w:rFonts w:ascii="Times New Roman" w:hAnsi="Times New Roman"/>
        </w:rPr>
        <w:t>head</w:t>
      </w:r>
      <w:r w:rsidR="00E41067">
        <w:rPr>
          <w:rFonts w:ascii="Times New Roman" w:hAnsi="Times New Roman"/>
        </w:rPr>
        <w:t xml:space="preserve"> injuries </w:t>
      </w:r>
      <w:r w:rsidR="00ED3770">
        <w:rPr>
          <w:rFonts w:ascii="Times New Roman" w:hAnsi="Times New Roman"/>
        </w:rPr>
        <w:t>may</w:t>
      </w:r>
      <w:r w:rsidR="00E41067">
        <w:rPr>
          <w:rFonts w:ascii="Times New Roman" w:hAnsi="Times New Roman"/>
        </w:rPr>
        <w:t xml:space="preserve"> be serious and potentially life threatening </w:t>
      </w:r>
      <w:r w:rsidR="005D378A">
        <w:rPr>
          <w:rFonts w:ascii="Times New Roman" w:hAnsi="Times New Roman"/>
        </w:rPr>
        <w:t>and</w:t>
      </w:r>
      <w:r w:rsidR="001D2277">
        <w:rPr>
          <w:rFonts w:ascii="Times New Roman" w:hAnsi="Times New Roman"/>
        </w:rPr>
        <w:t xml:space="preserve"> that such injuries </w:t>
      </w:r>
      <w:r w:rsidR="0062579F">
        <w:rPr>
          <w:rFonts w:ascii="Times New Roman" w:hAnsi="Times New Roman"/>
        </w:rPr>
        <w:t>may</w:t>
      </w:r>
      <w:r w:rsidR="00E41067">
        <w:rPr>
          <w:rFonts w:ascii="Times New Roman" w:hAnsi="Times New Roman"/>
        </w:rPr>
        <w:t xml:space="preserve"> </w:t>
      </w:r>
      <w:r w:rsidR="005D378A">
        <w:rPr>
          <w:rFonts w:ascii="Times New Roman" w:hAnsi="Times New Roman"/>
        </w:rPr>
        <w:t>result in serious</w:t>
      </w:r>
      <w:r w:rsidR="00E41067">
        <w:rPr>
          <w:rFonts w:ascii="Times New Roman" w:hAnsi="Times New Roman"/>
        </w:rPr>
        <w:t xml:space="preserve"> consequ</w:t>
      </w:r>
      <w:r w:rsidR="005D378A">
        <w:rPr>
          <w:rFonts w:ascii="Times New Roman" w:hAnsi="Times New Roman"/>
        </w:rPr>
        <w:t>ences later in life</w:t>
      </w:r>
      <w:r w:rsidR="001D2277" w:rsidRPr="001D2277">
        <w:rPr>
          <w:rFonts w:ascii="Times New Roman" w:hAnsi="Times New Roman"/>
        </w:rPr>
        <w:t xml:space="preserve"> </w:t>
      </w:r>
      <w:r w:rsidR="001D2277">
        <w:rPr>
          <w:rFonts w:ascii="Times New Roman" w:hAnsi="Times New Roman"/>
        </w:rPr>
        <w:t>if managed improperly</w:t>
      </w:r>
      <w:r w:rsidR="00E41067">
        <w:rPr>
          <w:rFonts w:ascii="Times New Roman" w:hAnsi="Times New Roman"/>
        </w:rPr>
        <w:t xml:space="preserve">. </w:t>
      </w:r>
      <w:r w:rsidR="00ED3770">
        <w:rPr>
          <w:rFonts w:ascii="Times New Roman" w:hAnsi="Times New Roman"/>
        </w:rPr>
        <w:t xml:space="preserve"> </w:t>
      </w:r>
      <w:r w:rsidRPr="00CE67CD">
        <w:rPr>
          <w:rFonts w:ascii="Times New Roman" w:hAnsi="Times New Roman"/>
        </w:rPr>
        <w:t xml:space="preserve">The board is committed to </w:t>
      </w:r>
      <w:r w:rsidR="005F3781">
        <w:rPr>
          <w:rFonts w:ascii="Times New Roman" w:hAnsi="Times New Roman"/>
        </w:rPr>
        <w:t xml:space="preserve">practices </w:t>
      </w:r>
      <w:r w:rsidRPr="00CE67CD">
        <w:rPr>
          <w:rFonts w:ascii="Times New Roman" w:hAnsi="Times New Roman"/>
        </w:rPr>
        <w:t xml:space="preserve">that </w:t>
      </w:r>
      <w:r w:rsidR="00AF51EB">
        <w:rPr>
          <w:rFonts w:ascii="Times New Roman" w:hAnsi="Times New Roman"/>
        </w:rPr>
        <w:t>reduc</w:t>
      </w:r>
      <w:r w:rsidR="00871FE9">
        <w:rPr>
          <w:rFonts w:ascii="Times New Roman" w:hAnsi="Times New Roman"/>
        </w:rPr>
        <w:t>e</w:t>
      </w:r>
      <w:r w:rsidR="00AF51EB">
        <w:rPr>
          <w:rFonts w:ascii="Times New Roman" w:hAnsi="Times New Roman"/>
        </w:rPr>
        <w:t xml:space="preserve"> the </w:t>
      </w:r>
      <w:r w:rsidR="00A662E9">
        <w:rPr>
          <w:rFonts w:ascii="Times New Roman" w:hAnsi="Times New Roman"/>
        </w:rPr>
        <w:t>potential for short</w:t>
      </w:r>
      <w:r w:rsidR="00A662E9" w:rsidRPr="001B36E6">
        <w:rPr>
          <w:rFonts w:ascii="Times New Roman" w:hAnsi="Times New Roman"/>
        </w:rPr>
        <w:t>-</w:t>
      </w:r>
      <w:r w:rsidR="00387270" w:rsidRPr="001B36E6">
        <w:rPr>
          <w:rFonts w:ascii="Times New Roman" w:hAnsi="Times New Roman"/>
        </w:rPr>
        <w:t>term</w:t>
      </w:r>
      <w:r w:rsidR="00387270">
        <w:rPr>
          <w:rFonts w:ascii="Times New Roman" w:hAnsi="Times New Roman"/>
        </w:rPr>
        <w:t xml:space="preserve"> </w:t>
      </w:r>
      <w:r w:rsidR="00A662E9">
        <w:rPr>
          <w:rFonts w:ascii="Times New Roman" w:hAnsi="Times New Roman"/>
        </w:rPr>
        <w:t xml:space="preserve">or long-term effects from </w:t>
      </w:r>
      <w:r w:rsidR="00871FE9">
        <w:rPr>
          <w:rFonts w:ascii="Times New Roman" w:hAnsi="Times New Roman"/>
        </w:rPr>
        <w:t>such injuries.</w:t>
      </w:r>
      <w:r w:rsidR="00E41067">
        <w:rPr>
          <w:rFonts w:ascii="Times New Roman" w:hAnsi="Times New Roman"/>
        </w:rPr>
        <w:t xml:space="preserve"> </w:t>
      </w:r>
      <w:r w:rsidR="00871FE9">
        <w:rPr>
          <w:rFonts w:ascii="Times New Roman" w:hAnsi="Times New Roman"/>
        </w:rPr>
        <w:t xml:space="preserve"> In support of this commitment, t</w:t>
      </w:r>
      <w:r w:rsidR="00E41067">
        <w:rPr>
          <w:rFonts w:ascii="Times New Roman" w:hAnsi="Times New Roman"/>
        </w:rPr>
        <w:t xml:space="preserve">he board </w:t>
      </w:r>
      <w:r w:rsidR="00A91959">
        <w:rPr>
          <w:rFonts w:ascii="Times New Roman" w:hAnsi="Times New Roman"/>
        </w:rPr>
        <w:t xml:space="preserve">directs </w:t>
      </w:r>
      <w:r w:rsidR="005D378A">
        <w:rPr>
          <w:rFonts w:ascii="Times New Roman" w:hAnsi="Times New Roman"/>
        </w:rPr>
        <w:t xml:space="preserve">school </w:t>
      </w:r>
      <w:r w:rsidR="00A91959">
        <w:rPr>
          <w:rFonts w:ascii="Times New Roman" w:hAnsi="Times New Roman"/>
        </w:rPr>
        <w:t>employees to comply with</w:t>
      </w:r>
      <w:r w:rsidR="005D378A">
        <w:rPr>
          <w:rFonts w:ascii="Times New Roman" w:hAnsi="Times New Roman"/>
        </w:rPr>
        <w:t xml:space="preserve"> </w:t>
      </w:r>
      <w:r w:rsidR="00E41067">
        <w:rPr>
          <w:rFonts w:ascii="Times New Roman" w:hAnsi="Times New Roman"/>
        </w:rPr>
        <w:t xml:space="preserve">the </w:t>
      </w:r>
      <w:r w:rsidR="004B69E4">
        <w:rPr>
          <w:rFonts w:ascii="Times New Roman" w:hAnsi="Times New Roman"/>
        </w:rPr>
        <w:t xml:space="preserve">concussion </w:t>
      </w:r>
      <w:r w:rsidR="00E41067">
        <w:rPr>
          <w:rFonts w:ascii="Times New Roman" w:hAnsi="Times New Roman"/>
        </w:rPr>
        <w:t>safety requirements for interscholastic athletic competition</w:t>
      </w:r>
      <w:r w:rsidR="004B69E4">
        <w:rPr>
          <w:rFonts w:ascii="Times New Roman" w:hAnsi="Times New Roman"/>
        </w:rPr>
        <w:t xml:space="preserve"> </w:t>
      </w:r>
      <w:r w:rsidR="00F17C98">
        <w:rPr>
          <w:rFonts w:ascii="Times New Roman" w:hAnsi="Times New Roman"/>
        </w:rPr>
        <w:t xml:space="preserve">established </w:t>
      </w:r>
      <w:r w:rsidR="00653DF3">
        <w:rPr>
          <w:rFonts w:ascii="Times New Roman" w:hAnsi="Times New Roman"/>
        </w:rPr>
        <w:t>by G.S. 115C-12(23</w:t>
      </w:r>
      <w:r w:rsidR="00B44159">
        <w:rPr>
          <w:rFonts w:ascii="Times New Roman" w:hAnsi="Times New Roman"/>
        </w:rPr>
        <w:t xml:space="preserve">) </w:t>
      </w:r>
      <w:r w:rsidR="00653DF3">
        <w:rPr>
          <w:rFonts w:ascii="Times New Roman" w:hAnsi="Times New Roman"/>
        </w:rPr>
        <w:t>as amended in</w:t>
      </w:r>
      <w:r w:rsidR="005D378A">
        <w:rPr>
          <w:rFonts w:ascii="Times New Roman" w:hAnsi="Times New Roman"/>
        </w:rPr>
        <w:t xml:space="preserve"> </w:t>
      </w:r>
      <w:r w:rsidR="00F17C98">
        <w:rPr>
          <w:rFonts w:ascii="Times New Roman" w:hAnsi="Times New Roman"/>
        </w:rPr>
        <w:t>the Gfeller-Waller Concussion Awareness Act</w:t>
      </w:r>
      <w:r w:rsidR="005F3781">
        <w:rPr>
          <w:rFonts w:ascii="Times New Roman" w:hAnsi="Times New Roman"/>
        </w:rPr>
        <w:t xml:space="preserve"> of 2011</w:t>
      </w:r>
      <w:r w:rsidR="00F17C98">
        <w:rPr>
          <w:rFonts w:ascii="Times New Roman" w:hAnsi="Times New Roman"/>
        </w:rPr>
        <w:t>,</w:t>
      </w:r>
      <w:r w:rsidR="004B69E4">
        <w:rPr>
          <w:rFonts w:ascii="Times New Roman" w:hAnsi="Times New Roman"/>
        </w:rPr>
        <w:t xml:space="preserve"> and </w:t>
      </w:r>
      <w:r w:rsidR="00EF06F4">
        <w:rPr>
          <w:rFonts w:ascii="Times New Roman" w:hAnsi="Times New Roman"/>
        </w:rPr>
        <w:t>to implement and</w:t>
      </w:r>
      <w:r w:rsidR="005D378A">
        <w:rPr>
          <w:rFonts w:ascii="Times New Roman" w:hAnsi="Times New Roman"/>
        </w:rPr>
        <w:t xml:space="preserve"> </w:t>
      </w:r>
      <w:r w:rsidR="004B69E4">
        <w:rPr>
          <w:rFonts w:ascii="Times New Roman" w:hAnsi="Times New Roman"/>
        </w:rPr>
        <w:t xml:space="preserve">follow all concussion safety requirements set forth in </w:t>
      </w:r>
      <w:r w:rsidR="005D378A">
        <w:rPr>
          <w:rFonts w:ascii="Times New Roman" w:hAnsi="Times New Roman"/>
        </w:rPr>
        <w:t>State Board of Education</w:t>
      </w:r>
      <w:r w:rsidR="004B69E4">
        <w:rPr>
          <w:rFonts w:ascii="Times New Roman" w:hAnsi="Times New Roman"/>
        </w:rPr>
        <w:t xml:space="preserve"> rules and policies.</w:t>
      </w:r>
      <w:r w:rsidR="0026249F">
        <w:rPr>
          <w:rFonts w:ascii="Times New Roman" w:hAnsi="Times New Roman"/>
        </w:rPr>
        <w:t xml:space="preserve"> </w:t>
      </w:r>
      <w:r w:rsidR="00871FE9">
        <w:rPr>
          <w:rFonts w:ascii="Times New Roman" w:hAnsi="Times New Roman"/>
        </w:rPr>
        <w:t xml:space="preserve"> </w:t>
      </w:r>
      <w:r w:rsidR="0026249F" w:rsidRPr="00CE67CD">
        <w:rPr>
          <w:rFonts w:ascii="Times New Roman" w:hAnsi="Times New Roman"/>
        </w:rPr>
        <w:t xml:space="preserve">The </w:t>
      </w:r>
      <w:r w:rsidR="0026249F">
        <w:rPr>
          <w:rFonts w:ascii="Times New Roman" w:hAnsi="Times New Roman"/>
        </w:rPr>
        <w:t>superintendent</w:t>
      </w:r>
      <w:r w:rsidR="0026249F" w:rsidRPr="00CE67CD">
        <w:rPr>
          <w:rFonts w:ascii="Times New Roman" w:hAnsi="Times New Roman"/>
        </w:rPr>
        <w:t xml:space="preserve"> </w:t>
      </w:r>
      <w:r w:rsidR="009D2085">
        <w:rPr>
          <w:rFonts w:ascii="Times New Roman" w:hAnsi="Times New Roman"/>
        </w:rPr>
        <w:t xml:space="preserve">or designee </w:t>
      </w:r>
      <w:r w:rsidR="00ED3770">
        <w:rPr>
          <w:rFonts w:ascii="Times New Roman" w:hAnsi="Times New Roman"/>
        </w:rPr>
        <w:t>shall</w:t>
      </w:r>
      <w:r w:rsidR="0026249F" w:rsidRPr="00CE67CD">
        <w:rPr>
          <w:rFonts w:ascii="Times New Roman" w:hAnsi="Times New Roman"/>
        </w:rPr>
        <w:t xml:space="preserve"> </w:t>
      </w:r>
      <w:r w:rsidR="00ED3770">
        <w:rPr>
          <w:rFonts w:ascii="Times New Roman" w:hAnsi="Times New Roman"/>
        </w:rPr>
        <w:t xml:space="preserve">develop </w:t>
      </w:r>
      <w:r w:rsidR="00A91959">
        <w:rPr>
          <w:rFonts w:ascii="Times New Roman" w:hAnsi="Times New Roman"/>
        </w:rPr>
        <w:t>plan</w:t>
      </w:r>
      <w:r w:rsidR="00587BF1">
        <w:rPr>
          <w:rFonts w:ascii="Times New Roman" w:hAnsi="Times New Roman"/>
        </w:rPr>
        <w:t>s</w:t>
      </w:r>
      <w:r w:rsidR="00A91959">
        <w:rPr>
          <w:rFonts w:ascii="Times New Roman" w:hAnsi="Times New Roman"/>
        </w:rPr>
        <w:t xml:space="preserve"> consistent with state requirements</w:t>
      </w:r>
      <w:r w:rsidR="0026249F" w:rsidRPr="00CE67CD">
        <w:rPr>
          <w:rFonts w:ascii="Times New Roman" w:hAnsi="Times New Roman"/>
        </w:rPr>
        <w:t xml:space="preserve"> </w:t>
      </w:r>
      <w:r w:rsidR="00A91959">
        <w:rPr>
          <w:rFonts w:ascii="Times New Roman" w:hAnsi="Times New Roman"/>
        </w:rPr>
        <w:t>and</w:t>
      </w:r>
      <w:r w:rsidR="005D378A">
        <w:rPr>
          <w:rFonts w:ascii="Times New Roman" w:hAnsi="Times New Roman"/>
        </w:rPr>
        <w:t xml:space="preserve"> shall</w:t>
      </w:r>
      <w:r w:rsidR="00A91959">
        <w:rPr>
          <w:rFonts w:ascii="Times New Roman" w:hAnsi="Times New Roman"/>
        </w:rPr>
        <w:t xml:space="preserve"> </w:t>
      </w:r>
      <w:r w:rsidR="0026249F" w:rsidRPr="00CE67CD">
        <w:rPr>
          <w:rFonts w:ascii="Times New Roman" w:hAnsi="Times New Roman"/>
        </w:rPr>
        <w:t xml:space="preserve">implement and monitor </w:t>
      </w:r>
      <w:r w:rsidR="00871FE9">
        <w:rPr>
          <w:rFonts w:ascii="Times New Roman" w:hAnsi="Times New Roman"/>
        </w:rPr>
        <w:t xml:space="preserve">compliance with </w:t>
      </w:r>
      <w:r w:rsidR="00A91959">
        <w:rPr>
          <w:rFonts w:ascii="Times New Roman" w:hAnsi="Times New Roman"/>
        </w:rPr>
        <w:t>th</w:t>
      </w:r>
      <w:r w:rsidR="005D378A">
        <w:rPr>
          <w:rFonts w:ascii="Times New Roman" w:hAnsi="Times New Roman"/>
        </w:rPr>
        <w:t>is</w:t>
      </w:r>
      <w:r w:rsidR="0026249F" w:rsidRPr="00CE67CD">
        <w:rPr>
          <w:rFonts w:ascii="Times New Roman" w:hAnsi="Times New Roman"/>
        </w:rPr>
        <w:t xml:space="preserve"> policy</w:t>
      </w:r>
      <w:r w:rsidR="0026249F">
        <w:rPr>
          <w:rFonts w:ascii="Times New Roman" w:hAnsi="Times New Roman"/>
        </w:rPr>
        <w:t>.</w:t>
      </w:r>
      <w:r w:rsidR="004D0830">
        <w:rPr>
          <w:rFonts w:ascii="Times New Roman" w:hAnsi="Times New Roman"/>
        </w:rPr>
        <w:t xml:space="preserve"> </w:t>
      </w:r>
      <w:r w:rsidR="004D0830" w:rsidRPr="004D0830">
        <w:rPr>
          <w:rFonts w:ascii="Times New Roman" w:hAnsi="Times New Roman"/>
        </w:rPr>
        <w:t xml:space="preserve"> The superintendent is authorized to investigate </w:t>
      </w:r>
      <w:r w:rsidR="004D0830">
        <w:rPr>
          <w:rFonts w:ascii="Times New Roman" w:hAnsi="Times New Roman"/>
        </w:rPr>
        <w:t xml:space="preserve">the use of </w:t>
      </w:r>
      <w:r w:rsidR="004D0830" w:rsidRPr="004D0830">
        <w:rPr>
          <w:rFonts w:ascii="Times New Roman" w:hAnsi="Times New Roman"/>
        </w:rPr>
        <w:t xml:space="preserve">baseline testing for student-athletes </w:t>
      </w:r>
      <w:r w:rsidR="004D0830">
        <w:rPr>
          <w:rFonts w:ascii="Times New Roman" w:hAnsi="Times New Roman"/>
        </w:rPr>
        <w:t xml:space="preserve">and require that student-athletes undergo such testing </w:t>
      </w:r>
      <w:r w:rsidR="004D0830" w:rsidRPr="004D0830">
        <w:rPr>
          <w:rFonts w:ascii="Times New Roman" w:hAnsi="Times New Roman"/>
        </w:rPr>
        <w:t>prior to their participation in any interscholastic athletic competition.</w:t>
      </w:r>
      <w:r w:rsidR="0026249F">
        <w:rPr>
          <w:rFonts w:ascii="Times New Roman" w:hAnsi="Times New Roman"/>
        </w:rPr>
        <w:t xml:space="preserve"> </w:t>
      </w:r>
      <w:r w:rsidR="00ED3770">
        <w:rPr>
          <w:rFonts w:ascii="Times New Roman" w:hAnsi="Times New Roman"/>
        </w:rPr>
        <w:t xml:space="preserve"> </w:t>
      </w:r>
    </w:p>
    <w:p w14:paraId="6D23E533" w14:textId="77777777" w:rsidR="00E41067" w:rsidRPr="00CE67CD" w:rsidRDefault="00E41067" w:rsidP="00B22FE1">
      <w:pPr>
        <w:widowControl w:val="0"/>
        <w:jc w:val="both"/>
        <w:rPr>
          <w:rFonts w:ascii="Times New Roman" w:hAnsi="Times New Roman"/>
        </w:rPr>
      </w:pPr>
    </w:p>
    <w:p w14:paraId="151CD6A2" w14:textId="77777777" w:rsidR="0050574D" w:rsidRDefault="00120753" w:rsidP="00B22FE1">
      <w:pPr>
        <w:widowControl w:val="0"/>
        <w:numPr>
          <w:ilvl w:val="0"/>
          <w:numId w:val="11"/>
        </w:numPr>
        <w:jc w:val="both"/>
        <w:rPr>
          <w:rFonts w:ascii="Times New Roman" w:hAnsi="Times New Roman"/>
          <w:b/>
          <w:smallCaps/>
        </w:rPr>
      </w:pPr>
      <w:r>
        <w:rPr>
          <w:rFonts w:ascii="Times New Roman" w:hAnsi="Times New Roman"/>
          <w:b/>
          <w:smallCaps/>
        </w:rPr>
        <w:t>Definition of Concussion</w:t>
      </w:r>
    </w:p>
    <w:p w14:paraId="0E62B722" w14:textId="77777777" w:rsidR="00237821" w:rsidRDefault="00237821" w:rsidP="00B22FE1">
      <w:pPr>
        <w:widowControl w:val="0"/>
        <w:ind w:left="720"/>
        <w:jc w:val="both"/>
        <w:rPr>
          <w:rFonts w:ascii="Times New Roman" w:hAnsi="Times New Roman"/>
          <w:b/>
          <w:smallCaps/>
        </w:rPr>
      </w:pPr>
    </w:p>
    <w:p w14:paraId="7C184241" w14:textId="77777777" w:rsidR="00237821" w:rsidRDefault="00237821" w:rsidP="00B22FE1">
      <w:pPr>
        <w:widowControl w:val="0"/>
        <w:ind w:left="720"/>
        <w:jc w:val="both"/>
        <w:rPr>
          <w:rFonts w:ascii="Times New Roman" w:hAnsi="Times New Roman"/>
        </w:rPr>
      </w:pPr>
      <w:r>
        <w:rPr>
          <w:rFonts w:ascii="Times New Roman" w:hAnsi="Times New Roman"/>
          <w:smallCaps/>
        </w:rPr>
        <w:t xml:space="preserve">A </w:t>
      </w:r>
      <w:r>
        <w:rPr>
          <w:rFonts w:ascii="Times New Roman" w:hAnsi="Times New Roman"/>
        </w:rPr>
        <w:t xml:space="preserve">concussion is a traumatic brain injury caused by a direct or indirect impact to the head that results in disruption of normal brain function, which may or may not result in a loss of consciousness.  </w:t>
      </w:r>
    </w:p>
    <w:p w14:paraId="1FD2F196" w14:textId="77777777" w:rsidR="00AA7E12" w:rsidRPr="00C02B4E" w:rsidRDefault="00AA7E12" w:rsidP="00AA7E12">
      <w:pPr>
        <w:widowControl w:val="0"/>
        <w:ind w:left="720"/>
        <w:jc w:val="both"/>
        <w:rPr>
          <w:rFonts w:ascii="Times New Roman" w:hAnsi="Times New Roman"/>
        </w:rPr>
      </w:pPr>
    </w:p>
    <w:p w14:paraId="7A8ACC46" w14:textId="77777777" w:rsidR="00AA7E12" w:rsidRPr="00C02B4E" w:rsidRDefault="00AA7E12" w:rsidP="00AA7E12">
      <w:pPr>
        <w:widowControl w:val="0"/>
        <w:numPr>
          <w:ilvl w:val="0"/>
          <w:numId w:val="11"/>
        </w:numPr>
        <w:tabs>
          <w:tab w:val="clear" w:pos="720"/>
        </w:tabs>
        <w:ind w:left="0" w:firstLine="0"/>
        <w:jc w:val="both"/>
        <w:rPr>
          <w:rFonts w:ascii="Times New Roman" w:hAnsi="Times New Roman"/>
          <w:b/>
          <w:smallCaps/>
        </w:rPr>
      </w:pPr>
      <w:r w:rsidRPr="00C02B4E">
        <w:rPr>
          <w:rFonts w:ascii="Times New Roman" w:hAnsi="Times New Roman"/>
          <w:b/>
          <w:smallCaps/>
        </w:rPr>
        <w:t>Concussion Education Video for High School Student-Athletes</w:t>
      </w:r>
    </w:p>
    <w:p w14:paraId="39CB8FE4" w14:textId="77777777" w:rsidR="00AA7E12" w:rsidRPr="00241262" w:rsidRDefault="00AA7E12" w:rsidP="00AA7E12">
      <w:pPr>
        <w:widowControl w:val="0"/>
        <w:jc w:val="both"/>
        <w:rPr>
          <w:rFonts w:ascii="Times New Roman" w:hAnsi="Times New Roman"/>
          <w:bCs/>
          <w:smallCaps/>
        </w:rPr>
      </w:pPr>
    </w:p>
    <w:p w14:paraId="515BFE69" w14:textId="77777777" w:rsidR="00AA7E12" w:rsidRPr="00C02B4E" w:rsidRDefault="00AA7E12" w:rsidP="00AA7E12">
      <w:pPr>
        <w:widowControl w:val="0"/>
        <w:ind w:left="720"/>
        <w:jc w:val="both"/>
        <w:rPr>
          <w:rFonts w:ascii="Times New Roman" w:hAnsi="Times New Roman"/>
        </w:rPr>
      </w:pPr>
      <w:r w:rsidRPr="00C02B4E">
        <w:rPr>
          <w:rFonts w:ascii="Times New Roman" w:hAnsi="Times New Roman"/>
        </w:rPr>
        <w:t xml:space="preserve">Per North Carolina High School Athletic Association rules, all high school student-athletes and parents of high school student-athletes must view the CrashCourse concussion education video prior to each sport season. </w:t>
      </w:r>
    </w:p>
    <w:p w14:paraId="49B2AC93" w14:textId="77777777" w:rsidR="000E3A23" w:rsidRPr="00CE67CD" w:rsidRDefault="00590C09" w:rsidP="00AA7E12">
      <w:pPr>
        <w:widowControl w:val="0"/>
        <w:jc w:val="both"/>
        <w:rPr>
          <w:rFonts w:ascii="Times New Roman" w:hAnsi="Times New Roman"/>
        </w:rPr>
      </w:pPr>
      <w:r>
        <w:rPr>
          <w:rFonts w:ascii="Times New Roman" w:hAnsi="Times New Roman"/>
        </w:rPr>
        <w:t xml:space="preserve"> </w:t>
      </w:r>
    </w:p>
    <w:p w14:paraId="66937212" w14:textId="77777777" w:rsidR="00590C09" w:rsidRDefault="00590C09" w:rsidP="00B22FE1">
      <w:pPr>
        <w:widowControl w:val="0"/>
        <w:numPr>
          <w:ilvl w:val="0"/>
          <w:numId w:val="11"/>
        </w:numPr>
        <w:tabs>
          <w:tab w:val="clear" w:pos="720"/>
        </w:tabs>
        <w:ind w:left="0" w:firstLine="0"/>
        <w:jc w:val="both"/>
        <w:rPr>
          <w:rFonts w:ascii="Times New Roman" w:hAnsi="Times New Roman"/>
          <w:b/>
          <w:smallCaps/>
        </w:rPr>
      </w:pPr>
      <w:r w:rsidRPr="00CE67CD">
        <w:rPr>
          <w:rFonts w:ascii="Times New Roman" w:hAnsi="Times New Roman"/>
          <w:b/>
          <w:smallCaps/>
        </w:rPr>
        <w:t>School Hea</w:t>
      </w:r>
      <w:r>
        <w:rPr>
          <w:rFonts w:ascii="Times New Roman" w:hAnsi="Times New Roman"/>
          <w:b/>
          <w:smallCaps/>
        </w:rPr>
        <w:t xml:space="preserve">d Injury </w:t>
      </w:r>
      <w:r w:rsidR="0026249F">
        <w:rPr>
          <w:rFonts w:ascii="Times New Roman" w:hAnsi="Times New Roman"/>
          <w:b/>
          <w:smallCaps/>
        </w:rPr>
        <w:t>Information</w:t>
      </w:r>
      <w:r>
        <w:rPr>
          <w:rFonts w:ascii="Times New Roman" w:hAnsi="Times New Roman"/>
          <w:b/>
          <w:smallCaps/>
        </w:rPr>
        <w:t xml:space="preserve"> </w:t>
      </w:r>
      <w:r w:rsidR="008A2F07">
        <w:rPr>
          <w:rFonts w:ascii="Times New Roman" w:hAnsi="Times New Roman"/>
          <w:b/>
          <w:smallCaps/>
        </w:rPr>
        <w:t>S</w:t>
      </w:r>
      <w:r>
        <w:rPr>
          <w:rFonts w:ascii="Times New Roman" w:hAnsi="Times New Roman"/>
          <w:b/>
          <w:smallCaps/>
        </w:rPr>
        <w:t>heet</w:t>
      </w:r>
    </w:p>
    <w:p w14:paraId="418C013E" w14:textId="77777777" w:rsidR="001D2277" w:rsidRPr="00CE67CD" w:rsidRDefault="001D2277" w:rsidP="00B22FE1">
      <w:pPr>
        <w:widowControl w:val="0"/>
        <w:ind w:left="720"/>
        <w:jc w:val="both"/>
        <w:rPr>
          <w:rFonts w:ascii="Times New Roman" w:hAnsi="Times New Roman"/>
          <w:b/>
          <w:smallCaps/>
        </w:rPr>
      </w:pPr>
    </w:p>
    <w:p w14:paraId="33188629" w14:textId="77777777" w:rsidR="00590C09" w:rsidRPr="00CE67CD" w:rsidRDefault="00AC6A44" w:rsidP="00B22FE1">
      <w:pPr>
        <w:widowControl w:val="0"/>
        <w:ind w:left="720"/>
        <w:jc w:val="both"/>
        <w:rPr>
          <w:rFonts w:ascii="Times New Roman" w:hAnsi="Times New Roman"/>
        </w:rPr>
      </w:pPr>
      <w:r>
        <w:rPr>
          <w:rFonts w:ascii="Times New Roman" w:hAnsi="Times New Roman"/>
        </w:rPr>
        <w:t>Each year, a</w:t>
      </w:r>
      <w:r w:rsidR="00871FE9">
        <w:rPr>
          <w:rFonts w:ascii="Times New Roman" w:hAnsi="Times New Roman"/>
        </w:rPr>
        <w:t>ll c</w:t>
      </w:r>
      <w:r w:rsidR="00590C09">
        <w:rPr>
          <w:rFonts w:ascii="Times New Roman" w:hAnsi="Times New Roman"/>
        </w:rPr>
        <w:t xml:space="preserve">oaches, school nurses, athletic directors, first responders, volunteers, </w:t>
      </w:r>
      <w:r w:rsidR="00120753">
        <w:rPr>
          <w:rFonts w:ascii="Times New Roman" w:hAnsi="Times New Roman"/>
        </w:rPr>
        <w:t>student-athletes,</w:t>
      </w:r>
      <w:r w:rsidR="002C6A86">
        <w:rPr>
          <w:rFonts w:ascii="Times New Roman" w:hAnsi="Times New Roman"/>
        </w:rPr>
        <w:t xml:space="preserve"> and </w:t>
      </w:r>
      <w:r w:rsidR="00590C09">
        <w:rPr>
          <w:rFonts w:ascii="Times New Roman" w:hAnsi="Times New Roman"/>
        </w:rPr>
        <w:t>parents</w:t>
      </w:r>
      <w:r w:rsidR="00120753">
        <w:rPr>
          <w:rFonts w:ascii="Times New Roman" w:hAnsi="Times New Roman"/>
        </w:rPr>
        <w:t xml:space="preserve"> of student-athletes</w:t>
      </w:r>
      <w:r w:rsidR="00590C09">
        <w:rPr>
          <w:rFonts w:ascii="Times New Roman" w:hAnsi="Times New Roman"/>
        </w:rPr>
        <w:t xml:space="preserve"> </w:t>
      </w:r>
      <w:r w:rsidR="00871FE9">
        <w:rPr>
          <w:rFonts w:ascii="Times New Roman" w:hAnsi="Times New Roman"/>
        </w:rPr>
        <w:t>must be provided with</w:t>
      </w:r>
      <w:r w:rsidR="00590C09">
        <w:rPr>
          <w:rFonts w:ascii="Times New Roman" w:hAnsi="Times New Roman"/>
        </w:rPr>
        <w:t xml:space="preserve"> a concussion and head injury information sheet</w:t>
      </w:r>
      <w:r w:rsidR="00ED55DC">
        <w:rPr>
          <w:rFonts w:ascii="Times New Roman" w:hAnsi="Times New Roman"/>
        </w:rPr>
        <w:t xml:space="preserve"> that meets the requirements of the State Board</w:t>
      </w:r>
      <w:r w:rsidR="00D84AD7">
        <w:rPr>
          <w:rFonts w:ascii="Times New Roman" w:hAnsi="Times New Roman"/>
        </w:rPr>
        <w:t>.</w:t>
      </w:r>
      <w:r w:rsidR="004D0830">
        <w:rPr>
          <w:rFonts w:ascii="Times New Roman" w:hAnsi="Times New Roman"/>
        </w:rPr>
        <w:t xml:space="preserve"> </w:t>
      </w:r>
      <w:r w:rsidR="00237821">
        <w:rPr>
          <w:rFonts w:ascii="Times New Roman" w:hAnsi="Times New Roman"/>
        </w:rPr>
        <w:t xml:space="preserve"> </w:t>
      </w:r>
      <w:r w:rsidR="008C7AE6">
        <w:rPr>
          <w:rFonts w:ascii="Times New Roman" w:hAnsi="Times New Roman"/>
        </w:rPr>
        <w:t>Before any student, school employee, volunteer or first responder will be allowed to participate in interscholastic athletic activities, including tryouts, practices or competitions, he or she must sign th</w:t>
      </w:r>
      <w:r w:rsidR="00653DF3">
        <w:rPr>
          <w:rFonts w:ascii="Times New Roman" w:hAnsi="Times New Roman"/>
        </w:rPr>
        <w:t>e head injury information</w:t>
      </w:r>
      <w:r w:rsidR="008C7AE6">
        <w:rPr>
          <w:rFonts w:ascii="Times New Roman" w:hAnsi="Times New Roman"/>
        </w:rPr>
        <w:t xml:space="preserve"> sheet</w:t>
      </w:r>
      <w:r w:rsidR="001D2277">
        <w:rPr>
          <w:rFonts w:ascii="Times New Roman" w:hAnsi="Times New Roman"/>
        </w:rPr>
        <w:t xml:space="preserve"> and return it to the coach</w:t>
      </w:r>
      <w:r w:rsidR="00120753">
        <w:rPr>
          <w:rFonts w:ascii="Times New Roman" w:hAnsi="Times New Roman"/>
        </w:rPr>
        <w:t xml:space="preserve">.  </w:t>
      </w:r>
      <w:r w:rsidR="001D2277">
        <w:rPr>
          <w:rFonts w:ascii="Times New Roman" w:hAnsi="Times New Roman"/>
        </w:rPr>
        <w:t xml:space="preserve">Parents also must sign the sheet and return it to the coach before their children may participate in any interscholastic athletic activity.  </w:t>
      </w:r>
      <w:r w:rsidR="00120753">
        <w:rPr>
          <w:rFonts w:ascii="Times New Roman" w:hAnsi="Times New Roman"/>
        </w:rPr>
        <w:t>The principal of each school shall ensure that a</w:t>
      </w:r>
      <w:r w:rsidR="00590C09">
        <w:rPr>
          <w:rFonts w:ascii="Times New Roman" w:hAnsi="Times New Roman"/>
        </w:rPr>
        <w:t xml:space="preserve"> complet</w:t>
      </w:r>
      <w:r w:rsidR="0026249F">
        <w:rPr>
          <w:rFonts w:ascii="Times New Roman" w:hAnsi="Times New Roman"/>
        </w:rPr>
        <w:t>e and accurate record of the</w:t>
      </w:r>
      <w:r w:rsidR="00590C09">
        <w:rPr>
          <w:rFonts w:ascii="Times New Roman" w:hAnsi="Times New Roman"/>
        </w:rPr>
        <w:t xml:space="preserve"> </w:t>
      </w:r>
      <w:r w:rsidR="00653DF3">
        <w:rPr>
          <w:rFonts w:ascii="Times New Roman" w:hAnsi="Times New Roman"/>
        </w:rPr>
        <w:t xml:space="preserve">returned </w:t>
      </w:r>
      <w:r w:rsidR="00590C09">
        <w:rPr>
          <w:rFonts w:ascii="Times New Roman" w:hAnsi="Times New Roman"/>
        </w:rPr>
        <w:t xml:space="preserve">signed sheets </w:t>
      </w:r>
      <w:r w:rsidR="00120753">
        <w:rPr>
          <w:rFonts w:ascii="Times New Roman" w:hAnsi="Times New Roman"/>
        </w:rPr>
        <w:t>is</w:t>
      </w:r>
      <w:r w:rsidR="00590C09">
        <w:rPr>
          <w:rFonts w:ascii="Times New Roman" w:hAnsi="Times New Roman"/>
        </w:rPr>
        <w:t xml:space="preserve"> maintai</w:t>
      </w:r>
      <w:r w:rsidR="00120753">
        <w:rPr>
          <w:rFonts w:ascii="Times New Roman" w:hAnsi="Times New Roman"/>
        </w:rPr>
        <w:t>ned in accordance with law and State B</w:t>
      </w:r>
      <w:r w:rsidR="00590C09">
        <w:rPr>
          <w:rFonts w:ascii="Times New Roman" w:hAnsi="Times New Roman"/>
        </w:rPr>
        <w:t>oard policy</w:t>
      </w:r>
      <w:r w:rsidR="00590C09" w:rsidRPr="001B36E6">
        <w:rPr>
          <w:rFonts w:ascii="Times New Roman" w:hAnsi="Times New Roman"/>
        </w:rPr>
        <w:t>.</w:t>
      </w:r>
      <w:r w:rsidR="00590C09">
        <w:rPr>
          <w:rFonts w:ascii="Times New Roman" w:hAnsi="Times New Roman"/>
        </w:rPr>
        <w:t xml:space="preserve">  </w:t>
      </w:r>
    </w:p>
    <w:p w14:paraId="4EDF962E" w14:textId="77777777" w:rsidR="0026249F" w:rsidRDefault="0026249F" w:rsidP="00B22FE1">
      <w:pPr>
        <w:widowControl w:val="0"/>
        <w:jc w:val="both"/>
        <w:rPr>
          <w:rFonts w:ascii="Times New Roman" w:hAnsi="Times New Roman"/>
          <w:b/>
          <w:smallCaps/>
        </w:rPr>
      </w:pPr>
    </w:p>
    <w:p w14:paraId="729140E5" w14:textId="77777777" w:rsidR="000E3A23" w:rsidRPr="00CE67CD" w:rsidRDefault="008C7AE6" w:rsidP="00B22FE1">
      <w:pPr>
        <w:widowControl w:val="0"/>
        <w:numPr>
          <w:ilvl w:val="0"/>
          <w:numId w:val="11"/>
        </w:numPr>
        <w:jc w:val="both"/>
        <w:rPr>
          <w:rFonts w:ascii="Times New Roman" w:hAnsi="Times New Roman"/>
          <w:b/>
          <w:smallCaps/>
        </w:rPr>
      </w:pPr>
      <w:r>
        <w:rPr>
          <w:rFonts w:ascii="Times New Roman" w:hAnsi="Times New Roman"/>
          <w:b/>
          <w:smallCaps/>
        </w:rPr>
        <w:t>Removal f</w:t>
      </w:r>
      <w:r w:rsidR="0026249F">
        <w:rPr>
          <w:rFonts w:ascii="Times New Roman" w:hAnsi="Times New Roman"/>
          <w:b/>
          <w:smallCaps/>
        </w:rPr>
        <w:t>rom</w:t>
      </w:r>
      <w:r w:rsidR="00ED3770">
        <w:rPr>
          <w:rFonts w:ascii="Times New Roman" w:hAnsi="Times New Roman"/>
          <w:b/>
          <w:smallCaps/>
        </w:rPr>
        <w:t xml:space="preserve"> </w:t>
      </w:r>
      <w:r>
        <w:rPr>
          <w:rFonts w:ascii="Times New Roman" w:hAnsi="Times New Roman"/>
          <w:b/>
          <w:smallCaps/>
        </w:rPr>
        <w:t>a</w:t>
      </w:r>
      <w:r w:rsidR="00ED3770">
        <w:rPr>
          <w:rFonts w:ascii="Times New Roman" w:hAnsi="Times New Roman"/>
          <w:b/>
          <w:smallCaps/>
        </w:rPr>
        <w:t>nd Return to</w:t>
      </w:r>
      <w:r w:rsidR="00120753">
        <w:rPr>
          <w:rFonts w:ascii="Times New Roman" w:hAnsi="Times New Roman"/>
          <w:b/>
          <w:smallCaps/>
        </w:rPr>
        <w:t xml:space="preserve"> P</w:t>
      </w:r>
      <w:r w:rsidR="0026249F">
        <w:rPr>
          <w:rFonts w:ascii="Times New Roman" w:hAnsi="Times New Roman"/>
          <w:b/>
          <w:smallCaps/>
        </w:rPr>
        <w:t>lay</w:t>
      </w:r>
    </w:p>
    <w:p w14:paraId="49737765" w14:textId="77777777" w:rsidR="00FE30A0" w:rsidRPr="00CE67CD" w:rsidRDefault="00FE30A0" w:rsidP="00B22FE1">
      <w:pPr>
        <w:widowControl w:val="0"/>
        <w:jc w:val="both"/>
        <w:rPr>
          <w:rFonts w:ascii="Times New Roman" w:hAnsi="Times New Roman"/>
        </w:rPr>
      </w:pPr>
    </w:p>
    <w:p w14:paraId="6DB82E3D" w14:textId="77777777" w:rsidR="00BE28D0" w:rsidRPr="005D378A" w:rsidRDefault="0026249F" w:rsidP="00B22FE1">
      <w:pPr>
        <w:widowControl w:val="0"/>
        <w:ind w:left="720"/>
        <w:jc w:val="both"/>
        <w:rPr>
          <w:rFonts w:ascii="Times New Roman" w:hAnsi="Times New Roman"/>
          <w:b/>
          <w:smallCaps/>
        </w:rPr>
      </w:pPr>
      <w:r>
        <w:rPr>
          <w:rFonts w:ascii="Times New Roman" w:hAnsi="Times New Roman"/>
        </w:rPr>
        <w:t>Any student</w:t>
      </w:r>
      <w:r w:rsidR="006A19AC">
        <w:rPr>
          <w:rFonts w:ascii="Times New Roman" w:hAnsi="Times New Roman"/>
        </w:rPr>
        <w:t>-athlete</w:t>
      </w:r>
      <w:r>
        <w:rPr>
          <w:rFonts w:ascii="Times New Roman" w:hAnsi="Times New Roman"/>
        </w:rPr>
        <w:t xml:space="preserve"> </w:t>
      </w:r>
      <w:r w:rsidR="00ED3770">
        <w:rPr>
          <w:rFonts w:ascii="Times New Roman" w:hAnsi="Times New Roman"/>
        </w:rPr>
        <w:t xml:space="preserve">who is </w:t>
      </w:r>
      <w:r>
        <w:rPr>
          <w:rFonts w:ascii="Times New Roman" w:hAnsi="Times New Roman"/>
        </w:rPr>
        <w:t xml:space="preserve">exhibiting signs or symptoms consistent with </w:t>
      </w:r>
      <w:r w:rsidR="00120753">
        <w:rPr>
          <w:rFonts w:ascii="Times New Roman" w:hAnsi="Times New Roman"/>
        </w:rPr>
        <w:t xml:space="preserve">a </w:t>
      </w:r>
      <w:r>
        <w:rPr>
          <w:rFonts w:ascii="Times New Roman" w:hAnsi="Times New Roman"/>
        </w:rPr>
        <w:t xml:space="preserve">concussion </w:t>
      </w:r>
      <w:r w:rsidR="00ED3770">
        <w:rPr>
          <w:rFonts w:ascii="Times New Roman" w:hAnsi="Times New Roman"/>
        </w:rPr>
        <w:t xml:space="preserve">must </w:t>
      </w:r>
      <w:r>
        <w:rPr>
          <w:rFonts w:ascii="Times New Roman" w:hAnsi="Times New Roman"/>
        </w:rPr>
        <w:t xml:space="preserve">be removed from </w:t>
      </w:r>
      <w:r w:rsidR="00F17C98">
        <w:rPr>
          <w:rFonts w:ascii="Times New Roman" w:hAnsi="Times New Roman"/>
        </w:rPr>
        <w:t xml:space="preserve">athletic </w:t>
      </w:r>
      <w:r>
        <w:rPr>
          <w:rFonts w:ascii="Times New Roman" w:hAnsi="Times New Roman"/>
        </w:rPr>
        <w:t xml:space="preserve">activity </w:t>
      </w:r>
      <w:r w:rsidR="00F17C98">
        <w:rPr>
          <w:rFonts w:ascii="Times New Roman" w:hAnsi="Times New Roman"/>
        </w:rPr>
        <w:t>immediately</w:t>
      </w:r>
      <w:r w:rsidR="00907FC2">
        <w:rPr>
          <w:rFonts w:ascii="Times New Roman" w:hAnsi="Times New Roman"/>
        </w:rPr>
        <w:t>.</w:t>
      </w:r>
      <w:r w:rsidR="00F17C98">
        <w:rPr>
          <w:rFonts w:ascii="Times New Roman" w:hAnsi="Times New Roman"/>
        </w:rPr>
        <w:t xml:space="preserve"> </w:t>
      </w:r>
      <w:r>
        <w:rPr>
          <w:rFonts w:ascii="Times New Roman" w:hAnsi="Times New Roman"/>
        </w:rPr>
        <w:t xml:space="preserve"> </w:t>
      </w:r>
      <w:r w:rsidR="00907FC2">
        <w:rPr>
          <w:rFonts w:ascii="Times New Roman" w:hAnsi="Times New Roman"/>
        </w:rPr>
        <w:t>F</w:t>
      </w:r>
      <w:r w:rsidR="006A3520">
        <w:rPr>
          <w:rFonts w:ascii="Times New Roman" w:hAnsi="Times New Roman"/>
        </w:rPr>
        <w:t>urther, th</w:t>
      </w:r>
      <w:r w:rsidR="0092184A">
        <w:rPr>
          <w:rFonts w:ascii="Times New Roman" w:hAnsi="Times New Roman"/>
        </w:rPr>
        <w:t>e</w:t>
      </w:r>
      <w:r w:rsidR="006A3520">
        <w:rPr>
          <w:rFonts w:ascii="Times New Roman" w:hAnsi="Times New Roman"/>
        </w:rPr>
        <w:t xml:space="preserve"> student</w:t>
      </w:r>
      <w:r w:rsidR="00907FC2">
        <w:rPr>
          <w:rFonts w:ascii="Times New Roman" w:hAnsi="Times New Roman"/>
        </w:rPr>
        <w:t>-</w:t>
      </w:r>
      <w:r w:rsidR="006A3520">
        <w:rPr>
          <w:rFonts w:ascii="Times New Roman" w:hAnsi="Times New Roman"/>
        </w:rPr>
        <w:t xml:space="preserve">athlete </w:t>
      </w:r>
      <w:r w:rsidR="00ED3770">
        <w:rPr>
          <w:rFonts w:ascii="Times New Roman" w:hAnsi="Times New Roman"/>
        </w:rPr>
        <w:t xml:space="preserve">must </w:t>
      </w:r>
      <w:r>
        <w:rPr>
          <w:rFonts w:ascii="Times New Roman" w:hAnsi="Times New Roman"/>
        </w:rPr>
        <w:t>not be allowed to return to play or practice that day</w:t>
      </w:r>
      <w:r w:rsidR="00F17C98">
        <w:rPr>
          <w:rFonts w:ascii="Times New Roman" w:hAnsi="Times New Roman"/>
        </w:rPr>
        <w:t xml:space="preserve"> or on any subsequent day </w:t>
      </w:r>
      <w:r w:rsidR="006A19AC">
        <w:rPr>
          <w:rFonts w:ascii="Times New Roman" w:hAnsi="Times New Roman"/>
        </w:rPr>
        <w:t xml:space="preserve">until </w:t>
      </w:r>
      <w:r w:rsidR="00ED3770">
        <w:rPr>
          <w:rFonts w:ascii="Times New Roman" w:hAnsi="Times New Roman"/>
        </w:rPr>
        <w:t>he or she</w:t>
      </w:r>
      <w:r w:rsidR="006A19AC">
        <w:rPr>
          <w:rFonts w:ascii="Times New Roman" w:hAnsi="Times New Roman"/>
        </w:rPr>
        <w:t xml:space="preserve"> has </w:t>
      </w:r>
      <w:r w:rsidR="00120753">
        <w:rPr>
          <w:rFonts w:ascii="Times New Roman" w:hAnsi="Times New Roman"/>
        </w:rPr>
        <w:lastRenderedPageBreak/>
        <w:t xml:space="preserve">been evaluated and has </w:t>
      </w:r>
      <w:r w:rsidR="006A19AC">
        <w:rPr>
          <w:rFonts w:ascii="Times New Roman" w:hAnsi="Times New Roman"/>
        </w:rPr>
        <w:t>received written clearance for participation that complies with</w:t>
      </w:r>
      <w:r w:rsidR="006A19AC" w:rsidRPr="00CE67CD">
        <w:rPr>
          <w:rFonts w:ascii="Times New Roman" w:hAnsi="Times New Roman"/>
        </w:rPr>
        <w:t xml:space="preserve"> the requirements of G.S. 115C-</w:t>
      </w:r>
      <w:r w:rsidR="006A19AC">
        <w:rPr>
          <w:rFonts w:ascii="Times New Roman" w:hAnsi="Times New Roman"/>
        </w:rPr>
        <w:t>1</w:t>
      </w:r>
      <w:r w:rsidR="006A19AC" w:rsidRPr="00CE67CD">
        <w:rPr>
          <w:rFonts w:ascii="Times New Roman" w:hAnsi="Times New Roman"/>
        </w:rPr>
        <w:t>2</w:t>
      </w:r>
      <w:r w:rsidR="006A19AC">
        <w:rPr>
          <w:rFonts w:ascii="Times New Roman" w:hAnsi="Times New Roman"/>
        </w:rPr>
        <w:t>(23</w:t>
      </w:r>
      <w:r w:rsidR="00314A38">
        <w:rPr>
          <w:rFonts w:ascii="Times New Roman" w:hAnsi="Times New Roman"/>
        </w:rPr>
        <w:t>)</w:t>
      </w:r>
      <w:r w:rsidR="002C6A86">
        <w:rPr>
          <w:rFonts w:ascii="Times New Roman" w:hAnsi="Times New Roman"/>
        </w:rPr>
        <w:t xml:space="preserve"> and </w:t>
      </w:r>
      <w:r w:rsidR="00120753">
        <w:rPr>
          <w:rFonts w:ascii="Times New Roman" w:hAnsi="Times New Roman"/>
        </w:rPr>
        <w:t>any other applicable law</w:t>
      </w:r>
      <w:r w:rsidR="0040571D">
        <w:rPr>
          <w:rFonts w:ascii="Times New Roman" w:hAnsi="Times New Roman"/>
        </w:rPr>
        <w:t xml:space="preserve"> </w:t>
      </w:r>
      <w:r w:rsidR="002C6A86">
        <w:rPr>
          <w:rFonts w:ascii="Times New Roman" w:hAnsi="Times New Roman"/>
        </w:rPr>
        <w:t>or</w:t>
      </w:r>
      <w:r w:rsidR="006A19AC" w:rsidRPr="00CE67CD">
        <w:rPr>
          <w:rFonts w:ascii="Times New Roman" w:hAnsi="Times New Roman"/>
        </w:rPr>
        <w:t xml:space="preserve"> </w:t>
      </w:r>
      <w:r w:rsidR="00120753">
        <w:rPr>
          <w:rFonts w:ascii="Times New Roman" w:hAnsi="Times New Roman"/>
        </w:rPr>
        <w:t>State Board p</w:t>
      </w:r>
      <w:r w:rsidR="006A19AC">
        <w:rPr>
          <w:rFonts w:ascii="Times New Roman" w:hAnsi="Times New Roman"/>
        </w:rPr>
        <w:t>olicy.</w:t>
      </w:r>
    </w:p>
    <w:p w14:paraId="4DD2BE1D" w14:textId="77777777" w:rsidR="00587BF1" w:rsidRPr="003B26F0" w:rsidRDefault="00587BF1" w:rsidP="00587BF1">
      <w:pPr>
        <w:widowControl w:val="0"/>
        <w:jc w:val="both"/>
        <w:rPr>
          <w:rFonts w:ascii="Times New Roman" w:hAnsi="Times New Roman"/>
        </w:rPr>
      </w:pPr>
    </w:p>
    <w:p w14:paraId="28D4445D" w14:textId="77777777" w:rsidR="00587BF1" w:rsidRPr="003B26F0" w:rsidRDefault="00587BF1" w:rsidP="00587BF1">
      <w:pPr>
        <w:widowControl w:val="0"/>
        <w:numPr>
          <w:ilvl w:val="0"/>
          <w:numId w:val="11"/>
        </w:numPr>
        <w:jc w:val="both"/>
        <w:rPr>
          <w:rFonts w:ascii="Times New Roman" w:hAnsi="Times New Roman"/>
          <w:b/>
          <w:smallCaps/>
        </w:rPr>
      </w:pPr>
      <w:r w:rsidRPr="003B26F0">
        <w:rPr>
          <w:rFonts w:ascii="Times New Roman" w:hAnsi="Times New Roman"/>
          <w:b/>
          <w:smallCaps/>
        </w:rPr>
        <w:t>Return to Learning</w:t>
      </w:r>
      <w:r w:rsidRPr="003B26F0">
        <w:rPr>
          <w:rFonts w:ascii="Times New Roman" w:hAnsi="Times New Roman"/>
          <w:smallCaps/>
        </w:rPr>
        <w:t xml:space="preserve"> </w:t>
      </w:r>
    </w:p>
    <w:p w14:paraId="724F77DA" w14:textId="77777777" w:rsidR="00587BF1" w:rsidRPr="003B26F0" w:rsidRDefault="00587BF1" w:rsidP="00587BF1">
      <w:pPr>
        <w:widowControl w:val="0"/>
        <w:ind w:left="720"/>
        <w:jc w:val="both"/>
        <w:rPr>
          <w:rFonts w:ascii="Times New Roman" w:hAnsi="Times New Roman"/>
          <w:smallCaps/>
        </w:rPr>
      </w:pPr>
    </w:p>
    <w:p w14:paraId="6DB5DEC1" w14:textId="77777777" w:rsidR="00587BF1" w:rsidRPr="003B26F0" w:rsidRDefault="00587BF1" w:rsidP="00587BF1">
      <w:pPr>
        <w:widowControl w:val="0"/>
        <w:ind w:left="720"/>
        <w:jc w:val="both"/>
        <w:rPr>
          <w:rFonts w:ascii="Times New Roman" w:hAnsi="Times New Roman"/>
        </w:rPr>
      </w:pPr>
      <w:r w:rsidRPr="003B26F0">
        <w:rPr>
          <w:rFonts w:ascii="Times New Roman" w:hAnsi="Times New Roman"/>
        </w:rPr>
        <w:t xml:space="preserve">The superintendent or designee shall develop a plan that meets all the requirements of the State Board of Education for addressing the needs of students in grades pre-K through 12 who suffer concussions.  The superintendent or designee shall also arrange for information and professional development to be provided annually to all teachers and other school personnel on return-to-learn issues and other concerns related to concussion and brain injuries.  Parents and students must be offered the opportunity annually to provide information related to any head injury or concussion the student may have incurred during the past year on the health history and emergency medical information update form. </w:t>
      </w:r>
    </w:p>
    <w:p w14:paraId="752F75FD" w14:textId="77777777" w:rsidR="00FE30A0" w:rsidRPr="00CE67CD" w:rsidRDefault="00FE30A0" w:rsidP="00B22FE1">
      <w:pPr>
        <w:widowControl w:val="0"/>
        <w:jc w:val="both"/>
        <w:rPr>
          <w:rFonts w:ascii="Times New Roman" w:hAnsi="Times New Roman"/>
        </w:rPr>
      </w:pPr>
    </w:p>
    <w:p w14:paraId="38CE700F" w14:textId="77777777" w:rsidR="00355816" w:rsidRPr="00CE67CD" w:rsidRDefault="0028650A" w:rsidP="00B22FE1">
      <w:pPr>
        <w:widowControl w:val="0"/>
        <w:numPr>
          <w:ilvl w:val="0"/>
          <w:numId w:val="11"/>
        </w:numPr>
        <w:jc w:val="both"/>
        <w:rPr>
          <w:rFonts w:ascii="Times New Roman" w:hAnsi="Times New Roman"/>
          <w:b/>
          <w:smallCaps/>
        </w:rPr>
      </w:pPr>
      <w:r>
        <w:rPr>
          <w:rFonts w:ascii="Times New Roman" w:hAnsi="Times New Roman"/>
          <w:b/>
          <w:smallCaps/>
        </w:rPr>
        <w:t>Emergency Action Plan</w:t>
      </w:r>
      <w:r w:rsidR="001D2277">
        <w:rPr>
          <w:rFonts w:ascii="Times New Roman" w:hAnsi="Times New Roman"/>
          <w:b/>
          <w:smallCaps/>
        </w:rPr>
        <w:t>s</w:t>
      </w:r>
    </w:p>
    <w:p w14:paraId="62ADC0BF" w14:textId="77777777" w:rsidR="00FE30A0" w:rsidRPr="00CE67CD" w:rsidRDefault="00FE30A0" w:rsidP="00B22FE1">
      <w:pPr>
        <w:widowControl w:val="0"/>
        <w:jc w:val="both"/>
        <w:rPr>
          <w:rFonts w:ascii="Times New Roman" w:hAnsi="Times New Roman"/>
        </w:rPr>
      </w:pPr>
    </w:p>
    <w:p w14:paraId="3EC83C4C" w14:textId="77777777" w:rsidR="009D2085" w:rsidRPr="00AC6A44" w:rsidRDefault="00601653" w:rsidP="00B22FE1">
      <w:pPr>
        <w:widowControl w:val="0"/>
        <w:ind w:left="720"/>
        <w:jc w:val="both"/>
        <w:rPr>
          <w:rFonts w:ascii="Times New Roman" w:hAnsi="Times New Roman"/>
          <w:b/>
          <w:smallCaps/>
        </w:rPr>
      </w:pPr>
      <w:r>
        <w:rPr>
          <w:rFonts w:ascii="Times New Roman" w:hAnsi="Times New Roman"/>
        </w:rPr>
        <w:t xml:space="preserve">Each </w:t>
      </w:r>
      <w:r w:rsidR="005836EA">
        <w:rPr>
          <w:rFonts w:ascii="Times New Roman" w:hAnsi="Times New Roman"/>
        </w:rPr>
        <w:t xml:space="preserve">principal </w:t>
      </w:r>
      <w:r>
        <w:rPr>
          <w:rFonts w:ascii="Times New Roman" w:hAnsi="Times New Roman"/>
        </w:rPr>
        <w:t xml:space="preserve">or designee </w:t>
      </w:r>
      <w:r w:rsidR="0028650A">
        <w:rPr>
          <w:rFonts w:ascii="Times New Roman" w:hAnsi="Times New Roman"/>
        </w:rPr>
        <w:t>shall develop a venue</w:t>
      </w:r>
      <w:r w:rsidR="0092184A">
        <w:rPr>
          <w:rFonts w:ascii="Times New Roman" w:hAnsi="Times New Roman"/>
        </w:rPr>
        <w:t>-</w:t>
      </w:r>
      <w:r w:rsidR="0028650A">
        <w:rPr>
          <w:rFonts w:ascii="Times New Roman" w:hAnsi="Times New Roman"/>
        </w:rPr>
        <w:t xml:space="preserve">specific emergency action plan to </w:t>
      </w:r>
      <w:r>
        <w:rPr>
          <w:rFonts w:ascii="Times New Roman" w:hAnsi="Times New Roman"/>
        </w:rPr>
        <w:t>respond to</w:t>
      </w:r>
      <w:r w:rsidR="0028650A">
        <w:rPr>
          <w:rFonts w:ascii="Times New Roman" w:hAnsi="Times New Roman"/>
        </w:rPr>
        <w:t xml:space="preserve"> serious medical injuries and acute medical conditions in which the condition of the </w:t>
      </w:r>
      <w:r w:rsidR="00527C4E">
        <w:rPr>
          <w:rFonts w:ascii="Times New Roman" w:hAnsi="Times New Roman"/>
        </w:rPr>
        <w:t>injured student</w:t>
      </w:r>
      <w:r w:rsidR="007A61C9">
        <w:rPr>
          <w:rFonts w:ascii="Times New Roman" w:hAnsi="Times New Roman"/>
        </w:rPr>
        <w:t xml:space="preserve"> </w:t>
      </w:r>
      <w:r w:rsidR="0028650A">
        <w:rPr>
          <w:rFonts w:ascii="Times New Roman" w:hAnsi="Times New Roman"/>
        </w:rPr>
        <w:t xml:space="preserve">may deteriorate rapidly.  </w:t>
      </w:r>
      <w:r w:rsidR="001D2277">
        <w:rPr>
          <w:rFonts w:ascii="Times New Roman" w:hAnsi="Times New Roman"/>
        </w:rPr>
        <w:t>All such</w:t>
      </w:r>
      <w:r w:rsidR="00D171A2">
        <w:rPr>
          <w:rFonts w:ascii="Times New Roman" w:hAnsi="Times New Roman"/>
        </w:rPr>
        <w:t xml:space="preserve"> plan</w:t>
      </w:r>
      <w:r w:rsidR="001D2277">
        <w:rPr>
          <w:rFonts w:ascii="Times New Roman" w:hAnsi="Times New Roman"/>
        </w:rPr>
        <w:t>s</w:t>
      </w:r>
      <w:r>
        <w:rPr>
          <w:rFonts w:ascii="Times New Roman" w:hAnsi="Times New Roman"/>
        </w:rPr>
        <w:t xml:space="preserve"> must include a delineation of roles, methods of communication, available emergency equipment and </w:t>
      </w:r>
      <w:r w:rsidR="00D171A2">
        <w:rPr>
          <w:rFonts w:ascii="Times New Roman" w:hAnsi="Times New Roman"/>
        </w:rPr>
        <w:t>a plan for emergency transport.</w:t>
      </w:r>
      <w:r>
        <w:rPr>
          <w:rFonts w:ascii="Times New Roman" w:hAnsi="Times New Roman"/>
        </w:rPr>
        <w:t xml:space="preserve"> </w:t>
      </w:r>
      <w:r w:rsidR="00D171A2">
        <w:rPr>
          <w:rFonts w:ascii="Times New Roman" w:hAnsi="Times New Roman"/>
        </w:rPr>
        <w:t xml:space="preserve"> The plan</w:t>
      </w:r>
      <w:r w:rsidR="001D2277">
        <w:rPr>
          <w:rFonts w:ascii="Times New Roman" w:hAnsi="Times New Roman"/>
        </w:rPr>
        <w:t>s</w:t>
      </w:r>
      <w:r w:rsidR="0028650A">
        <w:rPr>
          <w:rFonts w:ascii="Times New Roman" w:hAnsi="Times New Roman"/>
        </w:rPr>
        <w:t xml:space="preserve"> </w:t>
      </w:r>
      <w:r w:rsidR="00242858">
        <w:rPr>
          <w:rFonts w:ascii="Times New Roman" w:hAnsi="Times New Roman"/>
        </w:rPr>
        <w:t xml:space="preserve">must be </w:t>
      </w:r>
      <w:r w:rsidR="00AC6A44">
        <w:rPr>
          <w:rFonts w:ascii="Times New Roman" w:hAnsi="Times New Roman"/>
        </w:rPr>
        <w:t xml:space="preserve">(1) </w:t>
      </w:r>
      <w:r w:rsidR="00242858">
        <w:rPr>
          <w:rFonts w:ascii="Times New Roman" w:hAnsi="Times New Roman"/>
        </w:rPr>
        <w:t xml:space="preserve">in writing, </w:t>
      </w:r>
      <w:r w:rsidR="00AC6A44">
        <w:rPr>
          <w:rFonts w:ascii="Times New Roman" w:hAnsi="Times New Roman"/>
        </w:rPr>
        <w:t>(2)</w:t>
      </w:r>
      <w:r w:rsidR="00D171A2">
        <w:rPr>
          <w:rFonts w:ascii="Times New Roman" w:hAnsi="Times New Roman"/>
        </w:rPr>
        <w:t xml:space="preserve"> </w:t>
      </w:r>
      <w:r w:rsidR="0028650A">
        <w:rPr>
          <w:rFonts w:ascii="Times New Roman" w:hAnsi="Times New Roman"/>
        </w:rPr>
        <w:t xml:space="preserve">reviewed by an athletic trainer </w:t>
      </w:r>
      <w:r w:rsidR="00CC40E0">
        <w:rPr>
          <w:rFonts w:ascii="Times New Roman" w:hAnsi="Times New Roman"/>
        </w:rPr>
        <w:t xml:space="preserve">who is </w:t>
      </w:r>
      <w:r w:rsidR="00D171A2">
        <w:rPr>
          <w:rFonts w:ascii="Times New Roman" w:hAnsi="Times New Roman"/>
        </w:rPr>
        <w:t>licensed in</w:t>
      </w:r>
      <w:r w:rsidR="009D2085">
        <w:rPr>
          <w:rFonts w:ascii="Times New Roman" w:hAnsi="Times New Roman"/>
        </w:rPr>
        <w:t xml:space="preserve"> North Carolina, </w:t>
      </w:r>
      <w:r w:rsidR="00AC6A44">
        <w:rPr>
          <w:rFonts w:ascii="Times New Roman" w:hAnsi="Times New Roman"/>
        </w:rPr>
        <w:t xml:space="preserve">(3) </w:t>
      </w:r>
      <w:r w:rsidR="009D2085">
        <w:rPr>
          <w:rFonts w:ascii="Times New Roman" w:hAnsi="Times New Roman"/>
        </w:rPr>
        <w:t>approved by the principal</w:t>
      </w:r>
      <w:r w:rsidR="00D171A2">
        <w:rPr>
          <w:rFonts w:ascii="Times New Roman" w:hAnsi="Times New Roman"/>
        </w:rPr>
        <w:t xml:space="preserve"> if developed by a designee</w:t>
      </w:r>
      <w:r w:rsidR="009D2085">
        <w:rPr>
          <w:rFonts w:ascii="Times New Roman" w:hAnsi="Times New Roman"/>
        </w:rPr>
        <w:t xml:space="preserve">, </w:t>
      </w:r>
      <w:r w:rsidR="00AC6A44">
        <w:rPr>
          <w:rFonts w:ascii="Times New Roman" w:hAnsi="Times New Roman"/>
        </w:rPr>
        <w:t xml:space="preserve">(4) </w:t>
      </w:r>
      <w:r w:rsidR="009D2085">
        <w:rPr>
          <w:rFonts w:ascii="Times New Roman" w:hAnsi="Times New Roman"/>
        </w:rPr>
        <w:t xml:space="preserve">distributed, posted, reviewed and rehearsed </w:t>
      </w:r>
      <w:r w:rsidR="004453B9">
        <w:rPr>
          <w:rFonts w:ascii="Times New Roman" w:hAnsi="Times New Roman"/>
        </w:rPr>
        <w:t xml:space="preserve">in accordance with </w:t>
      </w:r>
      <w:r w:rsidRPr="00AC6A44">
        <w:rPr>
          <w:rFonts w:ascii="Times New Roman" w:hAnsi="Times New Roman"/>
        </w:rPr>
        <w:t>G.S. 115C-12(23)</w:t>
      </w:r>
      <w:r w:rsidR="00E11FC2">
        <w:rPr>
          <w:rFonts w:ascii="Times New Roman" w:hAnsi="Times New Roman"/>
        </w:rPr>
        <w:t>,</w:t>
      </w:r>
      <w:r w:rsidRPr="00AC6A44">
        <w:rPr>
          <w:rFonts w:ascii="Times New Roman" w:hAnsi="Times New Roman"/>
        </w:rPr>
        <w:t xml:space="preserve"> and </w:t>
      </w:r>
      <w:r w:rsidR="004453B9">
        <w:rPr>
          <w:rFonts w:ascii="Times New Roman" w:hAnsi="Times New Roman"/>
        </w:rPr>
        <w:t xml:space="preserve">(5) </w:t>
      </w:r>
      <w:r w:rsidR="00E11FC2">
        <w:rPr>
          <w:rFonts w:ascii="Times New Roman" w:hAnsi="Times New Roman"/>
        </w:rPr>
        <w:t xml:space="preserve">compliant with </w:t>
      </w:r>
      <w:r w:rsidR="004453B9">
        <w:rPr>
          <w:rFonts w:ascii="Times New Roman" w:hAnsi="Times New Roman"/>
        </w:rPr>
        <w:t xml:space="preserve">any other requirements of state law and </w:t>
      </w:r>
      <w:r w:rsidR="00D171A2" w:rsidRPr="00AC6A44">
        <w:rPr>
          <w:rFonts w:ascii="Times New Roman" w:hAnsi="Times New Roman"/>
        </w:rPr>
        <w:t>State Board p</w:t>
      </w:r>
      <w:r w:rsidRPr="00AC6A44">
        <w:rPr>
          <w:rFonts w:ascii="Times New Roman" w:hAnsi="Times New Roman"/>
        </w:rPr>
        <w:t xml:space="preserve">olicy.  </w:t>
      </w:r>
    </w:p>
    <w:p w14:paraId="22BE1271" w14:textId="77777777" w:rsidR="00587BF1" w:rsidRPr="003B26F0" w:rsidRDefault="00587BF1" w:rsidP="00587BF1">
      <w:pPr>
        <w:widowControl w:val="0"/>
        <w:ind w:left="720"/>
        <w:jc w:val="both"/>
        <w:rPr>
          <w:rFonts w:ascii="Times New Roman" w:hAnsi="Times New Roman"/>
          <w:b/>
          <w:smallCaps/>
        </w:rPr>
      </w:pPr>
    </w:p>
    <w:p w14:paraId="70D642ED" w14:textId="77777777" w:rsidR="00587BF1" w:rsidRPr="003B26F0" w:rsidRDefault="00587BF1" w:rsidP="00587BF1">
      <w:pPr>
        <w:widowControl w:val="0"/>
        <w:numPr>
          <w:ilvl w:val="0"/>
          <w:numId w:val="11"/>
        </w:numPr>
        <w:jc w:val="both"/>
        <w:rPr>
          <w:rFonts w:ascii="Times New Roman" w:hAnsi="Times New Roman"/>
          <w:b/>
          <w:smallCaps/>
        </w:rPr>
      </w:pPr>
      <w:r w:rsidRPr="003B26F0">
        <w:rPr>
          <w:rFonts w:ascii="Times New Roman" w:hAnsi="Times New Roman"/>
          <w:b/>
          <w:smallCaps/>
        </w:rPr>
        <w:t>Athletic Trainers and First Responders</w:t>
      </w:r>
    </w:p>
    <w:p w14:paraId="66D2820B" w14:textId="77777777" w:rsidR="00587BF1" w:rsidRPr="003B26F0" w:rsidRDefault="00587BF1" w:rsidP="00587BF1">
      <w:pPr>
        <w:widowControl w:val="0"/>
        <w:ind w:left="720"/>
        <w:jc w:val="both"/>
        <w:rPr>
          <w:rFonts w:ascii="Times New Roman" w:hAnsi="Times New Roman"/>
          <w:smallCaps/>
        </w:rPr>
      </w:pPr>
    </w:p>
    <w:p w14:paraId="34D3DB41" w14:textId="77777777" w:rsidR="00587BF1" w:rsidRPr="003B26F0" w:rsidRDefault="00587BF1" w:rsidP="00587BF1">
      <w:pPr>
        <w:widowControl w:val="0"/>
        <w:ind w:left="720"/>
        <w:jc w:val="both"/>
        <w:rPr>
          <w:rFonts w:ascii="Times New Roman" w:hAnsi="Times New Roman"/>
        </w:rPr>
      </w:pPr>
      <w:r w:rsidRPr="003B26F0">
        <w:rPr>
          <w:rFonts w:ascii="Times New Roman" w:hAnsi="Times New Roman"/>
        </w:rPr>
        <w:t>Each high school principal shall designate at least one licensed athletic trainer or first responder who meets the requirements of state law and State Board of Education policy.  The principal shall monitor each athletic trainer’s or first responder’s compliance with the duties assigned to the position by the State Board and any additional duties assigned by the superintendent or designee, including, but not limited to, attendance at football games and practices and compliance with all applicable training and certification requirements.</w:t>
      </w:r>
      <w:r w:rsidRPr="003B26F0" w:rsidDel="00BF4649">
        <w:rPr>
          <w:rFonts w:ascii="Times New Roman" w:hAnsi="Times New Roman"/>
        </w:rPr>
        <w:t xml:space="preserve"> </w:t>
      </w:r>
    </w:p>
    <w:p w14:paraId="3E8F1EBC" w14:textId="77777777" w:rsidR="00587BF1" w:rsidRPr="003B26F0" w:rsidRDefault="00587BF1" w:rsidP="00587BF1">
      <w:pPr>
        <w:widowControl w:val="0"/>
        <w:ind w:left="720"/>
        <w:jc w:val="both"/>
        <w:rPr>
          <w:rFonts w:ascii="Times New Roman" w:hAnsi="Times New Roman"/>
          <w:b/>
          <w:smallCaps/>
        </w:rPr>
      </w:pPr>
    </w:p>
    <w:p w14:paraId="139AEF23" w14:textId="77777777" w:rsidR="00587BF1" w:rsidRPr="003B26F0" w:rsidRDefault="00587BF1" w:rsidP="00587BF1">
      <w:pPr>
        <w:widowControl w:val="0"/>
        <w:ind w:left="720"/>
        <w:jc w:val="both"/>
        <w:rPr>
          <w:rFonts w:ascii="Times New Roman" w:hAnsi="Times New Roman"/>
        </w:rPr>
      </w:pPr>
      <w:r w:rsidRPr="003B26F0">
        <w:rPr>
          <w:rFonts w:ascii="Times New Roman" w:hAnsi="Times New Roman"/>
        </w:rPr>
        <w:t xml:space="preserve">To the extent funding and resources are available, the superintendent shall work toward having a licensed athletic trainer or first responder available for all school practices and games of all high school and middle school sports.  </w:t>
      </w:r>
    </w:p>
    <w:p w14:paraId="39D4C737" w14:textId="77777777" w:rsidR="009D2085" w:rsidRDefault="009D2085" w:rsidP="00587BF1">
      <w:pPr>
        <w:widowControl w:val="0"/>
        <w:jc w:val="both"/>
        <w:rPr>
          <w:rFonts w:ascii="Times New Roman" w:hAnsi="Times New Roman"/>
          <w:b/>
          <w:smallCaps/>
        </w:rPr>
      </w:pPr>
    </w:p>
    <w:p w14:paraId="32EB56FB" w14:textId="12ADC586" w:rsidR="00661904" w:rsidRPr="00CE67CD" w:rsidRDefault="006B2A10" w:rsidP="00B22FE1">
      <w:pPr>
        <w:widowControl w:val="0"/>
        <w:numPr>
          <w:ilvl w:val="0"/>
          <w:numId w:val="11"/>
        </w:numPr>
        <w:jc w:val="both"/>
        <w:rPr>
          <w:rFonts w:ascii="Times New Roman" w:hAnsi="Times New Roman"/>
          <w:b/>
          <w:smallCaps/>
        </w:rPr>
      </w:pPr>
      <w:r>
        <w:rPr>
          <w:rFonts w:ascii="Times New Roman" w:hAnsi="Times New Roman"/>
          <w:b/>
          <w:smallCaps/>
        </w:rPr>
        <w:t>Record</w:t>
      </w:r>
      <w:r w:rsidR="00AA7E12">
        <w:rPr>
          <w:rFonts w:ascii="Times New Roman" w:hAnsi="Times New Roman"/>
          <w:b/>
          <w:smallCaps/>
        </w:rPr>
        <w:t>k</w:t>
      </w:r>
      <w:r>
        <w:rPr>
          <w:rFonts w:ascii="Times New Roman" w:hAnsi="Times New Roman"/>
          <w:b/>
          <w:smallCaps/>
        </w:rPr>
        <w:t xml:space="preserve">eeping </w:t>
      </w:r>
    </w:p>
    <w:p w14:paraId="0974B866" w14:textId="77777777" w:rsidR="00661904" w:rsidRPr="00CE67CD" w:rsidRDefault="00661904" w:rsidP="00B22FE1">
      <w:pPr>
        <w:widowControl w:val="0"/>
        <w:jc w:val="both"/>
        <w:rPr>
          <w:rFonts w:ascii="Times New Roman" w:hAnsi="Times New Roman"/>
        </w:rPr>
      </w:pPr>
    </w:p>
    <w:p w14:paraId="5DD2D308" w14:textId="77777777" w:rsidR="00661904" w:rsidRPr="00CE67CD" w:rsidRDefault="00497DF6" w:rsidP="00B22FE1">
      <w:pPr>
        <w:widowControl w:val="0"/>
        <w:ind w:left="720"/>
        <w:jc w:val="both"/>
        <w:rPr>
          <w:rFonts w:ascii="Times New Roman" w:hAnsi="Times New Roman"/>
        </w:rPr>
      </w:pPr>
      <w:r>
        <w:rPr>
          <w:rFonts w:ascii="Times New Roman" w:hAnsi="Times New Roman"/>
        </w:rPr>
        <w:t>The superintendent shall require e</w:t>
      </w:r>
      <w:r w:rsidR="00904B21" w:rsidRPr="00CE67CD">
        <w:rPr>
          <w:rFonts w:ascii="Times New Roman" w:hAnsi="Times New Roman"/>
        </w:rPr>
        <w:t xml:space="preserve">ach principal </w:t>
      </w:r>
      <w:r>
        <w:rPr>
          <w:rFonts w:ascii="Times New Roman" w:hAnsi="Times New Roman"/>
        </w:rPr>
        <w:t xml:space="preserve">to maintain complete and accurate records of actions taken </w:t>
      </w:r>
      <w:r w:rsidR="00830225">
        <w:rPr>
          <w:rFonts w:ascii="Times New Roman" w:hAnsi="Times New Roman"/>
        </w:rPr>
        <w:t xml:space="preserve">in his or her school </w:t>
      </w:r>
      <w:r>
        <w:rPr>
          <w:rFonts w:ascii="Times New Roman" w:hAnsi="Times New Roman"/>
        </w:rPr>
        <w:t>to comply with this policy</w:t>
      </w:r>
      <w:r w:rsidR="00830225">
        <w:rPr>
          <w:rFonts w:ascii="Times New Roman" w:hAnsi="Times New Roman"/>
        </w:rPr>
        <w:t xml:space="preserve"> and applicable legal authority</w:t>
      </w:r>
      <w:r w:rsidR="006B2A10">
        <w:rPr>
          <w:rFonts w:ascii="Times New Roman" w:hAnsi="Times New Roman"/>
        </w:rPr>
        <w:t xml:space="preserve">.  </w:t>
      </w:r>
      <w:r w:rsidR="006A3520">
        <w:rPr>
          <w:rFonts w:ascii="Times New Roman" w:hAnsi="Times New Roman"/>
        </w:rPr>
        <w:t>Records</w:t>
      </w:r>
      <w:r w:rsidR="006B2A10">
        <w:rPr>
          <w:rFonts w:ascii="Times New Roman" w:hAnsi="Times New Roman"/>
        </w:rPr>
        <w:t xml:space="preserve"> shall include </w:t>
      </w:r>
      <w:r w:rsidR="00B44159">
        <w:rPr>
          <w:rFonts w:ascii="Times New Roman" w:hAnsi="Times New Roman"/>
        </w:rPr>
        <w:t>accounts of</w:t>
      </w:r>
      <w:r w:rsidR="006B2A10">
        <w:rPr>
          <w:rFonts w:ascii="Times New Roman" w:hAnsi="Times New Roman"/>
        </w:rPr>
        <w:t xml:space="preserve"> </w:t>
      </w:r>
      <w:r w:rsidR="00E11FC2">
        <w:rPr>
          <w:rFonts w:ascii="Times New Roman" w:hAnsi="Times New Roman"/>
        </w:rPr>
        <w:t xml:space="preserve">any </w:t>
      </w:r>
      <w:r w:rsidR="004D0830">
        <w:rPr>
          <w:rFonts w:ascii="Times New Roman" w:hAnsi="Times New Roman"/>
        </w:rPr>
        <w:t>education or</w:t>
      </w:r>
      <w:r w:rsidR="004D0830" w:rsidRPr="004D0830">
        <w:rPr>
          <w:rFonts w:ascii="Times New Roman" w:hAnsi="Times New Roman"/>
        </w:rPr>
        <w:t xml:space="preserve"> training </w:t>
      </w:r>
      <w:r w:rsidR="00E12C2E">
        <w:rPr>
          <w:rFonts w:ascii="Times New Roman" w:hAnsi="Times New Roman"/>
        </w:rPr>
        <w:t xml:space="preserve">as may be </w:t>
      </w:r>
      <w:r w:rsidR="004D0830" w:rsidRPr="004D0830">
        <w:rPr>
          <w:rFonts w:ascii="Times New Roman" w:hAnsi="Times New Roman"/>
        </w:rPr>
        <w:t xml:space="preserve">required by law or </w:t>
      </w:r>
      <w:r w:rsidR="006B2A10">
        <w:rPr>
          <w:rFonts w:ascii="Times New Roman" w:hAnsi="Times New Roman"/>
        </w:rPr>
        <w:t xml:space="preserve">State Board of Education </w:t>
      </w:r>
      <w:r w:rsidR="004D0830" w:rsidRPr="004D0830">
        <w:rPr>
          <w:rFonts w:ascii="Times New Roman" w:hAnsi="Times New Roman"/>
        </w:rPr>
        <w:t>policy.</w:t>
      </w:r>
      <w:r w:rsidR="004D0830">
        <w:rPr>
          <w:rFonts w:ascii="Times New Roman" w:hAnsi="Times New Roman"/>
        </w:rPr>
        <w:t xml:space="preserve">  </w:t>
      </w:r>
    </w:p>
    <w:p w14:paraId="7BF6B9A9" w14:textId="77777777" w:rsidR="001A77C3" w:rsidRPr="00CE67CD" w:rsidRDefault="001A77C3" w:rsidP="00B22FE1">
      <w:pPr>
        <w:widowControl w:val="0"/>
        <w:ind w:left="720"/>
        <w:jc w:val="both"/>
        <w:rPr>
          <w:rFonts w:ascii="Times New Roman" w:hAnsi="Times New Roman"/>
        </w:rPr>
      </w:pPr>
    </w:p>
    <w:p w14:paraId="433D8DD8" w14:textId="77777777" w:rsidR="00780AE2" w:rsidRPr="00CE67CD" w:rsidRDefault="00904B21" w:rsidP="00B22FE1">
      <w:pPr>
        <w:widowControl w:val="0"/>
        <w:ind w:left="720"/>
        <w:jc w:val="both"/>
        <w:rPr>
          <w:rFonts w:ascii="Times New Roman" w:hAnsi="Times New Roman"/>
        </w:rPr>
      </w:pPr>
      <w:r w:rsidRPr="00CE67CD">
        <w:rPr>
          <w:rFonts w:ascii="Times New Roman" w:hAnsi="Times New Roman"/>
        </w:rPr>
        <w:t>The superintendent</w:t>
      </w:r>
      <w:r w:rsidR="005908FD">
        <w:rPr>
          <w:rFonts w:ascii="Times New Roman" w:hAnsi="Times New Roman"/>
        </w:rPr>
        <w:t>’s annual</w:t>
      </w:r>
      <w:r w:rsidR="002B6D38" w:rsidRPr="00CE67CD">
        <w:rPr>
          <w:rFonts w:ascii="Times New Roman" w:hAnsi="Times New Roman"/>
        </w:rPr>
        <w:t xml:space="preserve"> </w:t>
      </w:r>
      <w:r w:rsidR="00D171A2">
        <w:rPr>
          <w:rFonts w:ascii="Times New Roman" w:hAnsi="Times New Roman"/>
        </w:rPr>
        <w:t xml:space="preserve">report </w:t>
      </w:r>
      <w:r w:rsidR="001A77C3">
        <w:rPr>
          <w:rFonts w:ascii="Times New Roman" w:hAnsi="Times New Roman"/>
        </w:rPr>
        <w:t xml:space="preserve">to the board on </w:t>
      </w:r>
      <w:r w:rsidR="005908FD">
        <w:rPr>
          <w:rFonts w:ascii="Times New Roman" w:hAnsi="Times New Roman"/>
        </w:rPr>
        <w:t xml:space="preserve">compliance with laws and policies </w:t>
      </w:r>
      <w:r w:rsidR="005908FD">
        <w:rPr>
          <w:rFonts w:ascii="Times New Roman" w:hAnsi="Times New Roman"/>
        </w:rPr>
        <w:lastRenderedPageBreak/>
        <w:t xml:space="preserve">related to student wellness shall include a report </w:t>
      </w:r>
      <w:r w:rsidR="00D171A2">
        <w:rPr>
          <w:rFonts w:ascii="Times New Roman" w:hAnsi="Times New Roman"/>
        </w:rPr>
        <w:t>on</w:t>
      </w:r>
      <w:r w:rsidR="00CC40E0">
        <w:rPr>
          <w:rFonts w:ascii="Times New Roman" w:hAnsi="Times New Roman"/>
        </w:rPr>
        <w:t xml:space="preserve"> the system’s </w:t>
      </w:r>
      <w:r w:rsidRPr="00CE67CD">
        <w:rPr>
          <w:rFonts w:ascii="Times New Roman" w:hAnsi="Times New Roman"/>
        </w:rPr>
        <w:t xml:space="preserve">compliance with laws and policies related to </w:t>
      </w:r>
      <w:r w:rsidR="005908FD">
        <w:rPr>
          <w:rFonts w:ascii="Times New Roman" w:hAnsi="Times New Roman"/>
        </w:rPr>
        <w:t>concussions and head injuries</w:t>
      </w:r>
      <w:r w:rsidRPr="00CE67CD">
        <w:rPr>
          <w:rFonts w:ascii="Times New Roman" w:hAnsi="Times New Roman"/>
        </w:rPr>
        <w:t xml:space="preserve">. </w:t>
      </w:r>
      <w:r w:rsidR="00ED3770">
        <w:rPr>
          <w:rFonts w:ascii="Times New Roman" w:hAnsi="Times New Roman"/>
        </w:rPr>
        <w:t>(</w:t>
      </w:r>
      <w:r w:rsidR="00CC40E0" w:rsidRPr="002C6A86">
        <w:rPr>
          <w:rFonts w:ascii="Times New Roman" w:hAnsi="Times New Roman"/>
        </w:rPr>
        <w:t xml:space="preserve">See </w:t>
      </w:r>
      <w:r w:rsidR="002C6A86">
        <w:rPr>
          <w:rFonts w:ascii="Times New Roman" w:hAnsi="Times New Roman"/>
        </w:rPr>
        <w:t xml:space="preserve">Section G of </w:t>
      </w:r>
      <w:r w:rsidR="00CC40E0" w:rsidRPr="002C6A86">
        <w:rPr>
          <w:rFonts w:ascii="Times New Roman" w:hAnsi="Times New Roman"/>
        </w:rPr>
        <w:t>policy</w:t>
      </w:r>
      <w:r w:rsidR="00733B68">
        <w:rPr>
          <w:rFonts w:ascii="Times New Roman" w:hAnsi="Times New Roman"/>
        </w:rPr>
        <w:t xml:space="preserve"> 6140, Student</w:t>
      </w:r>
      <w:r w:rsidR="00780AE2">
        <w:rPr>
          <w:rFonts w:ascii="Times New Roman" w:hAnsi="Times New Roman"/>
        </w:rPr>
        <w:t xml:space="preserve"> Wellness.</w:t>
      </w:r>
      <w:r w:rsidR="00ED3770">
        <w:rPr>
          <w:rFonts w:ascii="Times New Roman" w:hAnsi="Times New Roman"/>
        </w:rPr>
        <w:t>)</w:t>
      </w:r>
    </w:p>
    <w:p w14:paraId="2B775E47" w14:textId="77777777" w:rsidR="00661904" w:rsidRPr="00CE67CD" w:rsidRDefault="00661904" w:rsidP="00B22FE1">
      <w:pPr>
        <w:widowControl w:val="0"/>
        <w:ind w:left="1440"/>
        <w:jc w:val="both"/>
        <w:rPr>
          <w:rFonts w:ascii="Times New Roman" w:hAnsi="Times New Roman"/>
        </w:rPr>
      </w:pPr>
    </w:p>
    <w:p w14:paraId="06194D26" w14:textId="7250CEFD" w:rsidR="009A061C" w:rsidRDefault="00296559" w:rsidP="00B22FE1">
      <w:pPr>
        <w:widowControl w:val="0"/>
        <w:jc w:val="both"/>
        <w:rPr>
          <w:rStyle w:val="Hyperlink"/>
          <w:rFonts w:ascii="Times New Roman" w:hAnsi="Times New Roman"/>
          <w:color w:val="auto"/>
          <w:u w:val="none"/>
        </w:rPr>
      </w:pPr>
      <w:r w:rsidRPr="00CE67CD">
        <w:rPr>
          <w:rFonts w:ascii="Times New Roman" w:hAnsi="Times New Roman"/>
        </w:rPr>
        <w:t>Legal References:</w:t>
      </w:r>
      <w:r w:rsidR="008F69DD" w:rsidRPr="00CE67CD" w:rsidDel="008F69DD">
        <w:rPr>
          <w:rFonts w:ascii="Times New Roman" w:hAnsi="Times New Roman"/>
        </w:rPr>
        <w:t xml:space="preserve"> </w:t>
      </w:r>
      <w:r w:rsidR="008F69DD">
        <w:rPr>
          <w:rFonts w:ascii="Times New Roman" w:hAnsi="Times New Roman"/>
        </w:rPr>
        <w:t xml:space="preserve"> </w:t>
      </w:r>
      <w:r w:rsidR="008F659C">
        <w:rPr>
          <w:rFonts w:ascii="Times New Roman" w:hAnsi="Times New Roman"/>
        </w:rPr>
        <w:t>G.S. 115C-12(23)</w:t>
      </w:r>
      <w:ins w:id="1" w:author="Cynthia Moore" w:date="2022-10-13T11:16:00Z">
        <w:r w:rsidR="0059625A">
          <w:rPr>
            <w:rFonts w:ascii="Times New Roman" w:hAnsi="Times New Roman"/>
          </w:rPr>
          <w:t>, -407.55</w:t>
        </w:r>
      </w:ins>
      <w:r w:rsidR="00B44159">
        <w:rPr>
          <w:rFonts w:ascii="Times New Roman" w:hAnsi="Times New Roman"/>
        </w:rPr>
        <w:t xml:space="preserve">; </w:t>
      </w:r>
      <w:r w:rsidR="008F659C">
        <w:rPr>
          <w:rFonts w:ascii="Times New Roman" w:hAnsi="Times New Roman"/>
        </w:rPr>
        <w:t>S.L. 2011-147</w:t>
      </w:r>
      <w:r w:rsidR="00587BF1" w:rsidRPr="003B26F0">
        <w:rPr>
          <w:rFonts w:ascii="Times New Roman" w:hAnsi="Times New Roman"/>
        </w:rPr>
        <w:t xml:space="preserve">; Article 34 Chapter 90; </w:t>
      </w:r>
      <w:r w:rsidR="00B84737">
        <w:rPr>
          <w:rFonts w:ascii="Times New Roman" w:hAnsi="Times New Roman"/>
        </w:rPr>
        <w:t xml:space="preserve">16 N.C.A.C. 6E .0206; </w:t>
      </w:r>
      <w:r w:rsidR="00587BF1" w:rsidRPr="003B26F0">
        <w:rPr>
          <w:rFonts w:ascii="Times New Roman" w:hAnsi="Times New Roman"/>
        </w:rPr>
        <w:t xml:space="preserve">State Board of Education </w:t>
      </w:r>
      <w:r w:rsidR="001D6C82">
        <w:rPr>
          <w:rFonts w:ascii="Times New Roman" w:hAnsi="Times New Roman"/>
        </w:rPr>
        <w:t>Policies ATHL-003, SHLT-001</w:t>
      </w:r>
      <w:r w:rsidR="00B84737" w:rsidRPr="004956F0">
        <w:rPr>
          <w:rFonts w:ascii="Times New Roman" w:hAnsi="Times New Roman"/>
        </w:rPr>
        <w:t>;</w:t>
      </w:r>
      <w:r w:rsidR="00B84737" w:rsidRPr="004956F0">
        <w:rPr>
          <w:rStyle w:val="Hyperlink"/>
          <w:rFonts w:ascii="Times New Roman" w:hAnsi="Times New Roman"/>
          <w:color w:val="auto"/>
          <w:u w:val="none"/>
        </w:rPr>
        <w:t xml:space="preserve"> N.C. High School Athletic Association Handbook, available at </w:t>
      </w:r>
      <w:bookmarkStart w:id="2" w:name="_Hlk115267147"/>
      <w:ins w:id="3" w:author="Cynthia Moore" w:date="2022-10-13T11:16:00Z">
        <w:r w:rsidR="0059625A" w:rsidRPr="00211A2F">
          <w:rPr>
            <w:rFonts w:ascii="Times New Roman" w:hAnsi="Times New Roman"/>
          </w:rPr>
          <w:fldChar w:fldCharType="begin"/>
        </w:r>
        <w:r w:rsidR="0059625A" w:rsidRPr="00211A2F">
          <w:rPr>
            <w:rFonts w:ascii="Times New Roman" w:hAnsi="Times New Roman"/>
          </w:rPr>
          <w:instrText xml:space="preserve"> HYPERLINK "https://www.nchsaa.org/handbook" </w:instrText>
        </w:r>
        <w:r w:rsidR="0059625A" w:rsidRPr="00211A2F">
          <w:rPr>
            <w:rFonts w:ascii="Times New Roman" w:hAnsi="Times New Roman"/>
          </w:rPr>
          <w:fldChar w:fldCharType="separate"/>
        </w:r>
        <w:r w:rsidR="0059625A" w:rsidRPr="00211A2F">
          <w:rPr>
            <w:rStyle w:val="Hyperlink"/>
            <w:rFonts w:ascii="Times New Roman" w:hAnsi="Times New Roman"/>
          </w:rPr>
          <w:t>https://www.nchsaa.org/handbook</w:t>
        </w:r>
        <w:r w:rsidR="0059625A" w:rsidRPr="00211A2F">
          <w:rPr>
            <w:rFonts w:ascii="Times New Roman" w:hAnsi="Times New Roman"/>
          </w:rPr>
          <w:fldChar w:fldCharType="end"/>
        </w:r>
      </w:ins>
      <w:bookmarkEnd w:id="2"/>
    </w:p>
    <w:p w14:paraId="1D689639" w14:textId="09A1EEA3" w:rsidR="005A052C" w:rsidRPr="00780AE2" w:rsidRDefault="0059625A" w:rsidP="00B22FE1">
      <w:pPr>
        <w:widowControl w:val="0"/>
        <w:jc w:val="both"/>
        <w:rPr>
          <w:rFonts w:ascii="Times New Roman" w:hAnsi="Times New Roman"/>
          <w:color w:val="FF0000"/>
        </w:rPr>
      </w:pPr>
      <w:del w:id="4" w:author="Cynthia Moore" w:date="2022-10-13T11:16:00Z">
        <w:r w:rsidDel="0059625A">
          <w:fldChar w:fldCharType="begin"/>
        </w:r>
        <w:r w:rsidDel="0059625A">
          <w:delInstrText xml:space="preserve"> HYPERLINK "https://www.nchsaa.org/students-and-parents/rules-and-regulations" </w:delInstrText>
        </w:r>
        <w:r w:rsidDel="0059625A">
          <w:fldChar w:fldCharType="separate"/>
        </w:r>
        <w:r w:rsidR="00B84737" w:rsidRPr="00F62018" w:rsidDel="0059625A">
          <w:rPr>
            <w:rStyle w:val="Hyperlink"/>
            <w:rFonts w:ascii="Times New Roman" w:hAnsi="Times New Roman"/>
          </w:rPr>
          <w:delText>https://www.nchsaa.org/students-and-parents/rules-and-regulations</w:delText>
        </w:r>
        <w:r w:rsidDel="0059625A">
          <w:rPr>
            <w:rStyle w:val="Hyperlink"/>
            <w:rFonts w:ascii="Times New Roman" w:hAnsi="Times New Roman"/>
          </w:rPr>
          <w:fldChar w:fldCharType="end"/>
        </w:r>
      </w:del>
    </w:p>
    <w:p w14:paraId="5057C6AC" w14:textId="77777777" w:rsidR="00907967" w:rsidRDefault="00450CBF" w:rsidP="00B22FE1">
      <w:pPr>
        <w:widowControl w:val="0"/>
        <w:jc w:val="both"/>
        <w:rPr>
          <w:rFonts w:ascii="Times New Roman" w:hAnsi="Times New Roman"/>
        </w:rPr>
      </w:pPr>
      <w:hyperlink r:id="rId12" w:history="1"/>
    </w:p>
    <w:p w14:paraId="526D96A4" w14:textId="77777777" w:rsidR="00296559" w:rsidRPr="002C6A86" w:rsidRDefault="00296559" w:rsidP="00B22FE1">
      <w:pPr>
        <w:widowControl w:val="0"/>
        <w:jc w:val="both"/>
        <w:rPr>
          <w:rFonts w:ascii="Times New Roman" w:hAnsi="Times New Roman"/>
        </w:rPr>
      </w:pPr>
      <w:r w:rsidRPr="00CE67CD">
        <w:rPr>
          <w:rFonts w:ascii="Times New Roman" w:hAnsi="Times New Roman"/>
        </w:rPr>
        <w:t>Cross References</w:t>
      </w:r>
      <w:r w:rsidRPr="00C96176">
        <w:rPr>
          <w:rFonts w:ascii="Times New Roman" w:hAnsi="Times New Roman"/>
        </w:rPr>
        <w:t>:</w:t>
      </w:r>
      <w:r w:rsidRPr="00780AE2">
        <w:rPr>
          <w:rFonts w:ascii="Times New Roman" w:hAnsi="Times New Roman"/>
          <w:color w:val="FF0000"/>
        </w:rPr>
        <w:t xml:space="preserve">  </w:t>
      </w:r>
      <w:r w:rsidR="00733B68">
        <w:rPr>
          <w:rFonts w:ascii="Times New Roman" w:hAnsi="Times New Roman"/>
        </w:rPr>
        <w:t>Student</w:t>
      </w:r>
      <w:r w:rsidR="002C6A86">
        <w:rPr>
          <w:rFonts w:ascii="Times New Roman" w:hAnsi="Times New Roman"/>
        </w:rPr>
        <w:t xml:space="preserve"> Wellness (policy 6140)</w:t>
      </w:r>
    </w:p>
    <w:p w14:paraId="5138E978" w14:textId="77777777" w:rsidR="008F659C" w:rsidRPr="00780AE2" w:rsidRDefault="008F659C" w:rsidP="00B22FE1">
      <w:pPr>
        <w:widowControl w:val="0"/>
        <w:jc w:val="both"/>
        <w:rPr>
          <w:rFonts w:ascii="Times New Roman" w:hAnsi="Times New Roman"/>
          <w:color w:val="FF0000"/>
        </w:rPr>
      </w:pPr>
    </w:p>
    <w:p w14:paraId="11FA1CA3" w14:textId="77777777" w:rsidR="0059625A" w:rsidRDefault="008F659C" w:rsidP="00294BE4">
      <w:pPr>
        <w:widowControl w:val="0"/>
        <w:jc w:val="both"/>
        <w:rPr>
          <w:rFonts w:ascii="Times New Roman" w:hAnsi="Times New Roman"/>
        </w:rPr>
      </w:pPr>
      <w:r>
        <w:rPr>
          <w:rFonts w:ascii="Times New Roman" w:hAnsi="Times New Roman"/>
        </w:rPr>
        <w:t xml:space="preserve">Other </w:t>
      </w:r>
      <w:r w:rsidRPr="001B36E6">
        <w:rPr>
          <w:rFonts w:ascii="Times New Roman" w:hAnsi="Times New Roman"/>
        </w:rPr>
        <w:t>Re</w:t>
      </w:r>
      <w:r w:rsidR="00694D87" w:rsidRPr="001B36E6">
        <w:rPr>
          <w:rFonts w:ascii="Times New Roman" w:hAnsi="Times New Roman"/>
        </w:rPr>
        <w:t>sources</w:t>
      </w:r>
      <w:r w:rsidRPr="001B36E6">
        <w:rPr>
          <w:rFonts w:ascii="Times New Roman" w:hAnsi="Times New Roman"/>
        </w:rPr>
        <w:t xml:space="preserve">:  </w:t>
      </w:r>
      <w:r w:rsidR="005908FD">
        <w:rPr>
          <w:rFonts w:ascii="Times New Roman" w:hAnsi="Times New Roman"/>
        </w:rPr>
        <w:t>Matthew Gfeller Sport-Related TBI Research Center at UNC website</w:t>
      </w:r>
      <w:r w:rsidR="00587BF1">
        <w:rPr>
          <w:rFonts w:ascii="Times New Roman" w:hAnsi="Times New Roman"/>
        </w:rPr>
        <w:t>,</w:t>
      </w:r>
      <w:bookmarkStart w:id="5" w:name="_Hlk19795146"/>
      <w:r w:rsidR="00F33A33">
        <w:rPr>
          <w:rFonts w:ascii="Times New Roman" w:hAnsi="Times New Roman"/>
        </w:rPr>
        <w:t xml:space="preserve"> </w:t>
      </w:r>
      <w:r w:rsidR="00F33A33" w:rsidRPr="00F33A33">
        <w:rPr>
          <w:rFonts w:ascii="Times New Roman" w:hAnsi="Times New Roman"/>
        </w:rPr>
        <w:t xml:space="preserve"> </w:t>
      </w:r>
      <w:hyperlink r:id="rId13" w:history="1">
        <w:r w:rsidR="00F33A33" w:rsidRPr="00F33A33">
          <w:rPr>
            <w:rStyle w:val="Hyperlink"/>
            <w:rFonts w:ascii="Times New Roman" w:hAnsi="Times New Roman"/>
          </w:rPr>
          <w:t>http://tbicenter.unc.edu</w:t>
        </w:r>
      </w:hyperlink>
      <w:bookmarkEnd w:id="5"/>
      <w:r w:rsidR="004976F9" w:rsidRPr="00587BF1">
        <w:rPr>
          <w:rFonts w:ascii="Times New Roman" w:hAnsi="Times New Roman"/>
        </w:rPr>
        <w:t>;</w:t>
      </w:r>
      <w:r w:rsidR="004976F9">
        <w:rPr>
          <w:rFonts w:ascii="Times New Roman" w:hAnsi="Times New Roman"/>
          <w:i/>
        </w:rPr>
        <w:t xml:space="preserve"> </w:t>
      </w:r>
      <w:r w:rsidRPr="001B36E6">
        <w:rPr>
          <w:rFonts w:ascii="Times New Roman" w:hAnsi="Times New Roman"/>
          <w:i/>
        </w:rPr>
        <w:t>Report to the No</w:t>
      </w:r>
      <w:r w:rsidR="002C6A86" w:rsidRPr="001B36E6">
        <w:rPr>
          <w:rFonts w:ascii="Times New Roman" w:hAnsi="Times New Roman"/>
          <w:i/>
        </w:rPr>
        <w:t>rth Carolina General Assembly:</w:t>
      </w:r>
      <w:r w:rsidRPr="001B36E6">
        <w:rPr>
          <w:rFonts w:ascii="Times New Roman" w:hAnsi="Times New Roman"/>
          <w:i/>
        </w:rPr>
        <w:t xml:space="preserve"> </w:t>
      </w:r>
      <w:r w:rsidR="002C6A86" w:rsidRPr="001B36E6">
        <w:rPr>
          <w:rFonts w:ascii="Times New Roman" w:hAnsi="Times New Roman"/>
          <w:i/>
        </w:rPr>
        <w:t xml:space="preserve"> </w:t>
      </w:r>
      <w:r w:rsidRPr="001B36E6">
        <w:rPr>
          <w:rFonts w:ascii="Times New Roman" w:hAnsi="Times New Roman"/>
          <w:i/>
        </w:rPr>
        <w:t>Study of Sports Injuries at Middle School and High School Levels</w:t>
      </w:r>
      <w:r w:rsidRPr="001B36E6">
        <w:rPr>
          <w:rFonts w:ascii="Times New Roman" w:hAnsi="Times New Roman"/>
        </w:rPr>
        <w:t xml:space="preserve">, </w:t>
      </w:r>
      <w:r w:rsidR="002C6A86" w:rsidRPr="001B36E6">
        <w:rPr>
          <w:rFonts w:ascii="Times New Roman" w:hAnsi="Times New Roman"/>
        </w:rPr>
        <w:t>N.C.</w:t>
      </w:r>
      <w:r w:rsidRPr="001B36E6">
        <w:rPr>
          <w:rFonts w:ascii="Times New Roman" w:hAnsi="Times New Roman"/>
        </w:rPr>
        <w:t xml:space="preserve"> Department</w:t>
      </w:r>
      <w:r w:rsidRPr="001B36E6">
        <w:rPr>
          <w:rFonts w:ascii="Times New Roman" w:hAnsi="Times New Roman"/>
          <w:i/>
        </w:rPr>
        <w:t xml:space="preserve"> </w:t>
      </w:r>
      <w:r w:rsidRPr="001B36E6">
        <w:rPr>
          <w:rFonts w:ascii="Times New Roman" w:hAnsi="Times New Roman"/>
        </w:rPr>
        <w:t>of Public Instruction</w:t>
      </w:r>
      <w:r w:rsidR="002C6A86" w:rsidRPr="001B36E6">
        <w:rPr>
          <w:rFonts w:ascii="Times New Roman" w:hAnsi="Times New Roman"/>
        </w:rPr>
        <w:t xml:space="preserve"> (2011)</w:t>
      </w:r>
      <w:r w:rsidR="00F402F3">
        <w:rPr>
          <w:rFonts w:ascii="Times New Roman" w:hAnsi="Times New Roman"/>
        </w:rPr>
        <w:t>, available at</w:t>
      </w:r>
      <w:bookmarkStart w:id="6" w:name="_Hlk115267174"/>
      <w:r w:rsidR="0059625A">
        <w:rPr>
          <w:rFonts w:ascii="Times New Roman" w:hAnsi="Times New Roman"/>
        </w:rPr>
        <w:t xml:space="preserve"> </w:t>
      </w:r>
    </w:p>
    <w:p w14:paraId="1BA6476C" w14:textId="43B8574E" w:rsidR="008F659C" w:rsidRDefault="0059625A" w:rsidP="00294BE4">
      <w:pPr>
        <w:widowControl w:val="0"/>
        <w:jc w:val="both"/>
        <w:rPr>
          <w:rFonts w:ascii="Times New Roman" w:hAnsi="Times New Roman"/>
        </w:rPr>
      </w:pPr>
      <w:r>
        <w:rPr>
          <w:rFonts w:ascii="Times New Roman" w:hAnsi="Times New Roman"/>
        </w:rPr>
        <w:fldChar w:fldCharType="begin"/>
      </w:r>
      <w:r>
        <w:rPr>
          <w:rFonts w:ascii="Times New Roman" w:hAnsi="Times New Roman"/>
        </w:rPr>
        <w:instrText xml:space="preserve"> HYPERLINK "</w:instrText>
      </w:r>
      <w:r w:rsidRPr="0059625A">
        <w:rPr>
          <w:rFonts w:ascii="Times New Roman" w:hAnsi="Times New Roman"/>
        </w:rPr>
        <w:instrText>https://webservices.ncleg.gov/ViewDocSiteFile/16567</w:instrText>
      </w:r>
      <w:r>
        <w:rPr>
          <w:rFonts w:ascii="Times New Roman" w:hAnsi="Times New Roman"/>
        </w:rPr>
        <w:instrText xml:space="preserve">" </w:instrText>
      </w:r>
      <w:r>
        <w:rPr>
          <w:rFonts w:ascii="Times New Roman" w:hAnsi="Times New Roman"/>
        </w:rPr>
        <w:fldChar w:fldCharType="separate"/>
      </w:r>
      <w:ins w:id="7" w:author="Cynthia Moore" w:date="2022-10-13T11:16:00Z">
        <w:r w:rsidRPr="00E70383">
          <w:rPr>
            <w:rStyle w:val="Hyperlink"/>
            <w:rFonts w:ascii="Times New Roman" w:hAnsi="Times New Roman"/>
          </w:rPr>
          <w:t>https://webservices.ncleg.gov/ViewDocSiteFile/16567</w:t>
        </w:r>
      </w:ins>
      <w:r>
        <w:rPr>
          <w:rFonts w:ascii="Times New Roman" w:hAnsi="Times New Roman"/>
        </w:rPr>
        <w:fldChar w:fldCharType="end"/>
      </w:r>
      <w:bookmarkEnd w:id="6"/>
      <w:r>
        <w:rPr>
          <w:rFonts w:ascii="Times New Roman" w:hAnsi="Times New Roman"/>
        </w:rPr>
        <w:t xml:space="preserve">  </w:t>
      </w:r>
      <w:del w:id="8" w:author="Cynthia Moore" w:date="2022-10-13T11:17:00Z">
        <w:r w:rsidDel="0059625A">
          <w:rPr>
            <w:rFonts w:ascii="Times New Roman" w:hAnsi="Times New Roman"/>
          </w:rPr>
          <w:fldChar w:fldCharType="begin"/>
        </w:r>
        <w:r w:rsidDel="0059625A">
          <w:rPr>
            <w:rFonts w:ascii="Times New Roman" w:hAnsi="Times New Roman"/>
          </w:rPr>
          <w:delInstrText xml:space="preserve"> HYPERLINK "</w:delInstrText>
        </w:r>
        <w:r w:rsidRPr="0059625A" w:rsidDel="0059625A">
          <w:rPr>
            <w:rFonts w:ascii="Times New Roman" w:hAnsi="Times New Roman"/>
          </w:rPr>
          <w:delInstrText>http://www.ncleg.net/documentsites/committees/JLEOC/Reports%20Received/Archives/2011%20Reports%20Received/Study%20of%20Sports%20Injuries%20at%20Middle%20and%20High%20School%20Levels.pdf</w:delInstrText>
        </w:r>
        <w:r w:rsidDel="0059625A">
          <w:rPr>
            <w:rFonts w:ascii="Times New Roman" w:hAnsi="Times New Roman"/>
          </w:rPr>
          <w:delInstrText xml:space="preserve">" </w:delInstrText>
        </w:r>
        <w:r w:rsidDel="0059625A">
          <w:rPr>
            <w:rFonts w:ascii="Times New Roman" w:hAnsi="Times New Roman"/>
          </w:rPr>
          <w:fldChar w:fldCharType="separate"/>
        </w:r>
        <w:r w:rsidRPr="00E70383" w:rsidDel="0059625A">
          <w:rPr>
            <w:rStyle w:val="Hyperlink"/>
            <w:rFonts w:ascii="Times New Roman" w:hAnsi="Times New Roman"/>
          </w:rPr>
          <w:delText>http://www.ncleg.net/documentsites/committees/JLEOC/Reports%20Received/Archives/2011%20Reports%20Received/Study%20of%20Sports%20Injuries%20at%20Middle%20and%20High%20School%20Levels.pdf</w:delText>
        </w:r>
        <w:r w:rsidDel="0059625A">
          <w:rPr>
            <w:rFonts w:ascii="Times New Roman" w:hAnsi="Times New Roman"/>
          </w:rPr>
          <w:fldChar w:fldCharType="end"/>
        </w:r>
      </w:del>
    </w:p>
    <w:p w14:paraId="550EAE75" w14:textId="77777777" w:rsidR="00587BF1" w:rsidRPr="001B36E6" w:rsidRDefault="00587BF1" w:rsidP="00B22FE1">
      <w:pPr>
        <w:widowControl w:val="0"/>
        <w:jc w:val="both"/>
        <w:rPr>
          <w:rFonts w:ascii="Times New Roman" w:hAnsi="Times New Roman"/>
        </w:rPr>
      </w:pPr>
    </w:p>
    <w:p w14:paraId="2F47AF7F" w14:textId="77777777" w:rsidR="00876F48" w:rsidRDefault="002C02B6" w:rsidP="00B22FE1">
      <w:pPr>
        <w:widowControl w:val="0"/>
        <w:rPr>
          <w:rFonts w:ascii="Times New Roman" w:hAnsi="Times New Roman"/>
        </w:rPr>
      </w:pPr>
      <w:r>
        <w:rPr>
          <w:rFonts w:ascii="Times New Roman" w:hAnsi="Times New Roman"/>
        </w:rPr>
        <w:t xml:space="preserve">Adopted:  </w:t>
      </w:r>
      <w:r w:rsidR="008A5615">
        <w:rPr>
          <w:rFonts w:ascii="Times New Roman" w:hAnsi="Times New Roman"/>
        </w:rPr>
        <w:t>October 2, 2012</w:t>
      </w:r>
    </w:p>
    <w:p w14:paraId="6C2471AD" w14:textId="77777777" w:rsidR="00F402F3" w:rsidRDefault="00F402F3" w:rsidP="00B22FE1">
      <w:pPr>
        <w:widowControl w:val="0"/>
        <w:rPr>
          <w:rFonts w:ascii="Times New Roman" w:hAnsi="Times New Roman"/>
        </w:rPr>
      </w:pPr>
    </w:p>
    <w:p w14:paraId="4D29F22F" w14:textId="61BE8776" w:rsidR="00F402F3" w:rsidRDefault="00F402F3" w:rsidP="00B22FE1">
      <w:pPr>
        <w:widowControl w:val="0"/>
      </w:pPr>
      <w:r>
        <w:rPr>
          <w:rFonts w:ascii="Times New Roman" w:hAnsi="Times New Roman"/>
        </w:rPr>
        <w:t>Revised:</w:t>
      </w:r>
      <w:r w:rsidR="008A2F07">
        <w:rPr>
          <w:rFonts w:ascii="Times New Roman" w:hAnsi="Times New Roman"/>
        </w:rPr>
        <w:t xml:space="preserve">  </w:t>
      </w:r>
      <w:r w:rsidR="008A2F07">
        <w:t>January 7, 2014</w:t>
      </w:r>
      <w:r w:rsidR="00587BF1">
        <w:t>;</w:t>
      </w:r>
      <w:r w:rsidR="00294BE4">
        <w:t xml:space="preserve"> February 4, 2020</w:t>
      </w:r>
      <w:r w:rsidR="003B487D">
        <w:t>;</w:t>
      </w:r>
      <w:r w:rsidR="009A061C">
        <w:t xml:space="preserve"> June 1, 2021</w:t>
      </w:r>
      <w:ins w:id="9" w:author="Cynthia Moore" w:date="2022-10-13T11:18:00Z">
        <w:r w:rsidR="0059625A">
          <w:t>;</w:t>
        </w:r>
      </w:ins>
    </w:p>
    <w:sectPr w:rsidR="00F402F3" w:rsidSect="00A41CEE">
      <w:head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F8395" w14:textId="77777777" w:rsidR="00450CBF" w:rsidRDefault="00450CBF">
      <w:r>
        <w:separator/>
      </w:r>
    </w:p>
  </w:endnote>
  <w:endnote w:type="continuationSeparator" w:id="0">
    <w:p w14:paraId="070E740E" w14:textId="77777777" w:rsidR="00450CBF" w:rsidRDefault="0045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4BDB3" w14:textId="35BD76A6" w:rsidR="00901A46" w:rsidRPr="002C02B6" w:rsidRDefault="00AA7E12" w:rsidP="002C02B6">
    <w:pPr>
      <w:tabs>
        <w:tab w:val="right" w:pos="9360"/>
      </w:tabs>
    </w:pPr>
    <w:r>
      <w:rPr>
        <w:i/>
        <w:noProof/>
        <w:snapToGrid/>
        <w:sz w:val="16"/>
      </w:rPr>
      <mc:AlternateContent>
        <mc:Choice Requires="wps">
          <w:drawing>
            <wp:anchor distT="0" distB="0" distL="114300" distR="114300" simplePos="0" relativeHeight="251660800" behindDoc="0" locked="0" layoutInCell="1" allowOverlap="1" wp14:anchorId="01EFDD92" wp14:editId="1D87A3CD">
              <wp:simplePos x="0" y="0"/>
              <wp:positionH relativeFrom="column">
                <wp:posOffset>0</wp:posOffset>
              </wp:positionH>
              <wp:positionV relativeFrom="paragraph">
                <wp:posOffset>-47625</wp:posOffset>
              </wp:positionV>
              <wp:extent cx="5943600" cy="0"/>
              <wp:effectExtent l="0" t="19050" r="19050" b="381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2B51BD"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" strokeweight="4.5pt">
              <v:stroke linestyle="thickThin"/>
            </v:line>
          </w:pict>
        </mc:Fallback>
      </mc:AlternateContent>
    </w:r>
    <w:r w:rsidR="00B22FE1">
      <w:rPr>
        <w:b/>
      </w:rPr>
      <w:t xml:space="preserve">THOMASVILLE CITY </w:t>
    </w:r>
    <w:r w:rsidR="002C02B6">
      <w:rPr>
        <w:b/>
      </w:rPr>
      <w:t>BOARD OF EDUCATION POLICY MANUAL</w:t>
    </w:r>
    <w:r w:rsidR="002C02B6">
      <w:rPr>
        <w:b/>
      </w:rPr>
      <w:tab/>
    </w:r>
    <w:r w:rsidR="002C02B6">
      <w:t xml:space="preserve">Page </w:t>
    </w:r>
    <w:r w:rsidR="002C02B6">
      <w:rPr>
        <w:rStyle w:val="PageNumber"/>
      </w:rPr>
      <w:fldChar w:fldCharType="begin"/>
    </w:r>
    <w:r w:rsidR="002C02B6">
      <w:rPr>
        <w:rStyle w:val="PageNumber"/>
      </w:rPr>
      <w:instrText xml:space="preserve"> PAGE </w:instrText>
    </w:r>
    <w:r w:rsidR="002C02B6">
      <w:rPr>
        <w:rStyle w:val="PageNumber"/>
      </w:rPr>
      <w:fldChar w:fldCharType="separate"/>
    </w:r>
    <w:r w:rsidR="001D6C82">
      <w:rPr>
        <w:rStyle w:val="PageNumber"/>
        <w:noProof/>
      </w:rPr>
      <w:t>2</w:t>
    </w:r>
    <w:r w:rsidR="002C02B6">
      <w:rPr>
        <w:rStyle w:val="PageNumber"/>
      </w:rPr>
      <w:fldChar w:fldCharType="end"/>
    </w:r>
    <w:r w:rsidR="002C02B6">
      <w:rPr>
        <w:rStyle w:val="PageNumber"/>
      </w:rPr>
      <w:t xml:space="preserve"> of </w:t>
    </w:r>
    <w:r w:rsidR="002C02B6">
      <w:rPr>
        <w:rStyle w:val="PageNumber"/>
      </w:rPr>
      <w:fldChar w:fldCharType="begin"/>
    </w:r>
    <w:r w:rsidR="002C02B6">
      <w:rPr>
        <w:rStyle w:val="PageNumber"/>
      </w:rPr>
      <w:instrText xml:space="preserve"> NUMPAGES </w:instrText>
    </w:r>
    <w:r w:rsidR="002C02B6">
      <w:rPr>
        <w:rStyle w:val="PageNumber"/>
      </w:rPr>
      <w:fldChar w:fldCharType="separate"/>
    </w:r>
    <w:r w:rsidR="001D6C82">
      <w:rPr>
        <w:rStyle w:val="PageNumber"/>
        <w:noProof/>
      </w:rPr>
      <w:t>3</w:t>
    </w:r>
    <w:r w:rsidR="002C02B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4AA97" w14:textId="77777777" w:rsidR="002C02B6" w:rsidRDefault="002C02B6" w:rsidP="002C02B6"/>
  <w:p w14:paraId="65A13C78" w14:textId="3D32DA0D" w:rsidR="00901A46" w:rsidRPr="002C02B6" w:rsidRDefault="00F33A33" w:rsidP="002C02B6">
    <w:pPr>
      <w:tabs>
        <w:tab w:val="right" w:pos="9360"/>
      </w:tabs>
    </w:pPr>
    <w:r>
      <w:rPr>
        <w:noProof/>
      </w:rPr>
      <mc:AlternateContent>
        <mc:Choice Requires="wps">
          <w:drawing>
            <wp:anchor distT="0" distB="0" distL="114300" distR="114300" simplePos="0" relativeHeight="251656704" behindDoc="0" locked="0" layoutInCell="1" allowOverlap="1" wp14:anchorId="78F7BDF9" wp14:editId="36538570">
              <wp:simplePos x="0" y="0"/>
              <wp:positionH relativeFrom="column">
                <wp:posOffset>0</wp:posOffset>
              </wp:positionH>
              <wp:positionV relativeFrom="paragraph">
                <wp:posOffset>-40005</wp:posOffset>
              </wp:positionV>
              <wp:extent cx="5943600" cy="0"/>
              <wp:effectExtent l="28575" t="36195" r="28575" b="304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BAB4AD5" id="Line 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" strokeweight="4.5pt">
              <v:stroke linestyle="thickThin"/>
            </v:line>
          </w:pict>
        </mc:Fallback>
      </mc:AlternateContent>
    </w:r>
    <w:r w:rsidR="002C02B6">
      <w:rPr>
        <w:b/>
      </w:rPr>
      <w:t>BOARD OF EDUCATION POLICY MANUAL</w:t>
    </w:r>
    <w:r w:rsidR="002C02B6">
      <w:rPr>
        <w:b/>
      </w:rPr>
      <w:tab/>
    </w:r>
    <w:r w:rsidR="002C02B6">
      <w:t xml:space="preserve">Page </w:t>
    </w:r>
    <w:r w:rsidR="002C02B6">
      <w:rPr>
        <w:rStyle w:val="PageNumber"/>
      </w:rPr>
      <w:fldChar w:fldCharType="begin"/>
    </w:r>
    <w:r w:rsidR="002C02B6">
      <w:rPr>
        <w:rStyle w:val="PageNumber"/>
      </w:rPr>
      <w:instrText xml:space="preserve"> PAGE </w:instrText>
    </w:r>
    <w:r w:rsidR="002C02B6">
      <w:rPr>
        <w:rStyle w:val="PageNumber"/>
      </w:rPr>
      <w:fldChar w:fldCharType="separate"/>
    </w:r>
    <w:r w:rsidR="00A41CEE">
      <w:rPr>
        <w:rStyle w:val="PageNumber"/>
        <w:noProof/>
      </w:rPr>
      <w:t>1</w:t>
    </w:r>
    <w:r w:rsidR="002C02B6">
      <w:rPr>
        <w:rStyle w:val="PageNumber"/>
      </w:rPr>
      <w:fldChar w:fldCharType="end"/>
    </w:r>
    <w:r w:rsidR="002C02B6">
      <w:rPr>
        <w:rStyle w:val="PageNumber"/>
      </w:rPr>
      <w:t xml:space="preserve"> of </w:t>
    </w:r>
    <w:r w:rsidR="002C02B6">
      <w:rPr>
        <w:rStyle w:val="PageNumber"/>
      </w:rPr>
      <w:fldChar w:fldCharType="begin"/>
    </w:r>
    <w:r w:rsidR="002C02B6">
      <w:rPr>
        <w:rStyle w:val="PageNumber"/>
      </w:rPr>
      <w:instrText xml:space="preserve"> NUMPAGES </w:instrText>
    </w:r>
    <w:r w:rsidR="002C02B6">
      <w:rPr>
        <w:rStyle w:val="PageNumber"/>
      </w:rPr>
      <w:fldChar w:fldCharType="separate"/>
    </w:r>
    <w:r w:rsidR="00A41CEE">
      <w:rPr>
        <w:rStyle w:val="PageNumber"/>
        <w:noProof/>
      </w:rPr>
      <w:t>2</w:t>
    </w:r>
    <w:r w:rsidR="002C02B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8E85E" w14:textId="77777777" w:rsidR="00450CBF" w:rsidRDefault="00450CBF">
      <w:r>
        <w:separator/>
      </w:r>
    </w:p>
  </w:footnote>
  <w:footnote w:type="continuationSeparator" w:id="0">
    <w:p w14:paraId="2F125A47" w14:textId="77777777" w:rsidR="00450CBF" w:rsidRDefault="00450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E880" w14:textId="77777777" w:rsidR="00901A46" w:rsidRDefault="00901A46" w:rsidP="00A41CEE">
    <w:pPr>
      <w:pStyle w:val="Header"/>
      <w:tabs>
        <w:tab w:val="left" w:pos="6840"/>
        <w:tab w:val="left" w:pos="8280"/>
      </w:tabs>
    </w:pPr>
    <w:r>
      <w:rPr>
        <w:i/>
      </w:rPr>
      <w:tab/>
    </w:r>
    <w:r>
      <w:rP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760F6" w14:textId="77777777" w:rsidR="00A41CEE" w:rsidRPr="001D2277" w:rsidRDefault="00A41CEE" w:rsidP="001D2277">
    <w:pPr>
      <w:pStyle w:val="Header"/>
      <w:tabs>
        <w:tab w:val="left" w:pos="6840"/>
        <w:tab w:val="left" w:pos="8280"/>
      </w:tabs>
      <w:rPr>
        <w:rFonts w:ascii="Times New Roman" w:hAnsi="Times New Roman"/>
      </w:rPr>
    </w:pPr>
    <w:r>
      <w:rPr>
        <w:i/>
      </w:rPr>
      <w:tab/>
    </w:r>
    <w:r>
      <w:rPr>
        <w:i/>
      </w:rPr>
      <w:tab/>
    </w:r>
    <w:r w:rsidRPr="001D2277">
      <w:rPr>
        <w:rFonts w:ascii="Times New Roman" w:hAnsi="Times New Roman"/>
        <w:i/>
        <w:sz w:val="20"/>
        <w:szCs w:val="20"/>
      </w:rPr>
      <w:t>Policy Code:</w:t>
    </w:r>
    <w:r w:rsidRPr="001D2277">
      <w:rPr>
        <w:rFonts w:ascii="Times New Roman" w:hAnsi="Times New Roman"/>
      </w:rPr>
      <w:tab/>
    </w:r>
    <w:r w:rsidRPr="001D2277">
      <w:rPr>
        <w:rFonts w:ascii="Times New Roman" w:hAnsi="Times New Roman"/>
        <w:b/>
      </w:rPr>
      <w:t>4270/6145</w:t>
    </w:r>
  </w:p>
  <w:p w14:paraId="1E8F8A9F" w14:textId="2593C619" w:rsidR="00A41CEE" w:rsidRDefault="00F33A33">
    <w:pPr>
      <w:pStyle w:val="Header"/>
    </w:pPr>
    <w:r>
      <w:rPr>
        <w:rFonts w:ascii="Times New Roman" w:hAnsi="Times New Roman"/>
        <w:noProof/>
      </w:rPr>
      <mc:AlternateContent>
        <mc:Choice Requires="wps">
          <w:drawing>
            <wp:anchor distT="0" distB="0" distL="114300" distR="114300" simplePos="0" relativeHeight="251658752" behindDoc="0" locked="0" layoutInCell="1" allowOverlap="1" wp14:anchorId="533FF4CA" wp14:editId="78E93499">
              <wp:simplePos x="0" y="0"/>
              <wp:positionH relativeFrom="column">
                <wp:posOffset>0</wp:posOffset>
              </wp:positionH>
              <wp:positionV relativeFrom="paragraph">
                <wp:posOffset>53340</wp:posOffset>
              </wp:positionV>
              <wp:extent cx="5943600" cy="0"/>
              <wp:effectExtent l="28575" t="28575" r="28575" b="2857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F0B48E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6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"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6CF5"/>
    <w:multiLevelType w:val="multilevel"/>
    <w:tmpl w:val="E72050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3009E6"/>
    <w:multiLevelType w:val="hybridMultilevel"/>
    <w:tmpl w:val="E72050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9A10DE"/>
    <w:multiLevelType w:val="hybridMultilevel"/>
    <w:tmpl w:val="2C88C88E"/>
    <w:lvl w:ilvl="0" w:tplc="C6F2C2B6">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134DA1"/>
    <w:multiLevelType w:val="hybridMultilevel"/>
    <w:tmpl w:val="E3281AF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5D6419"/>
    <w:multiLevelType w:val="hybridMultilevel"/>
    <w:tmpl w:val="AC34D1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E5E71"/>
    <w:multiLevelType w:val="multilevel"/>
    <w:tmpl w:val="B7BE6900"/>
    <w:lvl w:ilvl="0">
      <w:start w:val="1"/>
      <w:numFmt w:val="decimal"/>
      <w:lvlText w:val="%1."/>
      <w:lvlJc w:val="right"/>
      <w:pPr>
        <w:tabs>
          <w:tab w:val="num" w:pos="1440"/>
        </w:tabs>
        <w:ind w:left="1440" w:hanging="72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097ACD"/>
    <w:multiLevelType w:val="hybridMultilevel"/>
    <w:tmpl w:val="3F5E81E0"/>
    <w:lvl w:ilvl="0" w:tplc="63B6BFA2">
      <w:start w:val="1"/>
      <w:numFmt w:val="decimal"/>
      <w:lvlText w:val="%1."/>
      <w:lvlJc w:val="left"/>
      <w:pPr>
        <w:tabs>
          <w:tab w:val="num" w:pos="1440"/>
        </w:tabs>
        <w:ind w:left="1440" w:hanging="720"/>
      </w:pPr>
      <w:rPr>
        <w:rFonts w:hint="default"/>
      </w:rPr>
    </w:lvl>
    <w:lvl w:ilvl="1" w:tplc="6768A0C4">
      <w:start w:val="6"/>
      <w:numFmt w:val="upperLetter"/>
      <w:lvlText w:val="%2."/>
      <w:lvlJc w:val="left"/>
      <w:pPr>
        <w:tabs>
          <w:tab w:val="num" w:pos="720"/>
        </w:tabs>
        <w:ind w:left="720" w:hanging="72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F8731E"/>
    <w:multiLevelType w:val="hybridMultilevel"/>
    <w:tmpl w:val="85384574"/>
    <w:lvl w:ilvl="0" w:tplc="42F401A2">
      <w:start w:val="1"/>
      <w:numFmt w:val="decimal"/>
      <w:lvlText w:val="%1."/>
      <w:lvlJc w:val="left"/>
      <w:pPr>
        <w:tabs>
          <w:tab w:val="num" w:pos="1440"/>
        </w:tabs>
        <w:ind w:left="1440" w:hanging="72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93B7886"/>
    <w:multiLevelType w:val="multilevel"/>
    <w:tmpl w:val="79BC9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2B6FFE"/>
    <w:multiLevelType w:val="hybridMultilevel"/>
    <w:tmpl w:val="79AE6EE2"/>
    <w:lvl w:ilvl="0" w:tplc="8D48A4C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DBA5050"/>
    <w:multiLevelType w:val="multilevel"/>
    <w:tmpl w:val="AC34D12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CA5031"/>
    <w:multiLevelType w:val="hybridMultilevel"/>
    <w:tmpl w:val="5894B64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1826801"/>
    <w:multiLevelType w:val="multilevel"/>
    <w:tmpl w:val="3B048564"/>
    <w:lvl w:ilvl="0">
      <w:start w:val="1"/>
      <w:numFmt w:val="decimal"/>
      <w:lvlText w:val="%1."/>
      <w:lvlJc w:val="right"/>
      <w:pPr>
        <w:tabs>
          <w:tab w:val="num" w:pos="1440"/>
        </w:tabs>
        <w:ind w:left="1440" w:hanging="72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1"/>
  </w:num>
  <w:num w:numId="3">
    <w:abstractNumId w:val="1"/>
  </w:num>
  <w:num w:numId="4">
    <w:abstractNumId w:val="4"/>
  </w:num>
  <w:num w:numId="5">
    <w:abstractNumId w:val="10"/>
  </w:num>
  <w:num w:numId="6">
    <w:abstractNumId w:val="6"/>
  </w:num>
  <w:num w:numId="7">
    <w:abstractNumId w:val="5"/>
  </w:num>
  <w:num w:numId="8">
    <w:abstractNumId w:val="0"/>
  </w:num>
  <w:num w:numId="9">
    <w:abstractNumId w:val="7"/>
  </w:num>
  <w:num w:numId="10">
    <w:abstractNumId w:val="12"/>
  </w:num>
  <w:num w:numId="11">
    <w:abstractNumId w:val="2"/>
  </w:num>
  <w:num w:numId="12">
    <w:abstractNumId w:val="9"/>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BF"/>
    <w:rsid w:val="00004C90"/>
    <w:rsid w:val="000109B7"/>
    <w:rsid w:val="000143BF"/>
    <w:rsid w:val="00015C28"/>
    <w:rsid w:val="00015FAD"/>
    <w:rsid w:val="00020B8A"/>
    <w:rsid w:val="00023B93"/>
    <w:rsid w:val="0002428F"/>
    <w:rsid w:val="00025005"/>
    <w:rsid w:val="000261EB"/>
    <w:rsid w:val="00033CBE"/>
    <w:rsid w:val="0005524B"/>
    <w:rsid w:val="000559C6"/>
    <w:rsid w:val="00064182"/>
    <w:rsid w:val="00066E55"/>
    <w:rsid w:val="000731D2"/>
    <w:rsid w:val="00082507"/>
    <w:rsid w:val="00082771"/>
    <w:rsid w:val="00082D86"/>
    <w:rsid w:val="000871DA"/>
    <w:rsid w:val="00097965"/>
    <w:rsid w:val="000A12EA"/>
    <w:rsid w:val="000A2E68"/>
    <w:rsid w:val="000A3373"/>
    <w:rsid w:val="000A5911"/>
    <w:rsid w:val="000A6ECE"/>
    <w:rsid w:val="000A70A2"/>
    <w:rsid w:val="000A7E21"/>
    <w:rsid w:val="000B2C44"/>
    <w:rsid w:val="000B313E"/>
    <w:rsid w:val="000B45D7"/>
    <w:rsid w:val="000B605A"/>
    <w:rsid w:val="000B7D29"/>
    <w:rsid w:val="000C04A3"/>
    <w:rsid w:val="000C09E0"/>
    <w:rsid w:val="000D07C8"/>
    <w:rsid w:val="000D60CC"/>
    <w:rsid w:val="000D69AC"/>
    <w:rsid w:val="000E3A23"/>
    <w:rsid w:val="000F3AC1"/>
    <w:rsid w:val="000F6A8E"/>
    <w:rsid w:val="00116197"/>
    <w:rsid w:val="00120753"/>
    <w:rsid w:val="00131CC1"/>
    <w:rsid w:val="00132D40"/>
    <w:rsid w:val="00136E11"/>
    <w:rsid w:val="00172204"/>
    <w:rsid w:val="001766CF"/>
    <w:rsid w:val="00182F2D"/>
    <w:rsid w:val="001A0B25"/>
    <w:rsid w:val="001A2F6F"/>
    <w:rsid w:val="001A675E"/>
    <w:rsid w:val="001A77C3"/>
    <w:rsid w:val="001B2A1D"/>
    <w:rsid w:val="001B2E18"/>
    <w:rsid w:val="001B36E6"/>
    <w:rsid w:val="001B69B7"/>
    <w:rsid w:val="001B7B2C"/>
    <w:rsid w:val="001C07F3"/>
    <w:rsid w:val="001D1E1F"/>
    <w:rsid w:val="001D2277"/>
    <w:rsid w:val="001D36CD"/>
    <w:rsid w:val="001D6C82"/>
    <w:rsid w:val="001E1846"/>
    <w:rsid w:val="001E325E"/>
    <w:rsid w:val="001E682B"/>
    <w:rsid w:val="001F2B22"/>
    <w:rsid w:val="00202F8C"/>
    <w:rsid w:val="002043E2"/>
    <w:rsid w:val="00205ABE"/>
    <w:rsid w:val="002061EE"/>
    <w:rsid w:val="00206F17"/>
    <w:rsid w:val="00211A73"/>
    <w:rsid w:val="00214FB1"/>
    <w:rsid w:val="00237821"/>
    <w:rsid w:val="00240F57"/>
    <w:rsid w:val="00242088"/>
    <w:rsid w:val="00242858"/>
    <w:rsid w:val="002455FD"/>
    <w:rsid w:val="00247E60"/>
    <w:rsid w:val="00261E9F"/>
    <w:rsid w:val="0026249F"/>
    <w:rsid w:val="00271167"/>
    <w:rsid w:val="00274E44"/>
    <w:rsid w:val="00280975"/>
    <w:rsid w:val="00281210"/>
    <w:rsid w:val="0028441A"/>
    <w:rsid w:val="00286002"/>
    <w:rsid w:val="0028650A"/>
    <w:rsid w:val="00286736"/>
    <w:rsid w:val="00293759"/>
    <w:rsid w:val="00294BE4"/>
    <w:rsid w:val="00296559"/>
    <w:rsid w:val="002A7AC1"/>
    <w:rsid w:val="002B06DE"/>
    <w:rsid w:val="002B6D38"/>
    <w:rsid w:val="002B7EF7"/>
    <w:rsid w:val="002C02B6"/>
    <w:rsid w:val="002C0903"/>
    <w:rsid w:val="002C3C97"/>
    <w:rsid w:val="002C46A9"/>
    <w:rsid w:val="002C5051"/>
    <w:rsid w:val="002C6A86"/>
    <w:rsid w:val="002D29E8"/>
    <w:rsid w:val="002D42EE"/>
    <w:rsid w:val="002E0B98"/>
    <w:rsid w:val="002E1E14"/>
    <w:rsid w:val="002E1E83"/>
    <w:rsid w:val="002E2E52"/>
    <w:rsid w:val="002E5B70"/>
    <w:rsid w:val="002E5D2D"/>
    <w:rsid w:val="002F00F4"/>
    <w:rsid w:val="00312707"/>
    <w:rsid w:val="00312F52"/>
    <w:rsid w:val="00314A38"/>
    <w:rsid w:val="003173EF"/>
    <w:rsid w:val="00317FAF"/>
    <w:rsid w:val="003260C2"/>
    <w:rsid w:val="00326711"/>
    <w:rsid w:val="00327A62"/>
    <w:rsid w:val="003324AF"/>
    <w:rsid w:val="003376C2"/>
    <w:rsid w:val="00343FFD"/>
    <w:rsid w:val="003452F9"/>
    <w:rsid w:val="003542F8"/>
    <w:rsid w:val="0035449B"/>
    <w:rsid w:val="003547B8"/>
    <w:rsid w:val="00355816"/>
    <w:rsid w:val="00360569"/>
    <w:rsid w:val="00363699"/>
    <w:rsid w:val="0037284B"/>
    <w:rsid w:val="00375D00"/>
    <w:rsid w:val="00387270"/>
    <w:rsid w:val="0039111E"/>
    <w:rsid w:val="003A5787"/>
    <w:rsid w:val="003A7D93"/>
    <w:rsid w:val="003B353F"/>
    <w:rsid w:val="003B487D"/>
    <w:rsid w:val="003C0159"/>
    <w:rsid w:val="003D5308"/>
    <w:rsid w:val="004039B2"/>
    <w:rsid w:val="00404DE7"/>
    <w:rsid w:val="0040571D"/>
    <w:rsid w:val="004132B1"/>
    <w:rsid w:val="00413B68"/>
    <w:rsid w:val="00415A54"/>
    <w:rsid w:val="0041667D"/>
    <w:rsid w:val="00425E6C"/>
    <w:rsid w:val="00437B01"/>
    <w:rsid w:val="00441C9F"/>
    <w:rsid w:val="004453B9"/>
    <w:rsid w:val="00446A5E"/>
    <w:rsid w:val="00450CBF"/>
    <w:rsid w:val="00457D0A"/>
    <w:rsid w:val="004618C4"/>
    <w:rsid w:val="00467248"/>
    <w:rsid w:val="00474B63"/>
    <w:rsid w:val="004762B7"/>
    <w:rsid w:val="0047773A"/>
    <w:rsid w:val="00480424"/>
    <w:rsid w:val="00480728"/>
    <w:rsid w:val="00482897"/>
    <w:rsid w:val="0048514C"/>
    <w:rsid w:val="004976F9"/>
    <w:rsid w:val="00497DF6"/>
    <w:rsid w:val="004B33CA"/>
    <w:rsid w:val="004B69E4"/>
    <w:rsid w:val="004B715F"/>
    <w:rsid w:val="004C0D4D"/>
    <w:rsid w:val="004D0830"/>
    <w:rsid w:val="004D24A9"/>
    <w:rsid w:val="004D2F52"/>
    <w:rsid w:val="004D3075"/>
    <w:rsid w:val="004D3D38"/>
    <w:rsid w:val="004D54CF"/>
    <w:rsid w:val="004E4036"/>
    <w:rsid w:val="004E43E0"/>
    <w:rsid w:val="004F0F37"/>
    <w:rsid w:val="004F3271"/>
    <w:rsid w:val="004F3FF1"/>
    <w:rsid w:val="004F59DD"/>
    <w:rsid w:val="0050574D"/>
    <w:rsid w:val="00513DEB"/>
    <w:rsid w:val="00520690"/>
    <w:rsid w:val="00527C4E"/>
    <w:rsid w:val="00532B24"/>
    <w:rsid w:val="0053336C"/>
    <w:rsid w:val="00545CA9"/>
    <w:rsid w:val="00551D64"/>
    <w:rsid w:val="00554149"/>
    <w:rsid w:val="00555C46"/>
    <w:rsid w:val="00560DF2"/>
    <w:rsid w:val="00561A70"/>
    <w:rsid w:val="00563547"/>
    <w:rsid w:val="00571E6E"/>
    <w:rsid w:val="005742B4"/>
    <w:rsid w:val="005743E6"/>
    <w:rsid w:val="00577908"/>
    <w:rsid w:val="005836EA"/>
    <w:rsid w:val="00587BF1"/>
    <w:rsid w:val="005908FD"/>
    <w:rsid w:val="00590C09"/>
    <w:rsid w:val="005918AD"/>
    <w:rsid w:val="005920F2"/>
    <w:rsid w:val="00595FE5"/>
    <w:rsid w:val="0059625A"/>
    <w:rsid w:val="005977F4"/>
    <w:rsid w:val="005A04FD"/>
    <w:rsid w:val="005A052C"/>
    <w:rsid w:val="005B7157"/>
    <w:rsid w:val="005C5932"/>
    <w:rsid w:val="005C5C1F"/>
    <w:rsid w:val="005C5FF5"/>
    <w:rsid w:val="005D021A"/>
    <w:rsid w:val="005D378A"/>
    <w:rsid w:val="005E20B8"/>
    <w:rsid w:val="005E2B98"/>
    <w:rsid w:val="005E7187"/>
    <w:rsid w:val="005F3781"/>
    <w:rsid w:val="006001DD"/>
    <w:rsid w:val="00601653"/>
    <w:rsid w:val="00605F8D"/>
    <w:rsid w:val="00616DF7"/>
    <w:rsid w:val="00620027"/>
    <w:rsid w:val="00620C22"/>
    <w:rsid w:val="0062475F"/>
    <w:rsid w:val="0062579F"/>
    <w:rsid w:val="00635B1B"/>
    <w:rsid w:val="00637E54"/>
    <w:rsid w:val="00653DF3"/>
    <w:rsid w:val="00661904"/>
    <w:rsid w:val="006639DB"/>
    <w:rsid w:val="00665B49"/>
    <w:rsid w:val="006662F5"/>
    <w:rsid w:val="006673DB"/>
    <w:rsid w:val="006701A5"/>
    <w:rsid w:val="006836B1"/>
    <w:rsid w:val="00692C0F"/>
    <w:rsid w:val="0069363F"/>
    <w:rsid w:val="00694D87"/>
    <w:rsid w:val="00696C88"/>
    <w:rsid w:val="00697BB9"/>
    <w:rsid w:val="006A12EC"/>
    <w:rsid w:val="006A19AC"/>
    <w:rsid w:val="006A3520"/>
    <w:rsid w:val="006A3752"/>
    <w:rsid w:val="006A5305"/>
    <w:rsid w:val="006B0D40"/>
    <w:rsid w:val="006B2A10"/>
    <w:rsid w:val="006B4B03"/>
    <w:rsid w:val="006B4F77"/>
    <w:rsid w:val="006C184B"/>
    <w:rsid w:val="006C3437"/>
    <w:rsid w:val="006C7178"/>
    <w:rsid w:val="006D292B"/>
    <w:rsid w:val="006D72CF"/>
    <w:rsid w:val="006F03DB"/>
    <w:rsid w:val="006F2CC2"/>
    <w:rsid w:val="0070728C"/>
    <w:rsid w:val="0071660F"/>
    <w:rsid w:val="007225E5"/>
    <w:rsid w:val="007235CA"/>
    <w:rsid w:val="00723D96"/>
    <w:rsid w:val="00731A6F"/>
    <w:rsid w:val="0073261B"/>
    <w:rsid w:val="00733B68"/>
    <w:rsid w:val="00740E58"/>
    <w:rsid w:val="007427BB"/>
    <w:rsid w:val="00761A62"/>
    <w:rsid w:val="00766117"/>
    <w:rsid w:val="0077139A"/>
    <w:rsid w:val="00780AE2"/>
    <w:rsid w:val="0078495E"/>
    <w:rsid w:val="00787F7D"/>
    <w:rsid w:val="00796541"/>
    <w:rsid w:val="0079735C"/>
    <w:rsid w:val="007A0F25"/>
    <w:rsid w:val="007A57E3"/>
    <w:rsid w:val="007A61C9"/>
    <w:rsid w:val="007A761F"/>
    <w:rsid w:val="007C43FA"/>
    <w:rsid w:val="007D038F"/>
    <w:rsid w:val="007D38F9"/>
    <w:rsid w:val="007D3FAD"/>
    <w:rsid w:val="007F1146"/>
    <w:rsid w:val="007F2D6F"/>
    <w:rsid w:val="007F6BAC"/>
    <w:rsid w:val="007F7A31"/>
    <w:rsid w:val="008009CF"/>
    <w:rsid w:val="00801C2B"/>
    <w:rsid w:val="0081195F"/>
    <w:rsid w:val="008152FB"/>
    <w:rsid w:val="0081656B"/>
    <w:rsid w:val="0082401B"/>
    <w:rsid w:val="00824753"/>
    <w:rsid w:val="00830225"/>
    <w:rsid w:val="0083123C"/>
    <w:rsid w:val="00837D69"/>
    <w:rsid w:val="00845A1D"/>
    <w:rsid w:val="00845F0D"/>
    <w:rsid w:val="008558C1"/>
    <w:rsid w:val="008570F3"/>
    <w:rsid w:val="00866A90"/>
    <w:rsid w:val="00871FE9"/>
    <w:rsid w:val="008737BF"/>
    <w:rsid w:val="00874349"/>
    <w:rsid w:val="00876F48"/>
    <w:rsid w:val="008820D2"/>
    <w:rsid w:val="00893BFE"/>
    <w:rsid w:val="00895310"/>
    <w:rsid w:val="008A2F07"/>
    <w:rsid w:val="008A39AC"/>
    <w:rsid w:val="008A5615"/>
    <w:rsid w:val="008A5C1A"/>
    <w:rsid w:val="008C22EC"/>
    <w:rsid w:val="008C46EF"/>
    <w:rsid w:val="008C4C90"/>
    <w:rsid w:val="008C7AE6"/>
    <w:rsid w:val="008E1C99"/>
    <w:rsid w:val="008E7823"/>
    <w:rsid w:val="008F659C"/>
    <w:rsid w:val="008F69DD"/>
    <w:rsid w:val="00901A46"/>
    <w:rsid w:val="00902666"/>
    <w:rsid w:val="00904B21"/>
    <w:rsid w:val="00904CCB"/>
    <w:rsid w:val="00907967"/>
    <w:rsid w:val="00907FC2"/>
    <w:rsid w:val="00910041"/>
    <w:rsid w:val="00912B01"/>
    <w:rsid w:val="0092184A"/>
    <w:rsid w:val="0092662C"/>
    <w:rsid w:val="00926E2A"/>
    <w:rsid w:val="009273BB"/>
    <w:rsid w:val="00930E02"/>
    <w:rsid w:val="00937F29"/>
    <w:rsid w:val="00940E33"/>
    <w:rsid w:val="00943F09"/>
    <w:rsid w:val="009521E4"/>
    <w:rsid w:val="00955E7F"/>
    <w:rsid w:val="009739F0"/>
    <w:rsid w:val="009748CC"/>
    <w:rsid w:val="00975713"/>
    <w:rsid w:val="00981E34"/>
    <w:rsid w:val="0098438D"/>
    <w:rsid w:val="00986E35"/>
    <w:rsid w:val="00994BCC"/>
    <w:rsid w:val="00997B58"/>
    <w:rsid w:val="009A061C"/>
    <w:rsid w:val="009B021D"/>
    <w:rsid w:val="009B7A93"/>
    <w:rsid w:val="009C4081"/>
    <w:rsid w:val="009D2085"/>
    <w:rsid w:val="009E73DB"/>
    <w:rsid w:val="009F1781"/>
    <w:rsid w:val="009F3501"/>
    <w:rsid w:val="009F6BDE"/>
    <w:rsid w:val="00A13FC4"/>
    <w:rsid w:val="00A22C46"/>
    <w:rsid w:val="00A22E48"/>
    <w:rsid w:val="00A265E6"/>
    <w:rsid w:val="00A30ADF"/>
    <w:rsid w:val="00A37A47"/>
    <w:rsid w:val="00A41CEE"/>
    <w:rsid w:val="00A47B46"/>
    <w:rsid w:val="00A47B5D"/>
    <w:rsid w:val="00A54576"/>
    <w:rsid w:val="00A564C3"/>
    <w:rsid w:val="00A60F05"/>
    <w:rsid w:val="00A662E9"/>
    <w:rsid w:val="00A666D9"/>
    <w:rsid w:val="00A7228D"/>
    <w:rsid w:val="00A73591"/>
    <w:rsid w:val="00A81342"/>
    <w:rsid w:val="00A86D73"/>
    <w:rsid w:val="00A91959"/>
    <w:rsid w:val="00A964C8"/>
    <w:rsid w:val="00AA7E12"/>
    <w:rsid w:val="00AC021A"/>
    <w:rsid w:val="00AC6A44"/>
    <w:rsid w:val="00AD0E78"/>
    <w:rsid w:val="00AD1AFB"/>
    <w:rsid w:val="00AE7E35"/>
    <w:rsid w:val="00AF0BE1"/>
    <w:rsid w:val="00AF51EB"/>
    <w:rsid w:val="00AF564C"/>
    <w:rsid w:val="00AF713D"/>
    <w:rsid w:val="00B008B4"/>
    <w:rsid w:val="00B04B48"/>
    <w:rsid w:val="00B0708B"/>
    <w:rsid w:val="00B0776C"/>
    <w:rsid w:val="00B12329"/>
    <w:rsid w:val="00B12EF6"/>
    <w:rsid w:val="00B150BC"/>
    <w:rsid w:val="00B20B59"/>
    <w:rsid w:val="00B21ACF"/>
    <w:rsid w:val="00B22FE1"/>
    <w:rsid w:val="00B2744B"/>
    <w:rsid w:val="00B413DA"/>
    <w:rsid w:val="00B43E33"/>
    <w:rsid w:val="00B44159"/>
    <w:rsid w:val="00B464F9"/>
    <w:rsid w:val="00B56EB2"/>
    <w:rsid w:val="00B6089D"/>
    <w:rsid w:val="00B6533C"/>
    <w:rsid w:val="00B658B7"/>
    <w:rsid w:val="00B70E5E"/>
    <w:rsid w:val="00B76C00"/>
    <w:rsid w:val="00B83E93"/>
    <w:rsid w:val="00B84737"/>
    <w:rsid w:val="00B90AFB"/>
    <w:rsid w:val="00B94E48"/>
    <w:rsid w:val="00BB0DEA"/>
    <w:rsid w:val="00BC119C"/>
    <w:rsid w:val="00BC7364"/>
    <w:rsid w:val="00BD3C09"/>
    <w:rsid w:val="00BD7ACA"/>
    <w:rsid w:val="00BE28D0"/>
    <w:rsid w:val="00BF2D27"/>
    <w:rsid w:val="00BF5A97"/>
    <w:rsid w:val="00C10F00"/>
    <w:rsid w:val="00C266DA"/>
    <w:rsid w:val="00C338C3"/>
    <w:rsid w:val="00C42DDD"/>
    <w:rsid w:val="00C43766"/>
    <w:rsid w:val="00C52AD2"/>
    <w:rsid w:val="00C75488"/>
    <w:rsid w:val="00C82381"/>
    <w:rsid w:val="00C82A0A"/>
    <w:rsid w:val="00C82E81"/>
    <w:rsid w:val="00C917A2"/>
    <w:rsid w:val="00C95650"/>
    <w:rsid w:val="00C95DDD"/>
    <w:rsid w:val="00C96176"/>
    <w:rsid w:val="00CA09EC"/>
    <w:rsid w:val="00CA5747"/>
    <w:rsid w:val="00CB531E"/>
    <w:rsid w:val="00CC330E"/>
    <w:rsid w:val="00CC3F2C"/>
    <w:rsid w:val="00CC40E0"/>
    <w:rsid w:val="00CC4FC1"/>
    <w:rsid w:val="00CC5809"/>
    <w:rsid w:val="00CD0910"/>
    <w:rsid w:val="00CD2CCC"/>
    <w:rsid w:val="00CD6045"/>
    <w:rsid w:val="00CE67CD"/>
    <w:rsid w:val="00CE76EE"/>
    <w:rsid w:val="00CF5425"/>
    <w:rsid w:val="00CF5950"/>
    <w:rsid w:val="00D05912"/>
    <w:rsid w:val="00D06656"/>
    <w:rsid w:val="00D13147"/>
    <w:rsid w:val="00D171A2"/>
    <w:rsid w:val="00D24106"/>
    <w:rsid w:val="00D2638E"/>
    <w:rsid w:val="00D35225"/>
    <w:rsid w:val="00D37843"/>
    <w:rsid w:val="00D426A3"/>
    <w:rsid w:val="00D43DF5"/>
    <w:rsid w:val="00D550CF"/>
    <w:rsid w:val="00D55AF3"/>
    <w:rsid w:val="00D611D8"/>
    <w:rsid w:val="00D6779D"/>
    <w:rsid w:val="00D7275A"/>
    <w:rsid w:val="00D82ED1"/>
    <w:rsid w:val="00D84AD7"/>
    <w:rsid w:val="00D96D05"/>
    <w:rsid w:val="00DA5EC5"/>
    <w:rsid w:val="00DB3096"/>
    <w:rsid w:val="00DB34B2"/>
    <w:rsid w:val="00DB7A2C"/>
    <w:rsid w:val="00DD4B87"/>
    <w:rsid w:val="00DD6278"/>
    <w:rsid w:val="00DE1CBF"/>
    <w:rsid w:val="00DF0EEB"/>
    <w:rsid w:val="00DF12B5"/>
    <w:rsid w:val="00DF5A0B"/>
    <w:rsid w:val="00DF6771"/>
    <w:rsid w:val="00E02DC3"/>
    <w:rsid w:val="00E0537B"/>
    <w:rsid w:val="00E11FC2"/>
    <w:rsid w:val="00E12C2E"/>
    <w:rsid w:val="00E17C4F"/>
    <w:rsid w:val="00E21766"/>
    <w:rsid w:val="00E23485"/>
    <w:rsid w:val="00E36788"/>
    <w:rsid w:val="00E41067"/>
    <w:rsid w:val="00E41E09"/>
    <w:rsid w:val="00E46AA5"/>
    <w:rsid w:val="00E533B2"/>
    <w:rsid w:val="00E545C7"/>
    <w:rsid w:val="00E560DF"/>
    <w:rsid w:val="00E627CC"/>
    <w:rsid w:val="00E62C87"/>
    <w:rsid w:val="00E66F4C"/>
    <w:rsid w:val="00E74967"/>
    <w:rsid w:val="00E80C97"/>
    <w:rsid w:val="00E81C3C"/>
    <w:rsid w:val="00E8643E"/>
    <w:rsid w:val="00E94772"/>
    <w:rsid w:val="00EA4662"/>
    <w:rsid w:val="00EA779D"/>
    <w:rsid w:val="00EB548E"/>
    <w:rsid w:val="00EB5E3A"/>
    <w:rsid w:val="00EB63E7"/>
    <w:rsid w:val="00EC572F"/>
    <w:rsid w:val="00ED3770"/>
    <w:rsid w:val="00ED55DC"/>
    <w:rsid w:val="00ED561E"/>
    <w:rsid w:val="00ED7371"/>
    <w:rsid w:val="00ED7A6A"/>
    <w:rsid w:val="00EE2236"/>
    <w:rsid w:val="00EE56D7"/>
    <w:rsid w:val="00EF06F4"/>
    <w:rsid w:val="00EF6D81"/>
    <w:rsid w:val="00EF78FA"/>
    <w:rsid w:val="00F03237"/>
    <w:rsid w:val="00F0576C"/>
    <w:rsid w:val="00F10172"/>
    <w:rsid w:val="00F17C98"/>
    <w:rsid w:val="00F30D35"/>
    <w:rsid w:val="00F33A33"/>
    <w:rsid w:val="00F402F3"/>
    <w:rsid w:val="00F551DA"/>
    <w:rsid w:val="00F64681"/>
    <w:rsid w:val="00F654A4"/>
    <w:rsid w:val="00F752F2"/>
    <w:rsid w:val="00F824DF"/>
    <w:rsid w:val="00F86B61"/>
    <w:rsid w:val="00F90C2A"/>
    <w:rsid w:val="00F9207E"/>
    <w:rsid w:val="00FA39C1"/>
    <w:rsid w:val="00FB6F56"/>
    <w:rsid w:val="00FD2C29"/>
    <w:rsid w:val="00FD6BF0"/>
    <w:rsid w:val="00FD7026"/>
    <w:rsid w:val="00FE28B4"/>
    <w:rsid w:val="00FE30A0"/>
    <w:rsid w:val="00FE32FB"/>
    <w:rsid w:val="00FE6123"/>
    <w:rsid w:val="00FE70D9"/>
    <w:rsid w:val="00FF2677"/>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D346B"/>
  <w15:docId w15:val="{9F225F41-F007-4549-9E54-CF66E661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1C2B"/>
    <w:rPr>
      <w:sz w:val="20"/>
      <w:szCs w:val="20"/>
    </w:rPr>
  </w:style>
  <w:style w:type="character" w:styleId="FootnoteReference">
    <w:name w:val="footnote reference"/>
    <w:semiHidden/>
    <w:rsid w:val="00CE67CD"/>
    <w:rPr>
      <w:rFonts w:ascii="Times New Roman" w:hAnsi="Times New Roman"/>
      <w:sz w:val="24"/>
      <w:vertAlign w:val="superscript"/>
    </w:rPr>
  </w:style>
  <w:style w:type="paragraph" w:styleId="Header">
    <w:name w:val="header"/>
    <w:basedOn w:val="Normal"/>
    <w:rsid w:val="000261EB"/>
    <w:pPr>
      <w:tabs>
        <w:tab w:val="center" w:pos="4320"/>
        <w:tab w:val="right" w:pos="8640"/>
      </w:tabs>
    </w:pPr>
  </w:style>
  <w:style w:type="paragraph" w:styleId="Footer">
    <w:name w:val="footer"/>
    <w:basedOn w:val="Normal"/>
    <w:rsid w:val="000261EB"/>
    <w:pPr>
      <w:tabs>
        <w:tab w:val="center" w:pos="4320"/>
        <w:tab w:val="right" w:pos="8640"/>
      </w:tabs>
    </w:pPr>
  </w:style>
  <w:style w:type="character" w:styleId="PageNumber">
    <w:name w:val="page number"/>
    <w:basedOn w:val="DefaultParagraphFont"/>
    <w:rsid w:val="00DB7A2C"/>
  </w:style>
  <w:style w:type="character" w:styleId="Hyperlink">
    <w:name w:val="Hyperlink"/>
    <w:rsid w:val="00997B58"/>
    <w:rPr>
      <w:color w:val="0000FF"/>
      <w:u w:val="single"/>
    </w:rPr>
  </w:style>
  <w:style w:type="character" w:customStyle="1" w:styleId="StyleFootnoteReference14pt">
    <w:name w:val="Style Footnote Reference + 14 pt"/>
    <w:basedOn w:val="FootnoteReference"/>
    <w:rsid w:val="00CE67CD"/>
    <w:rPr>
      <w:rFonts w:ascii="Times New Roman" w:hAnsi="Times New Roman"/>
      <w:sz w:val="24"/>
      <w:vertAlign w:val="superscript"/>
    </w:rPr>
  </w:style>
  <w:style w:type="paragraph" w:styleId="BalloonText">
    <w:name w:val="Balloon Text"/>
    <w:basedOn w:val="Normal"/>
    <w:semiHidden/>
    <w:rsid w:val="00937F29"/>
    <w:rPr>
      <w:rFonts w:ascii="Tahoma" w:hAnsi="Tahoma" w:cs="Tahoma"/>
      <w:sz w:val="16"/>
      <w:szCs w:val="16"/>
    </w:rPr>
  </w:style>
  <w:style w:type="character" w:styleId="CommentReference">
    <w:name w:val="annotation reference"/>
    <w:semiHidden/>
    <w:rsid w:val="00FD6BF0"/>
    <w:rPr>
      <w:sz w:val="16"/>
      <w:szCs w:val="16"/>
    </w:rPr>
  </w:style>
  <w:style w:type="paragraph" w:styleId="CommentText">
    <w:name w:val="annotation text"/>
    <w:basedOn w:val="Normal"/>
    <w:semiHidden/>
    <w:rsid w:val="00FD6BF0"/>
    <w:rPr>
      <w:sz w:val="20"/>
      <w:szCs w:val="20"/>
    </w:rPr>
  </w:style>
  <w:style w:type="paragraph" w:styleId="CommentSubject">
    <w:name w:val="annotation subject"/>
    <w:basedOn w:val="CommentText"/>
    <w:next w:val="CommentText"/>
    <w:semiHidden/>
    <w:rsid w:val="00FD6BF0"/>
    <w:rPr>
      <w:b/>
      <w:bCs/>
    </w:rPr>
  </w:style>
  <w:style w:type="character" w:styleId="FollowedHyperlink">
    <w:name w:val="FollowedHyperlink"/>
    <w:rsid w:val="00FE6123"/>
    <w:rPr>
      <w:color w:val="800080"/>
      <w:u w:val="single"/>
    </w:rPr>
  </w:style>
  <w:style w:type="paragraph" w:styleId="EndnoteText">
    <w:name w:val="endnote text"/>
    <w:basedOn w:val="Normal"/>
    <w:link w:val="EndnoteTextChar"/>
    <w:rsid w:val="004D0830"/>
    <w:rPr>
      <w:sz w:val="20"/>
      <w:szCs w:val="20"/>
    </w:rPr>
  </w:style>
  <w:style w:type="character" w:customStyle="1" w:styleId="EndnoteTextChar">
    <w:name w:val="Endnote Text Char"/>
    <w:link w:val="EndnoteText"/>
    <w:rsid w:val="004D0830"/>
    <w:rPr>
      <w:rFonts w:ascii="CG Times" w:hAnsi="CG Times"/>
      <w:snapToGrid w:val="0"/>
    </w:rPr>
  </w:style>
  <w:style w:type="character" w:styleId="EndnoteReference">
    <w:name w:val="endnote reference"/>
    <w:rsid w:val="004D0830"/>
    <w:rPr>
      <w:vertAlign w:val="superscript"/>
    </w:rPr>
  </w:style>
  <w:style w:type="character" w:styleId="HTMLCite">
    <w:name w:val="HTML Cite"/>
    <w:uiPriority w:val="99"/>
    <w:unhideWhenUsed/>
    <w:rsid w:val="00F03237"/>
    <w:rPr>
      <w:i w:val="0"/>
      <w:iCs w:val="0"/>
      <w:color w:val="0E774A"/>
    </w:rPr>
  </w:style>
  <w:style w:type="paragraph" w:styleId="Revision">
    <w:name w:val="Revision"/>
    <w:hidden/>
    <w:uiPriority w:val="99"/>
    <w:semiHidden/>
    <w:rsid w:val="00F03237"/>
    <w:rPr>
      <w:rFonts w:ascii="CG Times" w:hAnsi="CG Times"/>
      <w:snapToGrid w:val="0"/>
      <w:sz w:val="24"/>
      <w:szCs w:val="24"/>
    </w:rPr>
  </w:style>
  <w:style w:type="character" w:customStyle="1" w:styleId="FootnoteTextChar">
    <w:name w:val="Footnote Text Char"/>
    <w:link w:val="FootnoteText"/>
    <w:semiHidden/>
    <w:rsid w:val="00237821"/>
    <w:rPr>
      <w:rFonts w:ascii="CG Times" w:hAnsi="CG Times"/>
      <w:snapToGrid w:val="0"/>
    </w:rPr>
  </w:style>
  <w:style w:type="character" w:styleId="UnresolvedMention">
    <w:name w:val="Unresolved Mention"/>
    <w:basedOn w:val="DefaultParagraphFont"/>
    <w:uiPriority w:val="99"/>
    <w:semiHidden/>
    <w:unhideWhenUsed/>
    <w:rsid w:val="00F33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271690">
      <w:bodyDiv w:val="1"/>
      <w:marLeft w:val="0"/>
      <w:marRight w:val="0"/>
      <w:marTop w:val="45"/>
      <w:marBottom w:val="45"/>
      <w:divBdr>
        <w:top w:val="none" w:sz="0" w:space="0" w:color="auto"/>
        <w:left w:val="none" w:sz="0" w:space="0" w:color="auto"/>
        <w:bottom w:val="none" w:sz="0" w:space="0" w:color="auto"/>
        <w:right w:val="none" w:sz="0" w:space="0" w:color="auto"/>
      </w:divBdr>
      <w:divsChild>
        <w:div w:id="1212424302">
          <w:marLeft w:val="0"/>
          <w:marRight w:val="0"/>
          <w:marTop w:val="0"/>
          <w:marBottom w:val="0"/>
          <w:divBdr>
            <w:top w:val="none" w:sz="0" w:space="0" w:color="auto"/>
            <w:left w:val="none" w:sz="0" w:space="0" w:color="auto"/>
            <w:bottom w:val="none" w:sz="0" w:space="0" w:color="auto"/>
            <w:right w:val="none" w:sz="0" w:space="0" w:color="auto"/>
          </w:divBdr>
          <w:divsChild>
            <w:div w:id="1206530233">
              <w:marLeft w:val="0"/>
              <w:marRight w:val="0"/>
              <w:marTop w:val="0"/>
              <w:marBottom w:val="0"/>
              <w:divBdr>
                <w:top w:val="none" w:sz="0" w:space="0" w:color="auto"/>
                <w:left w:val="none" w:sz="0" w:space="0" w:color="auto"/>
                <w:bottom w:val="none" w:sz="0" w:space="0" w:color="auto"/>
                <w:right w:val="none" w:sz="0" w:space="0" w:color="auto"/>
              </w:divBdr>
              <w:divsChild>
                <w:div w:id="2077631949">
                  <w:marLeft w:val="0"/>
                  <w:marRight w:val="0"/>
                  <w:marTop w:val="0"/>
                  <w:marBottom w:val="0"/>
                  <w:divBdr>
                    <w:top w:val="none" w:sz="0" w:space="0" w:color="auto"/>
                    <w:left w:val="none" w:sz="0" w:space="0" w:color="auto"/>
                    <w:bottom w:val="none" w:sz="0" w:space="0" w:color="auto"/>
                    <w:right w:val="none" w:sz="0" w:space="0" w:color="auto"/>
                  </w:divBdr>
                  <w:divsChild>
                    <w:div w:id="1790976229">
                      <w:marLeft w:val="0"/>
                      <w:marRight w:val="0"/>
                      <w:marTop w:val="0"/>
                      <w:marBottom w:val="0"/>
                      <w:divBdr>
                        <w:top w:val="none" w:sz="0" w:space="0" w:color="auto"/>
                        <w:left w:val="none" w:sz="0" w:space="0" w:color="auto"/>
                        <w:bottom w:val="none" w:sz="0" w:space="0" w:color="auto"/>
                        <w:right w:val="none" w:sz="0" w:space="0" w:color="auto"/>
                      </w:divBdr>
                      <w:divsChild>
                        <w:div w:id="1588228026">
                          <w:marLeft w:val="2595"/>
                          <w:marRight w:val="3810"/>
                          <w:marTop w:val="0"/>
                          <w:marBottom w:val="0"/>
                          <w:divBdr>
                            <w:top w:val="none" w:sz="0" w:space="0" w:color="auto"/>
                            <w:left w:val="single" w:sz="6" w:space="0" w:color="D3E1F9"/>
                            <w:bottom w:val="none" w:sz="0" w:space="0" w:color="auto"/>
                            <w:right w:val="none" w:sz="0" w:space="0" w:color="auto"/>
                          </w:divBdr>
                          <w:divsChild>
                            <w:div w:id="1797991736">
                              <w:marLeft w:val="0"/>
                              <w:marRight w:val="0"/>
                              <w:marTop w:val="0"/>
                              <w:marBottom w:val="0"/>
                              <w:divBdr>
                                <w:top w:val="none" w:sz="0" w:space="0" w:color="auto"/>
                                <w:left w:val="none" w:sz="0" w:space="0" w:color="auto"/>
                                <w:bottom w:val="none" w:sz="0" w:space="0" w:color="auto"/>
                                <w:right w:val="none" w:sz="0" w:space="0" w:color="auto"/>
                              </w:divBdr>
                              <w:divsChild>
                                <w:div w:id="1594706071">
                                  <w:marLeft w:val="0"/>
                                  <w:marRight w:val="0"/>
                                  <w:marTop w:val="0"/>
                                  <w:marBottom w:val="0"/>
                                  <w:divBdr>
                                    <w:top w:val="none" w:sz="0" w:space="0" w:color="auto"/>
                                    <w:left w:val="none" w:sz="0" w:space="0" w:color="auto"/>
                                    <w:bottom w:val="none" w:sz="0" w:space="0" w:color="auto"/>
                                    <w:right w:val="none" w:sz="0" w:space="0" w:color="auto"/>
                                  </w:divBdr>
                                  <w:divsChild>
                                    <w:div w:id="895942862">
                                      <w:marLeft w:val="0"/>
                                      <w:marRight w:val="0"/>
                                      <w:marTop w:val="0"/>
                                      <w:marBottom w:val="0"/>
                                      <w:divBdr>
                                        <w:top w:val="none" w:sz="0" w:space="0" w:color="auto"/>
                                        <w:left w:val="none" w:sz="0" w:space="0" w:color="auto"/>
                                        <w:bottom w:val="none" w:sz="0" w:space="0" w:color="auto"/>
                                        <w:right w:val="none" w:sz="0" w:space="0" w:color="auto"/>
                                      </w:divBdr>
                                      <w:divsChild>
                                        <w:div w:id="196431315">
                                          <w:marLeft w:val="0"/>
                                          <w:marRight w:val="0"/>
                                          <w:marTop w:val="0"/>
                                          <w:marBottom w:val="0"/>
                                          <w:divBdr>
                                            <w:top w:val="none" w:sz="0" w:space="0" w:color="auto"/>
                                            <w:left w:val="none" w:sz="0" w:space="0" w:color="auto"/>
                                            <w:bottom w:val="none" w:sz="0" w:space="0" w:color="auto"/>
                                            <w:right w:val="none" w:sz="0" w:space="0" w:color="auto"/>
                                          </w:divBdr>
                                          <w:divsChild>
                                            <w:div w:id="4300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bicenter.unc.ed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atsmartmovemorenc.com/programs_tools/school/docs/food_standards/SchoolFoodsStandard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5E545-29E2-464F-BD4F-E844241893CC}">
  <ds:schemaRefs>
    <ds:schemaRef ds:uri="http://schemas.openxmlformats.org/officeDocument/2006/bibliography"/>
  </ds:schemaRefs>
</ds:datastoreItem>
</file>

<file path=customXml/itemProps2.xml><?xml version="1.0" encoding="utf-8"?>
<ds:datastoreItem xmlns:ds="http://schemas.openxmlformats.org/officeDocument/2006/customXml" ds:itemID="{153BCF96-C6B6-465E-8488-5840BD32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board recognizes the importance of students maintaining physical health and proper nutrition in order to take advantage of</vt:lpstr>
    </vt:vector>
  </TitlesOfParts>
  <Company>North Carolina School Boards Association</Company>
  <LinksUpToDate>false</LinksUpToDate>
  <CharactersWithSpaces>7402</CharactersWithSpaces>
  <SharedDoc>false</SharedDoc>
  <HLinks>
    <vt:vector size="18" baseType="variant">
      <vt:variant>
        <vt:i4>4718679</vt:i4>
      </vt:variant>
      <vt:variant>
        <vt:i4>6</vt:i4>
      </vt:variant>
      <vt:variant>
        <vt:i4>0</vt:i4>
      </vt:variant>
      <vt:variant>
        <vt:i4>5</vt:i4>
      </vt:variant>
      <vt:variant>
        <vt:lpwstr>http://www.ncleg.net/documentsites/committees/JLEOC/Reports Received/2011 Reports Received/Study of Sports Injuries at Middle and High School Levels.pdf</vt:lpwstr>
      </vt:variant>
      <vt:variant>
        <vt:lpwstr/>
      </vt:variant>
      <vt:variant>
        <vt:i4>1114148</vt:i4>
      </vt:variant>
      <vt:variant>
        <vt:i4>3</vt:i4>
      </vt:variant>
      <vt:variant>
        <vt:i4>0</vt:i4>
      </vt:variant>
      <vt:variant>
        <vt:i4>5</vt:i4>
      </vt:variant>
      <vt:variant>
        <vt:lpwstr>http://tbicenter.unc.edu/MAG_Center/Home.html</vt:lpwstr>
      </vt:variant>
      <vt:variant>
        <vt:lpwstr/>
      </vt:variant>
      <vt:variant>
        <vt:i4>6619174</vt:i4>
      </vt:variant>
      <vt:variant>
        <vt:i4>0</vt:i4>
      </vt:variant>
      <vt:variant>
        <vt:i4>0</vt:i4>
      </vt:variant>
      <vt:variant>
        <vt:i4>5</vt:i4>
      </vt:variant>
      <vt:variant>
        <vt:lpwstr>http://www.eatsmartmovemorenc.com/programs_tools/school/docs/food_standards/SchoolFoodsStandards.pdf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recognizes the importance of students maintaining physical health and proper nutrition in order to take advantage of</dc:title>
  <dc:creator>Kendra Dockery</dc:creator>
  <cp:lastModifiedBy>Craven, Krystal</cp:lastModifiedBy>
  <cp:revision>2</cp:revision>
  <cp:lastPrinted>2011-08-03T18:09:00Z</cp:lastPrinted>
  <dcterms:created xsi:type="dcterms:W3CDTF">2022-11-28T22:15:00Z</dcterms:created>
  <dcterms:modified xsi:type="dcterms:W3CDTF">2022-11-28T22:15:00Z</dcterms:modified>
</cp:coreProperties>
</file>