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C53B3" w14:textId="2D3F08E8" w:rsidR="00211C60" w:rsidRPr="00A95729" w:rsidRDefault="00211C60" w:rsidP="00325D0D">
      <w:pPr>
        <w:pStyle w:val="Heading1"/>
        <w:numPr>
          <w:ilvl w:val="0"/>
          <w:numId w:val="0"/>
        </w:numPr>
        <w:rPr>
          <w:rFonts w:ascii="Times New Roman" w:hAnsi="Times New Roman"/>
          <w:sz w:val="27"/>
          <w:szCs w:val="27"/>
        </w:rPr>
      </w:pPr>
      <w:bookmarkStart w:id="0" w:name="_GoBack"/>
      <w:bookmarkEnd w:id="0"/>
      <w:r w:rsidRPr="00A95729">
        <w:rPr>
          <w:rFonts w:ascii="Times New Roman" w:hAnsi="Times New Roman"/>
          <w:sz w:val="27"/>
          <w:szCs w:val="27"/>
        </w:rPr>
        <w:t>CHILD ABUSE</w:t>
      </w:r>
      <w:r w:rsidR="00526E06" w:rsidRPr="00A95729">
        <w:rPr>
          <w:rFonts w:ascii="Times New Roman" w:hAnsi="Times New Roman"/>
          <w:sz w:val="27"/>
          <w:szCs w:val="27"/>
        </w:rPr>
        <w:t xml:space="preserve"> </w:t>
      </w:r>
      <w:r w:rsidR="005B3C5C" w:rsidRPr="00A95729">
        <w:rPr>
          <w:rFonts w:ascii="Times New Roman" w:hAnsi="Times New Roman"/>
          <w:sz w:val="27"/>
          <w:szCs w:val="27"/>
        </w:rPr>
        <w:t>AND RELATED THREATS</w:t>
      </w:r>
      <w:r w:rsidR="00526E06" w:rsidRPr="00A95729">
        <w:rPr>
          <w:rFonts w:ascii="Times New Roman" w:hAnsi="Times New Roman"/>
          <w:sz w:val="27"/>
          <w:szCs w:val="27"/>
        </w:rPr>
        <w:t xml:space="preserve"> </w:t>
      </w:r>
    </w:p>
    <w:p w14:paraId="5C03E493" w14:textId="664585E5" w:rsidR="00211C60" w:rsidRPr="00A95729" w:rsidRDefault="005B3C5C" w:rsidP="0056359F">
      <w:pPr>
        <w:pStyle w:val="Heading1"/>
        <w:numPr>
          <w:ilvl w:val="0"/>
          <w:numId w:val="0"/>
        </w:numPr>
        <w:tabs>
          <w:tab w:val="clear" w:pos="-1440"/>
          <w:tab w:val="left" w:pos="6840"/>
          <w:tab w:val="right" w:pos="9360"/>
        </w:tabs>
        <w:rPr>
          <w:rFonts w:ascii="Times New Roman" w:hAnsi="Times New Roman"/>
        </w:rPr>
      </w:pPr>
      <w:r w:rsidRPr="00A95729">
        <w:rPr>
          <w:rFonts w:ascii="Times New Roman" w:hAnsi="Times New Roman"/>
          <w:sz w:val="27"/>
          <w:szCs w:val="27"/>
        </w:rPr>
        <w:t>TO CHILD SAFETY</w:t>
      </w:r>
      <w:r w:rsidR="00211C60" w:rsidRPr="00A95729">
        <w:rPr>
          <w:rFonts w:ascii="Times New Roman" w:hAnsi="Times New Roman"/>
          <w:sz w:val="20"/>
        </w:rPr>
        <w:tab/>
      </w:r>
      <w:r w:rsidR="00211C60" w:rsidRPr="00A95729">
        <w:rPr>
          <w:rFonts w:ascii="Times New Roman" w:hAnsi="Times New Roman"/>
          <w:b w:val="0"/>
          <w:bCs/>
          <w:i/>
          <w:iCs/>
          <w:smallCaps w:val="0"/>
          <w:sz w:val="20"/>
        </w:rPr>
        <w:t>Policy Code:</w:t>
      </w:r>
      <w:r w:rsidR="00211C60" w:rsidRPr="00A95729">
        <w:rPr>
          <w:rFonts w:ascii="Times New Roman" w:hAnsi="Times New Roman"/>
        </w:rPr>
        <w:tab/>
        <w:t>4240</w:t>
      </w:r>
      <w:r w:rsidR="007C4439" w:rsidRPr="00A95729">
        <w:rPr>
          <w:rFonts w:ascii="Times New Roman" w:hAnsi="Times New Roman"/>
        </w:rPr>
        <w:t>/7312</w:t>
      </w:r>
    </w:p>
    <w:p w14:paraId="1C64C07C" w14:textId="3CC60D1B" w:rsidR="00211C60" w:rsidRPr="00A95729" w:rsidRDefault="007645B2" w:rsidP="00325D0D">
      <w:pPr>
        <w:tabs>
          <w:tab w:val="left" w:pos="6840"/>
          <w:tab w:val="right" w:pos="9360"/>
        </w:tabs>
        <w:spacing w:line="109" w:lineRule="exact"/>
        <w:jc w:val="both"/>
      </w:pPr>
      <w:r w:rsidRPr="00A95729">
        <w:rPr>
          <w:noProof/>
          <w:snapToGrid/>
        </w:rPr>
        <mc:AlternateContent>
          <mc:Choice Requires="wps">
            <w:drawing>
              <wp:anchor distT="0" distB="0" distL="114300" distR="114300" simplePos="0" relativeHeight="251657728" behindDoc="0" locked="0" layoutInCell="0" allowOverlap="1" wp14:anchorId="7BA2B8F2" wp14:editId="1FB77690">
                <wp:simplePos x="0" y="0"/>
                <wp:positionH relativeFrom="column">
                  <wp:posOffset>1905</wp:posOffset>
                </wp:positionH>
                <wp:positionV relativeFrom="paragraph">
                  <wp:posOffset>53340</wp:posOffset>
                </wp:positionV>
                <wp:extent cx="5943600" cy="0"/>
                <wp:effectExtent l="28575" t="29845" r="28575" b="3683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ADA5E9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2pt" to="468.1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" o:allowincell="f" strokeweight="4.5pt">
                <v:stroke linestyle="thinThick"/>
              </v:line>
            </w:pict>
          </mc:Fallback>
        </mc:AlternateContent>
      </w:r>
    </w:p>
    <w:p w14:paraId="603909CB" w14:textId="51D03D21" w:rsidR="00211C60" w:rsidRPr="00A95729" w:rsidRDefault="00211C60" w:rsidP="00325D0D">
      <w:pPr>
        <w:pStyle w:val="Header"/>
        <w:tabs>
          <w:tab w:val="clear" w:pos="4320"/>
          <w:tab w:val="clear" w:pos="8640"/>
          <w:tab w:val="left" w:pos="6840"/>
          <w:tab w:val="right" w:pos="9360"/>
        </w:tabs>
        <w:jc w:val="both"/>
      </w:pPr>
    </w:p>
    <w:p w14:paraId="0739AC28" w14:textId="77777777" w:rsidR="009C6E29" w:rsidRPr="00A95729" w:rsidRDefault="009C6E29" w:rsidP="00325D0D">
      <w:pPr>
        <w:tabs>
          <w:tab w:val="left" w:pos="-1440"/>
        </w:tabs>
        <w:jc w:val="both"/>
        <w:sectPr w:rsidR="009C6E29" w:rsidRPr="00A95729" w:rsidSect="00B22C1C">
          <w:headerReference w:type="default" r:id="rId8"/>
          <w:footerReference w:type="default" r:id="rId9"/>
          <w:type w:val="continuous"/>
          <w:pgSz w:w="12240" w:h="15840" w:code="1"/>
          <w:pgMar w:top="1440" w:right="1440" w:bottom="1440" w:left="1440" w:header="720" w:footer="720" w:gutter="0"/>
          <w:cols w:space="720"/>
          <w:docGrid w:linePitch="360"/>
        </w:sectPr>
      </w:pPr>
    </w:p>
    <w:p w14:paraId="4A8E343A" w14:textId="77777777" w:rsidR="00211C60" w:rsidRPr="00A95729" w:rsidRDefault="00211C60" w:rsidP="00325D0D">
      <w:pPr>
        <w:tabs>
          <w:tab w:val="left" w:pos="-1440"/>
        </w:tabs>
        <w:jc w:val="both"/>
      </w:pPr>
    </w:p>
    <w:p w14:paraId="2B0B0319" w14:textId="6BC9114B" w:rsidR="000B680C" w:rsidRPr="00A95729" w:rsidRDefault="00B71258" w:rsidP="00B80E3C">
      <w:pPr>
        <w:tabs>
          <w:tab w:val="left" w:pos="-1440"/>
        </w:tabs>
        <w:jc w:val="both"/>
        <w:rPr>
          <w:szCs w:val="24"/>
        </w:rPr>
      </w:pPr>
      <w:r w:rsidRPr="00A95729">
        <w:rPr>
          <w:szCs w:val="24"/>
        </w:rPr>
        <w:t xml:space="preserve">The board </w:t>
      </w:r>
      <w:r w:rsidRPr="00A95729">
        <w:rPr>
          <w:szCs w:val="24"/>
          <w:shd w:val="clear" w:color="auto" w:fill="FFFFFF"/>
        </w:rPr>
        <w:t xml:space="preserve">is concerned with the health, safety and welfare of all children and recognizes the legal and ethical obligations that school employees, contractors and volunteers have to report </w:t>
      </w:r>
      <w:r w:rsidR="001211F1" w:rsidRPr="00A95729">
        <w:rPr>
          <w:szCs w:val="24"/>
          <w:shd w:val="clear" w:color="auto" w:fill="FFFFFF"/>
        </w:rPr>
        <w:t xml:space="preserve">known or </w:t>
      </w:r>
      <w:r w:rsidRPr="00A95729">
        <w:rPr>
          <w:szCs w:val="24"/>
          <w:shd w:val="clear" w:color="auto" w:fill="FFFFFF"/>
        </w:rPr>
        <w:t xml:space="preserve">suspected </w:t>
      </w:r>
      <w:r w:rsidR="00690144" w:rsidRPr="00A95729">
        <w:rPr>
          <w:szCs w:val="24"/>
          <w:shd w:val="clear" w:color="auto" w:fill="FFFFFF"/>
        </w:rPr>
        <w:t>maltreatment of children.</w:t>
      </w:r>
      <w:r w:rsidR="00F358D8" w:rsidRPr="00A95729">
        <w:rPr>
          <w:szCs w:val="24"/>
          <w:shd w:val="clear" w:color="auto" w:fill="FFFFFF"/>
        </w:rPr>
        <w:t xml:space="preserve">  </w:t>
      </w:r>
      <w:r w:rsidR="00505E0B" w:rsidRPr="00A95729">
        <w:rPr>
          <w:szCs w:val="24"/>
        </w:rPr>
        <w:t xml:space="preserve">North Carolina has </w:t>
      </w:r>
      <w:r w:rsidR="0056073F" w:rsidRPr="00A95729">
        <w:rPr>
          <w:szCs w:val="24"/>
        </w:rPr>
        <w:t xml:space="preserve">two separate systems that mandate reports </w:t>
      </w:r>
      <w:r w:rsidR="000B680C" w:rsidRPr="00A95729">
        <w:rPr>
          <w:szCs w:val="24"/>
        </w:rPr>
        <w:t xml:space="preserve">to state authorities </w:t>
      </w:r>
      <w:r w:rsidR="0056073F" w:rsidRPr="00A95729">
        <w:rPr>
          <w:szCs w:val="24"/>
        </w:rPr>
        <w:t>of suspected child abuse, neglect, dependency or maltreatment</w:t>
      </w:r>
      <w:r w:rsidR="00690144" w:rsidRPr="00A95729">
        <w:rPr>
          <w:szCs w:val="24"/>
        </w:rPr>
        <w:t xml:space="preserve"> and a third system for mandated reporting of certain crimes against juveniles to local law enforcement</w:t>
      </w:r>
      <w:r w:rsidR="0056073F" w:rsidRPr="00A95729">
        <w:rPr>
          <w:szCs w:val="24"/>
        </w:rPr>
        <w:t xml:space="preserve">.  </w:t>
      </w:r>
    </w:p>
    <w:p w14:paraId="0EFD356C" w14:textId="77777777" w:rsidR="000B680C" w:rsidRPr="00A95729" w:rsidRDefault="000B680C" w:rsidP="00B80E3C">
      <w:pPr>
        <w:tabs>
          <w:tab w:val="left" w:pos="-1440"/>
        </w:tabs>
        <w:jc w:val="both"/>
        <w:rPr>
          <w:szCs w:val="24"/>
        </w:rPr>
      </w:pPr>
    </w:p>
    <w:p w14:paraId="3D24EEED" w14:textId="19DBE43C" w:rsidR="004210DF" w:rsidRPr="00A95729" w:rsidRDefault="00EB18E1" w:rsidP="00B80E3C">
      <w:pPr>
        <w:tabs>
          <w:tab w:val="left" w:pos="-1440"/>
        </w:tabs>
        <w:jc w:val="both"/>
        <w:rPr>
          <w:szCs w:val="24"/>
        </w:rPr>
      </w:pPr>
      <w:r w:rsidRPr="00A95729">
        <w:rPr>
          <w:szCs w:val="24"/>
        </w:rPr>
        <w:t>Whe</w:t>
      </w:r>
      <w:r w:rsidR="00CE7698" w:rsidRPr="00A95729">
        <w:rPr>
          <w:szCs w:val="24"/>
        </w:rPr>
        <w:t>n</w:t>
      </w:r>
      <w:r w:rsidRPr="00A95729">
        <w:rPr>
          <w:szCs w:val="24"/>
        </w:rPr>
        <w:t xml:space="preserve"> a parent or other caretaker is suspected to have caused a child to be abused, neglected or dependent, this information must be reported to the county child welfare agency</w:t>
      </w:r>
      <w:r w:rsidR="0056073F" w:rsidRPr="00A95729">
        <w:rPr>
          <w:szCs w:val="24"/>
        </w:rPr>
        <w:t xml:space="preserve">.  </w:t>
      </w:r>
      <w:r w:rsidR="00D93CCE" w:rsidRPr="00A95729">
        <w:rPr>
          <w:szCs w:val="24"/>
        </w:rPr>
        <w:t>Suspected human trafficking, involuntary servitude and sexual servitude of a child</w:t>
      </w:r>
      <w:r w:rsidR="00352BC9" w:rsidRPr="00A95729">
        <w:rPr>
          <w:szCs w:val="24"/>
        </w:rPr>
        <w:t xml:space="preserve"> </w:t>
      </w:r>
      <w:r w:rsidR="00244440" w:rsidRPr="00A95729">
        <w:rPr>
          <w:szCs w:val="24"/>
        </w:rPr>
        <w:t xml:space="preserve">and death of a child as a result of maltreatment </w:t>
      </w:r>
      <w:r w:rsidR="00352BC9" w:rsidRPr="00A95729">
        <w:rPr>
          <w:szCs w:val="24"/>
        </w:rPr>
        <w:t xml:space="preserve">are special forms of child abuse </w:t>
      </w:r>
      <w:r w:rsidR="00DD394D" w:rsidRPr="00A95729">
        <w:rPr>
          <w:szCs w:val="24"/>
        </w:rPr>
        <w:t xml:space="preserve">under law </w:t>
      </w:r>
      <w:r w:rsidR="00352BC9" w:rsidRPr="00A95729">
        <w:rPr>
          <w:szCs w:val="24"/>
        </w:rPr>
        <w:t>and</w:t>
      </w:r>
      <w:r w:rsidR="00D93CCE" w:rsidRPr="00A95729">
        <w:rPr>
          <w:szCs w:val="24"/>
        </w:rPr>
        <w:t xml:space="preserve"> must be reported to the county child welfare agency, regardless of the relationship between the victim and the perpetrator.  </w:t>
      </w:r>
      <w:r w:rsidR="002652E3" w:rsidRPr="00A95729">
        <w:rPr>
          <w:szCs w:val="24"/>
        </w:rPr>
        <w:t>By contrast, s</w:t>
      </w:r>
      <w:r w:rsidR="00CC0C75" w:rsidRPr="00A95729">
        <w:rPr>
          <w:szCs w:val="24"/>
        </w:rPr>
        <w:t xml:space="preserve">uspected </w:t>
      </w:r>
      <w:r w:rsidR="0056073F" w:rsidRPr="00A95729">
        <w:rPr>
          <w:szCs w:val="24"/>
        </w:rPr>
        <w:t xml:space="preserve">child maltreatment </w:t>
      </w:r>
      <w:r w:rsidR="00FB5F20" w:rsidRPr="00A95729">
        <w:rPr>
          <w:szCs w:val="24"/>
        </w:rPr>
        <w:t>by a caregiver in a child care facility</w:t>
      </w:r>
      <w:r w:rsidR="0093161B" w:rsidRPr="00A95729">
        <w:rPr>
          <w:szCs w:val="24"/>
        </w:rPr>
        <w:t xml:space="preserve">, including in a licensed preschool classroom or </w:t>
      </w:r>
      <w:r w:rsidR="00DD394D" w:rsidRPr="00A95729">
        <w:rPr>
          <w:szCs w:val="24"/>
        </w:rPr>
        <w:t xml:space="preserve">other licensed classroom or </w:t>
      </w:r>
      <w:r w:rsidR="0093161B" w:rsidRPr="00A95729">
        <w:rPr>
          <w:szCs w:val="24"/>
        </w:rPr>
        <w:t xml:space="preserve">program operated by the </w:t>
      </w:r>
      <w:r w:rsidR="00C40BB4" w:rsidRPr="00A95729">
        <w:rPr>
          <w:szCs w:val="24"/>
        </w:rPr>
        <w:t>school system</w:t>
      </w:r>
      <w:r w:rsidR="0093161B" w:rsidRPr="00A95729">
        <w:rPr>
          <w:szCs w:val="24"/>
        </w:rPr>
        <w:t xml:space="preserve">, </w:t>
      </w:r>
      <w:r w:rsidR="00347CDC" w:rsidRPr="00A95729">
        <w:rPr>
          <w:szCs w:val="24"/>
        </w:rPr>
        <w:t xml:space="preserve">must be </w:t>
      </w:r>
      <w:r w:rsidR="00FB5F20" w:rsidRPr="00A95729">
        <w:rPr>
          <w:szCs w:val="24"/>
        </w:rPr>
        <w:t>reported to the Department of Health and Human Services</w:t>
      </w:r>
      <w:ins w:id="1" w:author="Cynthia Moore" w:date="2022-04-21T15:06:00Z">
        <w:r w:rsidR="00B507DC">
          <w:rPr>
            <w:szCs w:val="24"/>
          </w:rPr>
          <w:t xml:space="preserve"> (DHHS)</w:t>
        </w:r>
      </w:ins>
      <w:r w:rsidR="00FB5F20" w:rsidRPr="00A95729">
        <w:rPr>
          <w:szCs w:val="24"/>
        </w:rPr>
        <w:t>, Division of Child Development and Early Education</w:t>
      </w:r>
      <w:ins w:id="2" w:author="Cynthia Moore" w:date="2022-04-21T15:06:00Z">
        <w:r w:rsidR="00B507DC">
          <w:rPr>
            <w:szCs w:val="24"/>
          </w:rPr>
          <w:t xml:space="preserve"> (DCDEE)</w:t>
        </w:r>
      </w:ins>
      <w:r w:rsidR="00FB5F20" w:rsidRPr="00A95729">
        <w:rPr>
          <w:szCs w:val="24"/>
        </w:rPr>
        <w:t xml:space="preserve">.  </w:t>
      </w:r>
      <w:r w:rsidR="00CE7698" w:rsidRPr="00A95729">
        <w:rPr>
          <w:szCs w:val="24"/>
        </w:rPr>
        <w:t xml:space="preserve">When </w:t>
      </w:r>
      <w:r w:rsidR="00E326E8" w:rsidRPr="00A95729">
        <w:rPr>
          <w:szCs w:val="24"/>
        </w:rPr>
        <w:t xml:space="preserve">the source of the </w:t>
      </w:r>
      <w:r w:rsidR="000C4E4F" w:rsidRPr="00A95729">
        <w:rPr>
          <w:szCs w:val="24"/>
        </w:rPr>
        <w:t>harm or threat of harm to the child</w:t>
      </w:r>
      <w:r w:rsidR="00E326E8" w:rsidRPr="00A95729">
        <w:rPr>
          <w:szCs w:val="24"/>
        </w:rPr>
        <w:t xml:space="preserve"> is un</w:t>
      </w:r>
      <w:r w:rsidR="00352BC9" w:rsidRPr="00A95729">
        <w:rPr>
          <w:szCs w:val="24"/>
        </w:rPr>
        <w:t>certain</w:t>
      </w:r>
      <w:r w:rsidR="00E326E8" w:rsidRPr="00A95729">
        <w:rPr>
          <w:szCs w:val="24"/>
        </w:rPr>
        <w:t xml:space="preserve">, a report should be made to both the county child welfare agency and </w:t>
      </w:r>
      <w:del w:id="3" w:author="Cynthia Moore" w:date="2022-04-21T15:06:00Z">
        <w:r w:rsidR="00E326E8" w:rsidRPr="00A95729" w:rsidDel="00B507DC">
          <w:rPr>
            <w:szCs w:val="24"/>
          </w:rPr>
          <w:delText>the Department of Health and Human Services, Division of Child Development and Early Education</w:delText>
        </w:r>
      </w:del>
      <w:ins w:id="4" w:author="Cynthia Moore" w:date="2022-04-21T15:06:00Z">
        <w:r w:rsidR="00B507DC">
          <w:rPr>
            <w:szCs w:val="24"/>
          </w:rPr>
          <w:t>DCDEE</w:t>
        </w:r>
      </w:ins>
      <w:r w:rsidR="00E326E8" w:rsidRPr="00A95729">
        <w:rPr>
          <w:szCs w:val="24"/>
        </w:rPr>
        <w:t xml:space="preserve">. </w:t>
      </w:r>
    </w:p>
    <w:p w14:paraId="6B54E7B6" w14:textId="162A0C3C" w:rsidR="00BE7BE5" w:rsidRPr="00A95729" w:rsidRDefault="00BE7BE5" w:rsidP="00B80E3C">
      <w:pPr>
        <w:tabs>
          <w:tab w:val="left" w:pos="-1440"/>
        </w:tabs>
        <w:jc w:val="both"/>
        <w:rPr>
          <w:szCs w:val="24"/>
        </w:rPr>
      </w:pPr>
    </w:p>
    <w:p w14:paraId="662405DA" w14:textId="699AE382" w:rsidR="00BE7BE5" w:rsidRPr="00A95729" w:rsidRDefault="00D864A1" w:rsidP="00B80E3C">
      <w:pPr>
        <w:tabs>
          <w:tab w:val="left" w:pos="-1440"/>
        </w:tabs>
        <w:jc w:val="both"/>
        <w:rPr>
          <w:szCs w:val="24"/>
        </w:rPr>
      </w:pPr>
      <w:r w:rsidRPr="00A95729">
        <w:rPr>
          <w:szCs w:val="24"/>
        </w:rPr>
        <w:t xml:space="preserve">In addition, state law </w:t>
      </w:r>
      <w:r w:rsidR="00BE7BE5" w:rsidRPr="00A95729">
        <w:rPr>
          <w:szCs w:val="24"/>
        </w:rPr>
        <w:t xml:space="preserve">mandates reports </w:t>
      </w:r>
      <w:r w:rsidRPr="00A95729">
        <w:rPr>
          <w:szCs w:val="24"/>
        </w:rPr>
        <w:t xml:space="preserve">to local law enforcement </w:t>
      </w:r>
      <w:r w:rsidR="000B680C" w:rsidRPr="00A95729">
        <w:rPr>
          <w:szCs w:val="24"/>
        </w:rPr>
        <w:t xml:space="preserve">when a child is a victim </w:t>
      </w:r>
      <w:r w:rsidR="00BE7BE5" w:rsidRPr="00A95729">
        <w:rPr>
          <w:szCs w:val="24"/>
        </w:rPr>
        <w:t xml:space="preserve">of </w:t>
      </w:r>
      <w:r w:rsidR="000B680C" w:rsidRPr="00A95729">
        <w:rPr>
          <w:szCs w:val="24"/>
        </w:rPr>
        <w:t xml:space="preserve">certain </w:t>
      </w:r>
      <w:r w:rsidR="00BE7BE5" w:rsidRPr="00A95729">
        <w:rPr>
          <w:szCs w:val="24"/>
        </w:rPr>
        <w:t xml:space="preserve">violent offenses, sexual offenses or misdemeanor child abuse.  An adult who knows </w:t>
      </w:r>
      <w:r w:rsidRPr="00A95729">
        <w:rPr>
          <w:szCs w:val="24"/>
        </w:rPr>
        <w:t xml:space="preserve">or </w:t>
      </w:r>
      <w:r w:rsidR="0092542D" w:rsidRPr="00A95729">
        <w:rPr>
          <w:szCs w:val="24"/>
        </w:rPr>
        <w:t xml:space="preserve">reasonably </w:t>
      </w:r>
      <w:r w:rsidRPr="00A95729">
        <w:rPr>
          <w:szCs w:val="24"/>
        </w:rPr>
        <w:t xml:space="preserve">should </w:t>
      </w:r>
      <w:r w:rsidR="0092542D" w:rsidRPr="00A95729">
        <w:rPr>
          <w:szCs w:val="24"/>
        </w:rPr>
        <w:t xml:space="preserve">have </w:t>
      </w:r>
      <w:r w:rsidRPr="00A95729">
        <w:rPr>
          <w:szCs w:val="24"/>
        </w:rPr>
        <w:t>know</w:t>
      </w:r>
      <w:r w:rsidR="0092542D" w:rsidRPr="00A95729">
        <w:rPr>
          <w:szCs w:val="24"/>
        </w:rPr>
        <w:t>n</w:t>
      </w:r>
      <w:r w:rsidRPr="00A95729">
        <w:rPr>
          <w:szCs w:val="24"/>
        </w:rPr>
        <w:t xml:space="preserve"> </w:t>
      </w:r>
      <w:r w:rsidR="00BE7BE5" w:rsidRPr="00A95729">
        <w:rPr>
          <w:szCs w:val="24"/>
        </w:rPr>
        <w:t xml:space="preserve">of any of these offenses </w:t>
      </w:r>
      <w:r w:rsidR="0000419C" w:rsidRPr="00A95729">
        <w:rPr>
          <w:szCs w:val="24"/>
        </w:rPr>
        <w:t>in</w:t>
      </w:r>
      <w:r w:rsidR="004C7E15" w:rsidRPr="00A95729">
        <w:rPr>
          <w:szCs w:val="24"/>
        </w:rPr>
        <w:t xml:space="preserve">flicted upon a child </w:t>
      </w:r>
      <w:r w:rsidR="00BE7BE5" w:rsidRPr="00A95729">
        <w:rPr>
          <w:szCs w:val="24"/>
        </w:rPr>
        <w:t xml:space="preserve">must </w:t>
      </w:r>
      <w:r w:rsidR="0092542D" w:rsidRPr="00A95729">
        <w:rPr>
          <w:szCs w:val="24"/>
        </w:rPr>
        <w:t>report that information</w:t>
      </w:r>
      <w:r w:rsidR="004C7E15" w:rsidRPr="00A95729">
        <w:rPr>
          <w:szCs w:val="24"/>
        </w:rPr>
        <w:t xml:space="preserve"> immediately</w:t>
      </w:r>
      <w:r w:rsidR="00BE7BE5" w:rsidRPr="00A95729">
        <w:rPr>
          <w:szCs w:val="24"/>
        </w:rPr>
        <w:t>.</w:t>
      </w:r>
    </w:p>
    <w:p w14:paraId="7DF29623" w14:textId="77777777" w:rsidR="004210DF" w:rsidRPr="00A95729" w:rsidRDefault="004210DF" w:rsidP="00B80E3C">
      <w:pPr>
        <w:tabs>
          <w:tab w:val="left" w:pos="-1440"/>
        </w:tabs>
        <w:jc w:val="both"/>
        <w:rPr>
          <w:szCs w:val="24"/>
        </w:rPr>
      </w:pPr>
    </w:p>
    <w:p w14:paraId="200E840C" w14:textId="0C7A4C86" w:rsidR="00CC0C75" w:rsidRPr="00A95729" w:rsidRDefault="00211C60" w:rsidP="00B80E3C">
      <w:pPr>
        <w:tabs>
          <w:tab w:val="left" w:pos="-1440"/>
        </w:tabs>
        <w:jc w:val="both"/>
        <w:rPr>
          <w:szCs w:val="24"/>
        </w:rPr>
      </w:pPr>
      <w:r w:rsidRPr="00A95729">
        <w:rPr>
          <w:szCs w:val="24"/>
        </w:rPr>
        <w:t xml:space="preserve">The board of education supports all employees who </w:t>
      </w:r>
      <w:r w:rsidR="00FA3AAC" w:rsidRPr="00A95729">
        <w:rPr>
          <w:szCs w:val="24"/>
        </w:rPr>
        <w:t xml:space="preserve">in good faith </w:t>
      </w:r>
      <w:r w:rsidRPr="00A95729">
        <w:rPr>
          <w:szCs w:val="24"/>
        </w:rPr>
        <w:t xml:space="preserve">make a report </w:t>
      </w:r>
      <w:r w:rsidR="00545246" w:rsidRPr="00A95729">
        <w:rPr>
          <w:szCs w:val="24"/>
        </w:rPr>
        <w:t xml:space="preserve">under North Carolina’s mandated reporting laws.  </w:t>
      </w:r>
    </w:p>
    <w:p w14:paraId="75C07B5E" w14:textId="23CF96F5" w:rsidR="00211C60" w:rsidRDefault="00211C60" w:rsidP="00B80E3C">
      <w:pPr>
        <w:tabs>
          <w:tab w:val="left" w:pos="-1440"/>
        </w:tabs>
        <w:jc w:val="both"/>
        <w:rPr>
          <w:szCs w:val="24"/>
        </w:rPr>
      </w:pPr>
    </w:p>
    <w:p w14:paraId="6DDF0194" w14:textId="662AF784" w:rsidR="00B507DC" w:rsidRDefault="00B507DC" w:rsidP="00B80E3C">
      <w:pPr>
        <w:tabs>
          <w:tab w:val="left" w:pos="-1440"/>
        </w:tabs>
        <w:jc w:val="both"/>
        <w:rPr>
          <w:szCs w:val="24"/>
        </w:rPr>
      </w:pPr>
      <w:ins w:id="5" w:author="Cynthia Moore" w:date="2022-04-21T15:07:00Z">
        <w:r w:rsidRPr="00A95729">
          <w:rPr>
            <w:szCs w:val="24"/>
          </w:rPr>
          <w:t xml:space="preserve">The superintendent shall develop any necessary procedures for making a report </w:t>
        </w:r>
        <w:r>
          <w:rPr>
            <w:szCs w:val="24"/>
          </w:rPr>
          <w:t>or otherwise implementing this policy.</w:t>
        </w:r>
      </w:ins>
    </w:p>
    <w:p w14:paraId="546575E5" w14:textId="77777777" w:rsidR="00B507DC" w:rsidRPr="00A95729" w:rsidRDefault="00B507DC" w:rsidP="00B80E3C">
      <w:pPr>
        <w:tabs>
          <w:tab w:val="left" w:pos="-1440"/>
        </w:tabs>
        <w:jc w:val="both"/>
        <w:rPr>
          <w:szCs w:val="24"/>
        </w:rPr>
      </w:pPr>
    </w:p>
    <w:p w14:paraId="103306CE" w14:textId="0A3FB097" w:rsidR="00737429" w:rsidRPr="00A95729" w:rsidRDefault="00737429" w:rsidP="00B80E3C">
      <w:pPr>
        <w:pStyle w:val="ListParagraph"/>
        <w:numPr>
          <w:ilvl w:val="0"/>
          <w:numId w:val="3"/>
        </w:numPr>
        <w:tabs>
          <w:tab w:val="left" w:pos="-1440"/>
        </w:tabs>
        <w:ind w:left="720" w:hanging="720"/>
        <w:jc w:val="both"/>
        <w:rPr>
          <w:szCs w:val="24"/>
        </w:rPr>
      </w:pPr>
      <w:r w:rsidRPr="00A95729">
        <w:rPr>
          <w:b/>
          <w:smallCaps/>
          <w:szCs w:val="24"/>
        </w:rPr>
        <w:t xml:space="preserve">Duty to Report </w:t>
      </w:r>
      <w:r w:rsidR="00422867" w:rsidRPr="00A95729">
        <w:rPr>
          <w:b/>
          <w:smallCaps/>
          <w:szCs w:val="24"/>
        </w:rPr>
        <w:t xml:space="preserve">Certain </w:t>
      </w:r>
      <w:r w:rsidRPr="00A95729">
        <w:rPr>
          <w:b/>
          <w:smallCaps/>
          <w:szCs w:val="24"/>
        </w:rPr>
        <w:t>Crimes Against Children to Local Law Enforcement</w:t>
      </w:r>
    </w:p>
    <w:p w14:paraId="4FCE8675" w14:textId="410914B0" w:rsidR="00737429" w:rsidRPr="00A95729" w:rsidRDefault="00737429" w:rsidP="00B80E3C">
      <w:pPr>
        <w:pStyle w:val="ListParagraph"/>
        <w:tabs>
          <w:tab w:val="left" w:pos="-1440"/>
        </w:tabs>
        <w:jc w:val="both"/>
        <w:rPr>
          <w:bCs/>
          <w:smallCaps/>
          <w:szCs w:val="24"/>
        </w:rPr>
      </w:pPr>
    </w:p>
    <w:p w14:paraId="471D0139" w14:textId="654A5C00" w:rsidR="00BA73D1" w:rsidRPr="00A95729" w:rsidRDefault="00737429" w:rsidP="00B80E3C">
      <w:pPr>
        <w:pStyle w:val="ListParagraph"/>
        <w:tabs>
          <w:tab w:val="left" w:pos="-1440"/>
        </w:tabs>
        <w:jc w:val="both"/>
        <w:rPr>
          <w:bCs/>
          <w:szCs w:val="24"/>
        </w:rPr>
      </w:pPr>
      <w:r w:rsidRPr="00A95729">
        <w:rPr>
          <w:bCs/>
          <w:szCs w:val="24"/>
        </w:rPr>
        <w:t>A school employee</w:t>
      </w:r>
      <w:r w:rsidR="004C7E15" w:rsidRPr="00A95729">
        <w:rPr>
          <w:bCs/>
          <w:szCs w:val="24"/>
        </w:rPr>
        <w:t>, contractor</w:t>
      </w:r>
      <w:r w:rsidRPr="00A95729">
        <w:rPr>
          <w:bCs/>
          <w:szCs w:val="24"/>
        </w:rPr>
        <w:t xml:space="preserve"> or volunteer </w:t>
      </w:r>
      <w:r w:rsidR="008237CB" w:rsidRPr="00A95729">
        <w:rPr>
          <w:bCs/>
          <w:szCs w:val="24"/>
        </w:rPr>
        <w:t>is legally required to report to local law enforcement when the employee or volunteer</w:t>
      </w:r>
      <w:r w:rsidRPr="00A95729">
        <w:rPr>
          <w:bCs/>
          <w:szCs w:val="24"/>
        </w:rPr>
        <w:t xml:space="preserve"> knows </w:t>
      </w:r>
      <w:r w:rsidR="00151127" w:rsidRPr="00A95729">
        <w:rPr>
          <w:bCs/>
          <w:szCs w:val="24"/>
        </w:rPr>
        <w:t xml:space="preserve">or </w:t>
      </w:r>
      <w:r w:rsidR="00ED2237" w:rsidRPr="00A95729">
        <w:rPr>
          <w:bCs/>
          <w:szCs w:val="24"/>
        </w:rPr>
        <w:t>reasonably should know</w:t>
      </w:r>
      <w:r w:rsidR="00151127" w:rsidRPr="00A95729">
        <w:rPr>
          <w:bCs/>
          <w:szCs w:val="24"/>
        </w:rPr>
        <w:t xml:space="preserve"> </w:t>
      </w:r>
      <w:r w:rsidRPr="00A95729">
        <w:rPr>
          <w:bCs/>
          <w:szCs w:val="24"/>
        </w:rPr>
        <w:t>that a child has been a victim of</w:t>
      </w:r>
      <w:r w:rsidR="00422867" w:rsidRPr="00A95729">
        <w:rPr>
          <w:bCs/>
          <w:szCs w:val="24"/>
        </w:rPr>
        <w:t xml:space="preserve"> </w:t>
      </w:r>
      <w:r w:rsidR="00A4121E" w:rsidRPr="00A95729">
        <w:rPr>
          <w:bCs/>
          <w:szCs w:val="24"/>
        </w:rPr>
        <w:t xml:space="preserve">any of the following </w:t>
      </w:r>
      <w:r w:rsidR="006D412C" w:rsidRPr="00A95729">
        <w:rPr>
          <w:bCs/>
          <w:szCs w:val="24"/>
        </w:rPr>
        <w:t>crimes</w:t>
      </w:r>
      <w:r w:rsidR="00A4121E" w:rsidRPr="00A95729">
        <w:rPr>
          <w:bCs/>
          <w:szCs w:val="24"/>
        </w:rPr>
        <w:t>:</w:t>
      </w:r>
      <w:r w:rsidR="006D412C" w:rsidRPr="00A95729">
        <w:rPr>
          <w:bCs/>
          <w:szCs w:val="24"/>
        </w:rPr>
        <w:t xml:space="preserve"> </w:t>
      </w:r>
    </w:p>
    <w:p w14:paraId="07120D96" w14:textId="77777777" w:rsidR="00BA73D1" w:rsidRPr="00A95729" w:rsidRDefault="00BA73D1" w:rsidP="00B80E3C">
      <w:pPr>
        <w:pStyle w:val="ListParagraph"/>
        <w:tabs>
          <w:tab w:val="left" w:pos="-1440"/>
        </w:tabs>
        <w:jc w:val="both"/>
        <w:rPr>
          <w:bCs/>
          <w:szCs w:val="24"/>
        </w:rPr>
      </w:pPr>
    </w:p>
    <w:p w14:paraId="21B99314" w14:textId="73843711" w:rsidR="00632EAD" w:rsidRPr="00A95729" w:rsidRDefault="00737429" w:rsidP="00B80E3C">
      <w:pPr>
        <w:pStyle w:val="ListParagraph"/>
        <w:numPr>
          <w:ilvl w:val="0"/>
          <w:numId w:val="9"/>
        </w:numPr>
        <w:tabs>
          <w:tab w:val="left" w:pos="-1440"/>
        </w:tabs>
        <w:ind w:hanging="720"/>
        <w:jc w:val="both"/>
        <w:rPr>
          <w:bCs/>
          <w:szCs w:val="24"/>
        </w:rPr>
      </w:pPr>
      <w:r w:rsidRPr="00A95729">
        <w:rPr>
          <w:bCs/>
          <w:szCs w:val="24"/>
        </w:rPr>
        <w:t xml:space="preserve">a </w:t>
      </w:r>
      <w:r w:rsidR="00464DF7" w:rsidRPr="00A95729">
        <w:rPr>
          <w:bCs/>
          <w:szCs w:val="24"/>
        </w:rPr>
        <w:t>sexual offense</w:t>
      </w:r>
      <w:r w:rsidR="008237CB" w:rsidRPr="00A95729">
        <w:rPr>
          <w:bCs/>
          <w:szCs w:val="24"/>
        </w:rPr>
        <w:t xml:space="preserve"> </w:t>
      </w:r>
      <w:r w:rsidR="00E74760" w:rsidRPr="00A95729">
        <w:rPr>
          <w:bCs/>
          <w:szCs w:val="24"/>
        </w:rPr>
        <w:t>(which</w:t>
      </w:r>
      <w:r w:rsidR="00EB03F3" w:rsidRPr="00A95729">
        <w:rPr>
          <w:bCs/>
          <w:szCs w:val="24"/>
        </w:rPr>
        <w:t xml:space="preserve"> for purposes of this policy,</w:t>
      </w:r>
      <w:r w:rsidR="00E74760" w:rsidRPr="00A95729">
        <w:rPr>
          <w:bCs/>
          <w:szCs w:val="24"/>
        </w:rPr>
        <w:t xml:space="preserve"> the board interprets to mean any offense that relates to inappropriate sexual </w:t>
      </w:r>
      <w:del w:id="6" w:author="Cynthia Moore" w:date="2022-10-17T14:15:00Z">
        <w:r w:rsidR="00E74760" w:rsidRPr="00A95729" w:rsidDel="004209C6">
          <w:rPr>
            <w:bCs/>
            <w:szCs w:val="24"/>
          </w:rPr>
          <w:delText>contact with</w:delText>
        </w:r>
      </w:del>
      <w:ins w:id="7" w:author="Cynthia Moore" w:date="2022-10-17T14:15:00Z">
        <w:r w:rsidR="004209C6">
          <w:rPr>
            <w:bCs/>
            <w:szCs w:val="24"/>
          </w:rPr>
          <w:t>conduct with or involving</w:t>
        </w:r>
      </w:ins>
      <w:r w:rsidR="00E74760" w:rsidRPr="00A95729">
        <w:rPr>
          <w:bCs/>
          <w:szCs w:val="24"/>
        </w:rPr>
        <w:t xml:space="preserve"> a child)</w:t>
      </w:r>
      <w:r w:rsidR="000A7B50" w:rsidRPr="00A95729">
        <w:rPr>
          <w:bCs/>
          <w:szCs w:val="24"/>
        </w:rPr>
        <w:t>;</w:t>
      </w:r>
    </w:p>
    <w:p w14:paraId="79476B05" w14:textId="77777777" w:rsidR="00632EAD" w:rsidRPr="00A95729" w:rsidRDefault="00632EAD" w:rsidP="00573DD2">
      <w:pPr>
        <w:tabs>
          <w:tab w:val="left" w:pos="-1440"/>
        </w:tabs>
        <w:ind w:left="720"/>
        <w:jc w:val="both"/>
        <w:rPr>
          <w:bCs/>
          <w:szCs w:val="24"/>
        </w:rPr>
      </w:pPr>
    </w:p>
    <w:p w14:paraId="700EB816" w14:textId="39CBC234" w:rsidR="00632EAD" w:rsidRPr="00A95729" w:rsidRDefault="00632EAD" w:rsidP="00B80E3C">
      <w:pPr>
        <w:pStyle w:val="ListParagraph"/>
        <w:numPr>
          <w:ilvl w:val="0"/>
          <w:numId w:val="9"/>
        </w:numPr>
        <w:tabs>
          <w:tab w:val="left" w:pos="-1440"/>
        </w:tabs>
        <w:ind w:hanging="720"/>
        <w:jc w:val="both"/>
        <w:rPr>
          <w:bCs/>
          <w:szCs w:val="24"/>
        </w:rPr>
      </w:pPr>
      <w:r w:rsidRPr="00A95729">
        <w:rPr>
          <w:bCs/>
          <w:szCs w:val="24"/>
        </w:rPr>
        <w:t xml:space="preserve">an offense that inflicts serious bodily injury or serious physical injury upon the </w:t>
      </w:r>
      <w:r w:rsidRPr="00A95729">
        <w:rPr>
          <w:bCs/>
          <w:szCs w:val="24"/>
        </w:rPr>
        <w:lastRenderedPageBreak/>
        <w:t>child by nonaccidental means</w:t>
      </w:r>
      <w:r w:rsidR="000A7B50" w:rsidRPr="00A95729">
        <w:rPr>
          <w:bCs/>
          <w:szCs w:val="24"/>
        </w:rPr>
        <w:t>;</w:t>
      </w:r>
    </w:p>
    <w:p w14:paraId="6D3367B4" w14:textId="77777777" w:rsidR="00632EAD" w:rsidRPr="00A95729" w:rsidRDefault="00632EAD" w:rsidP="00573DD2">
      <w:pPr>
        <w:tabs>
          <w:tab w:val="left" w:pos="-1440"/>
        </w:tabs>
        <w:ind w:left="720"/>
        <w:jc w:val="both"/>
        <w:rPr>
          <w:bCs/>
          <w:szCs w:val="24"/>
        </w:rPr>
      </w:pPr>
    </w:p>
    <w:p w14:paraId="5D08EB8B" w14:textId="70B8587E" w:rsidR="00632EAD" w:rsidRPr="00A95729" w:rsidRDefault="00632EAD" w:rsidP="00B80E3C">
      <w:pPr>
        <w:pStyle w:val="ListParagraph"/>
        <w:numPr>
          <w:ilvl w:val="0"/>
          <w:numId w:val="9"/>
        </w:numPr>
        <w:tabs>
          <w:tab w:val="left" w:pos="-1440"/>
        </w:tabs>
        <w:ind w:hanging="720"/>
        <w:jc w:val="both"/>
        <w:rPr>
          <w:bCs/>
          <w:szCs w:val="24"/>
        </w:rPr>
      </w:pPr>
      <w:r w:rsidRPr="00A95729">
        <w:rPr>
          <w:bCs/>
          <w:szCs w:val="24"/>
        </w:rPr>
        <w:t>an attempt, solicitation or conspiracy to commit either offense described above, or aiding and abetting either offense;</w:t>
      </w:r>
      <w:r w:rsidRPr="00A95729">
        <w:rPr>
          <w:rStyle w:val="FootnoteReference"/>
          <w:bCs/>
          <w:szCs w:val="24"/>
        </w:rPr>
        <w:t xml:space="preserve"> </w:t>
      </w:r>
      <w:r w:rsidRPr="00A95729">
        <w:rPr>
          <w:bCs/>
          <w:szCs w:val="24"/>
        </w:rPr>
        <w:t>or</w:t>
      </w:r>
    </w:p>
    <w:p w14:paraId="5B7D75D4" w14:textId="77777777" w:rsidR="00632EAD" w:rsidRPr="00A95729" w:rsidRDefault="00632EAD" w:rsidP="00573DD2">
      <w:pPr>
        <w:tabs>
          <w:tab w:val="left" w:pos="-1440"/>
        </w:tabs>
        <w:ind w:left="720"/>
        <w:jc w:val="both"/>
        <w:rPr>
          <w:bCs/>
          <w:szCs w:val="24"/>
        </w:rPr>
      </w:pPr>
    </w:p>
    <w:p w14:paraId="175DB52B" w14:textId="1DC119BB" w:rsidR="00632EAD" w:rsidRPr="00A95729" w:rsidRDefault="00632EAD" w:rsidP="00B80E3C">
      <w:pPr>
        <w:pStyle w:val="ListParagraph"/>
        <w:numPr>
          <w:ilvl w:val="0"/>
          <w:numId w:val="9"/>
        </w:numPr>
        <w:tabs>
          <w:tab w:val="left" w:pos="-1440"/>
        </w:tabs>
        <w:ind w:hanging="720"/>
        <w:jc w:val="both"/>
        <w:rPr>
          <w:bCs/>
          <w:szCs w:val="24"/>
        </w:rPr>
      </w:pPr>
      <w:r w:rsidRPr="00A95729">
        <w:rPr>
          <w:bCs/>
          <w:szCs w:val="24"/>
        </w:rPr>
        <w:t>misdemeanor child abuse, which occurs when a parent or any other person providing care or supervision to a child who is under the age of sixteen (1) inflicts or allows to be inflicted physical injury to the child by nonaccidental means or (2) creates or allows a substantial risk of physical injury to the child by nonaccidental means.</w:t>
      </w:r>
    </w:p>
    <w:p w14:paraId="5F980A6E" w14:textId="77777777" w:rsidR="00632EAD" w:rsidRPr="00A95729" w:rsidRDefault="00632EAD" w:rsidP="0039198F">
      <w:pPr>
        <w:tabs>
          <w:tab w:val="left" w:pos="-1440"/>
        </w:tabs>
        <w:ind w:left="720"/>
        <w:jc w:val="both"/>
        <w:rPr>
          <w:bCs/>
          <w:szCs w:val="24"/>
        </w:rPr>
      </w:pPr>
    </w:p>
    <w:p w14:paraId="146B8A25" w14:textId="7EE8DB75" w:rsidR="00737429" w:rsidRPr="00A95729" w:rsidRDefault="0099295A" w:rsidP="00B80E3C">
      <w:pPr>
        <w:pStyle w:val="ListParagraph"/>
        <w:tabs>
          <w:tab w:val="left" w:pos="-1440"/>
        </w:tabs>
        <w:jc w:val="both"/>
        <w:rPr>
          <w:bCs/>
          <w:szCs w:val="24"/>
        </w:rPr>
      </w:pPr>
      <w:r w:rsidRPr="00A95729">
        <w:rPr>
          <w:bCs/>
          <w:szCs w:val="24"/>
        </w:rPr>
        <w:t>C</w:t>
      </w:r>
      <w:r w:rsidR="00636CC7" w:rsidRPr="00A95729">
        <w:rPr>
          <w:bCs/>
          <w:szCs w:val="24"/>
        </w:rPr>
        <w:t xml:space="preserve">ompliance with this reporting requirement does not relieve the employee </w:t>
      </w:r>
      <w:r w:rsidRPr="00A95729">
        <w:rPr>
          <w:bCs/>
          <w:szCs w:val="24"/>
        </w:rPr>
        <w:t xml:space="preserve">or volunteer </w:t>
      </w:r>
      <w:r w:rsidR="00636CC7" w:rsidRPr="00A95729">
        <w:rPr>
          <w:bCs/>
          <w:szCs w:val="24"/>
        </w:rPr>
        <w:t xml:space="preserve">from his or her duty to report pursuant to Sections B and C of this policy.  </w:t>
      </w:r>
      <w:r w:rsidR="00151127" w:rsidRPr="00A95729">
        <w:rPr>
          <w:bCs/>
          <w:szCs w:val="24"/>
        </w:rPr>
        <w:t>The employee</w:t>
      </w:r>
      <w:r w:rsidR="00EB03F3" w:rsidRPr="00A95729">
        <w:rPr>
          <w:bCs/>
          <w:szCs w:val="24"/>
        </w:rPr>
        <w:t>, contractor</w:t>
      </w:r>
      <w:r w:rsidR="00151127" w:rsidRPr="00A95729">
        <w:rPr>
          <w:bCs/>
          <w:szCs w:val="24"/>
        </w:rPr>
        <w:t xml:space="preserve"> or volunteer also shall immediately report the case to the principal. </w:t>
      </w:r>
    </w:p>
    <w:p w14:paraId="2DB25AAE" w14:textId="2E4D952A" w:rsidR="00B41E3B" w:rsidRPr="00A95729" w:rsidRDefault="00B41E3B" w:rsidP="00B80E3C">
      <w:pPr>
        <w:pStyle w:val="ListParagraph"/>
        <w:tabs>
          <w:tab w:val="left" w:pos="-1440"/>
        </w:tabs>
        <w:jc w:val="both"/>
        <w:rPr>
          <w:bCs/>
          <w:szCs w:val="24"/>
        </w:rPr>
      </w:pPr>
    </w:p>
    <w:p w14:paraId="71602F77" w14:textId="3469C6C9" w:rsidR="00B41E3B" w:rsidRPr="00A95729" w:rsidRDefault="00636CC7" w:rsidP="00B80E3C">
      <w:pPr>
        <w:pStyle w:val="ListParagraph"/>
        <w:tabs>
          <w:tab w:val="left" w:pos="-1440"/>
        </w:tabs>
        <w:jc w:val="both"/>
        <w:rPr>
          <w:bCs/>
          <w:szCs w:val="24"/>
        </w:rPr>
      </w:pPr>
      <w:r w:rsidRPr="00A95729">
        <w:rPr>
          <w:bCs/>
          <w:szCs w:val="24"/>
        </w:rPr>
        <w:t>A school employee</w:t>
      </w:r>
      <w:r w:rsidR="00AD6423" w:rsidRPr="00A95729">
        <w:rPr>
          <w:bCs/>
          <w:szCs w:val="24"/>
        </w:rPr>
        <w:t>, contractor</w:t>
      </w:r>
      <w:r w:rsidRPr="00A95729">
        <w:rPr>
          <w:bCs/>
          <w:szCs w:val="24"/>
        </w:rPr>
        <w:t xml:space="preserve"> or volunteer is immune by statute from any </w:t>
      </w:r>
      <w:r w:rsidR="00AE2709" w:rsidRPr="00A95729">
        <w:rPr>
          <w:bCs/>
          <w:szCs w:val="24"/>
        </w:rPr>
        <w:t xml:space="preserve">state </w:t>
      </w:r>
      <w:r w:rsidRPr="00A95729">
        <w:rPr>
          <w:bCs/>
          <w:szCs w:val="24"/>
        </w:rPr>
        <w:t xml:space="preserve">civil and/or criminal liability when making a report in good faith under this </w:t>
      </w:r>
      <w:r w:rsidR="00F93A78">
        <w:rPr>
          <w:bCs/>
          <w:szCs w:val="24"/>
        </w:rPr>
        <w:t>s</w:t>
      </w:r>
      <w:r w:rsidRPr="00A95729">
        <w:rPr>
          <w:bCs/>
          <w:szCs w:val="24"/>
        </w:rPr>
        <w:t xml:space="preserve">ection.  </w:t>
      </w:r>
      <w:r w:rsidR="00B41E3B" w:rsidRPr="00A95729">
        <w:rPr>
          <w:bCs/>
          <w:szCs w:val="24"/>
        </w:rPr>
        <w:t>An employee who fails to report or</w:t>
      </w:r>
      <w:r w:rsidR="004704EB" w:rsidRPr="00A95729">
        <w:rPr>
          <w:bCs/>
          <w:szCs w:val="24"/>
        </w:rPr>
        <w:t xml:space="preserve"> who</w:t>
      </w:r>
      <w:r w:rsidR="00B41E3B" w:rsidRPr="00A95729">
        <w:rPr>
          <w:bCs/>
          <w:szCs w:val="24"/>
        </w:rPr>
        <w:t xml:space="preserve"> prevents another person from making a report is subject to disciplinary action by the school system</w:t>
      </w:r>
      <w:r w:rsidR="00ED2237" w:rsidRPr="00A95729">
        <w:rPr>
          <w:bCs/>
          <w:szCs w:val="24"/>
        </w:rPr>
        <w:t xml:space="preserve"> and civil </w:t>
      </w:r>
      <w:r w:rsidR="00DB678C" w:rsidRPr="00A95729">
        <w:rPr>
          <w:bCs/>
          <w:szCs w:val="24"/>
        </w:rPr>
        <w:t>and</w:t>
      </w:r>
      <w:r w:rsidR="00ED2237" w:rsidRPr="00A95729">
        <w:rPr>
          <w:bCs/>
          <w:szCs w:val="24"/>
        </w:rPr>
        <w:t xml:space="preserve"> criminal action under the law</w:t>
      </w:r>
      <w:r w:rsidR="00B41E3B" w:rsidRPr="00A95729">
        <w:rPr>
          <w:bCs/>
          <w:szCs w:val="24"/>
        </w:rPr>
        <w:t>.  A volunteer</w:t>
      </w:r>
      <w:r w:rsidR="00AE2709" w:rsidRPr="00A95729">
        <w:rPr>
          <w:bCs/>
          <w:szCs w:val="24"/>
        </w:rPr>
        <w:t xml:space="preserve"> or contractor</w:t>
      </w:r>
      <w:r w:rsidR="00B41E3B" w:rsidRPr="00A95729">
        <w:rPr>
          <w:bCs/>
          <w:szCs w:val="24"/>
        </w:rPr>
        <w:t xml:space="preserve"> who fails to report or prevents another person from making a report may be restricted from school property</w:t>
      </w:r>
      <w:r w:rsidR="00207CF2" w:rsidRPr="00A95729">
        <w:rPr>
          <w:bCs/>
          <w:szCs w:val="24"/>
        </w:rPr>
        <w:t xml:space="preserve"> or lose the privilege of volunteering for </w:t>
      </w:r>
      <w:r w:rsidR="004027AB" w:rsidRPr="00A95729">
        <w:rPr>
          <w:bCs/>
          <w:szCs w:val="24"/>
        </w:rPr>
        <w:t xml:space="preserve">or contracting with </w:t>
      </w:r>
      <w:r w:rsidR="00207CF2" w:rsidRPr="00A95729">
        <w:rPr>
          <w:bCs/>
          <w:szCs w:val="24"/>
        </w:rPr>
        <w:t>the school system</w:t>
      </w:r>
      <w:r w:rsidR="00ED2237" w:rsidRPr="00A95729">
        <w:rPr>
          <w:bCs/>
          <w:szCs w:val="24"/>
        </w:rPr>
        <w:t xml:space="preserve"> and is subject to civil </w:t>
      </w:r>
      <w:r w:rsidR="00DB678C" w:rsidRPr="00A95729">
        <w:rPr>
          <w:bCs/>
          <w:szCs w:val="24"/>
        </w:rPr>
        <w:t>and</w:t>
      </w:r>
      <w:r w:rsidR="00ED2237" w:rsidRPr="00A95729">
        <w:rPr>
          <w:bCs/>
          <w:szCs w:val="24"/>
        </w:rPr>
        <w:t xml:space="preserve"> criminal action under the law</w:t>
      </w:r>
      <w:r w:rsidR="00B41E3B" w:rsidRPr="00A95729">
        <w:rPr>
          <w:bCs/>
          <w:szCs w:val="24"/>
        </w:rPr>
        <w:t>.</w:t>
      </w:r>
    </w:p>
    <w:p w14:paraId="07F17915" w14:textId="77777777" w:rsidR="00737429" w:rsidRPr="00A95729" w:rsidRDefault="00737429" w:rsidP="00B80E3C">
      <w:pPr>
        <w:pStyle w:val="ListParagraph"/>
        <w:tabs>
          <w:tab w:val="left" w:pos="-1440"/>
        </w:tabs>
        <w:jc w:val="both"/>
        <w:rPr>
          <w:szCs w:val="24"/>
        </w:rPr>
      </w:pPr>
    </w:p>
    <w:p w14:paraId="79271559" w14:textId="78BD45FE" w:rsidR="000B3D7D" w:rsidRPr="00A95729" w:rsidRDefault="000B3D7D" w:rsidP="00B80E3C">
      <w:pPr>
        <w:pStyle w:val="ListParagraph"/>
        <w:numPr>
          <w:ilvl w:val="0"/>
          <w:numId w:val="3"/>
        </w:numPr>
        <w:tabs>
          <w:tab w:val="left" w:pos="-1440"/>
        </w:tabs>
        <w:ind w:left="720" w:hanging="720"/>
        <w:jc w:val="both"/>
        <w:rPr>
          <w:szCs w:val="24"/>
        </w:rPr>
      </w:pPr>
      <w:r w:rsidRPr="00A95729">
        <w:rPr>
          <w:b/>
          <w:smallCaps/>
          <w:szCs w:val="24"/>
        </w:rPr>
        <w:t>Duty to Report</w:t>
      </w:r>
      <w:r w:rsidR="001B5870" w:rsidRPr="00A95729">
        <w:rPr>
          <w:b/>
          <w:smallCaps/>
          <w:szCs w:val="24"/>
        </w:rPr>
        <w:t xml:space="preserve"> Child Abuse, Neglect, Dependency</w:t>
      </w:r>
      <w:r w:rsidR="009E042A" w:rsidRPr="00A95729">
        <w:rPr>
          <w:b/>
          <w:smallCaps/>
          <w:szCs w:val="24"/>
        </w:rPr>
        <w:t>,</w:t>
      </w:r>
      <w:r w:rsidR="001B5870" w:rsidRPr="00A95729">
        <w:rPr>
          <w:b/>
          <w:smallCaps/>
          <w:szCs w:val="24"/>
        </w:rPr>
        <w:t xml:space="preserve"> or Death</w:t>
      </w:r>
      <w:r w:rsidR="00E25DF3" w:rsidRPr="00A95729">
        <w:rPr>
          <w:b/>
          <w:smallCaps/>
          <w:szCs w:val="24"/>
        </w:rPr>
        <w:t xml:space="preserve"> as a Result of Maltreatment</w:t>
      </w:r>
      <w:r w:rsidR="00545246" w:rsidRPr="00A95729">
        <w:rPr>
          <w:b/>
          <w:smallCaps/>
          <w:szCs w:val="24"/>
        </w:rPr>
        <w:t xml:space="preserve"> to the </w:t>
      </w:r>
      <w:r w:rsidR="00933A54" w:rsidRPr="00A95729">
        <w:rPr>
          <w:b/>
          <w:smallCaps/>
          <w:szCs w:val="24"/>
        </w:rPr>
        <w:t>County Child Welfare Agency</w:t>
      </w:r>
    </w:p>
    <w:p w14:paraId="003CE4D1" w14:textId="77777777" w:rsidR="000B3D7D" w:rsidRPr="00A95729" w:rsidRDefault="000B3D7D" w:rsidP="00B80E3C">
      <w:pPr>
        <w:pStyle w:val="ListParagraph"/>
        <w:tabs>
          <w:tab w:val="left" w:pos="-1440"/>
        </w:tabs>
        <w:jc w:val="both"/>
        <w:rPr>
          <w:szCs w:val="24"/>
        </w:rPr>
      </w:pPr>
    </w:p>
    <w:p w14:paraId="3F8FB183" w14:textId="794A6425" w:rsidR="00A30249" w:rsidRPr="00A95729" w:rsidRDefault="000B3D7D" w:rsidP="00B80E3C">
      <w:pPr>
        <w:pStyle w:val="ListParagraph"/>
        <w:tabs>
          <w:tab w:val="left" w:pos="-1440"/>
        </w:tabs>
        <w:jc w:val="both"/>
        <w:rPr>
          <w:szCs w:val="24"/>
        </w:rPr>
      </w:pPr>
      <w:r w:rsidRPr="00A95729">
        <w:rPr>
          <w:szCs w:val="24"/>
        </w:rPr>
        <w:t xml:space="preserve">A </w:t>
      </w:r>
      <w:r w:rsidR="00211C60" w:rsidRPr="00A95729">
        <w:rPr>
          <w:szCs w:val="24"/>
        </w:rPr>
        <w:t>school employee</w:t>
      </w:r>
      <w:r w:rsidR="00BB5E88" w:rsidRPr="00A95729">
        <w:rPr>
          <w:szCs w:val="24"/>
        </w:rPr>
        <w:t>, contractor</w:t>
      </w:r>
      <w:r w:rsidR="00A7228B" w:rsidRPr="00A95729">
        <w:rPr>
          <w:szCs w:val="24"/>
        </w:rPr>
        <w:t xml:space="preserve"> </w:t>
      </w:r>
      <w:r w:rsidR="0089157F" w:rsidRPr="00A95729">
        <w:rPr>
          <w:szCs w:val="24"/>
        </w:rPr>
        <w:t xml:space="preserve">or volunteer </w:t>
      </w:r>
      <w:r w:rsidR="00211C60" w:rsidRPr="00A95729">
        <w:rPr>
          <w:szCs w:val="24"/>
        </w:rPr>
        <w:t xml:space="preserve">who knows or has cause to suspect </w:t>
      </w:r>
      <w:r w:rsidR="005F05FC" w:rsidRPr="00A95729">
        <w:rPr>
          <w:szCs w:val="24"/>
        </w:rPr>
        <w:t xml:space="preserve">that </w:t>
      </w:r>
      <w:r w:rsidR="00831F0A" w:rsidRPr="00A95729">
        <w:rPr>
          <w:szCs w:val="24"/>
        </w:rPr>
        <w:t xml:space="preserve">(1) </w:t>
      </w:r>
      <w:r w:rsidR="008F1A7D" w:rsidRPr="00A95729">
        <w:rPr>
          <w:szCs w:val="24"/>
        </w:rPr>
        <w:t xml:space="preserve">a parent, guardian, custodian or caretaker of a </w:t>
      </w:r>
      <w:r w:rsidR="00211C60" w:rsidRPr="00A95729">
        <w:rPr>
          <w:szCs w:val="24"/>
        </w:rPr>
        <w:t xml:space="preserve">child </w:t>
      </w:r>
      <w:r w:rsidR="008F1A7D" w:rsidRPr="00A95729">
        <w:rPr>
          <w:szCs w:val="24"/>
        </w:rPr>
        <w:t xml:space="preserve">has caused the child to be </w:t>
      </w:r>
      <w:r w:rsidR="00211C60" w:rsidRPr="00A95729">
        <w:rPr>
          <w:szCs w:val="24"/>
        </w:rPr>
        <w:t>abuse</w:t>
      </w:r>
      <w:r w:rsidR="005F05FC" w:rsidRPr="00A95729">
        <w:rPr>
          <w:szCs w:val="24"/>
        </w:rPr>
        <w:t>d</w:t>
      </w:r>
      <w:r w:rsidR="00FA3AAC" w:rsidRPr="00A95729">
        <w:rPr>
          <w:szCs w:val="24"/>
        </w:rPr>
        <w:t>,</w:t>
      </w:r>
      <w:r w:rsidR="00211C60" w:rsidRPr="00A95729">
        <w:rPr>
          <w:szCs w:val="24"/>
        </w:rPr>
        <w:t xml:space="preserve"> neglect</w:t>
      </w:r>
      <w:r w:rsidR="005F05FC" w:rsidRPr="00A95729">
        <w:rPr>
          <w:szCs w:val="24"/>
        </w:rPr>
        <w:t>ed</w:t>
      </w:r>
      <w:r w:rsidR="00FA3AAC" w:rsidRPr="00A95729">
        <w:rPr>
          <w:szCs w:val="24"/>
        </w:rPr>
        <w:t xml:space="preserve"> </w:t>
      </w:r>
      <w:r w:rsidR="005F05FC" w:rsidRPr="00A95729">
        <w:rPr>
          <w:szCs w:val="24"/>
        </w:rPr>
        <w:t xml:space="preserve">or </w:t>
      </w:r>
      <w:r w:rsidR="00FA3AAC" w:rsidRPr="00A95729">
        <w:rPr>
          <w:szCs w:val="24"/>
        </w:rPr>
        <w:t>dependen</w:t>
      </w:r>
      <w:r w:rsidR="005F05FC" w:rsidRPr="00A95729">
        <w:rPr>
          <w:szCs w:val="24"/>
        </w:rPr>
        <w:t>t</w:t>
      </w:r>
      <w:r w:rsidR="00AE1038" w:rsidRPr="00A95729">
        <w:rPr>
          <w:szCs w:val="24"/>
        </w:rPr>
        <w:t>,</w:t>
      </w:r>
      <w:r w:rsidR="00FA3AAC" w:rsidRPr="00A95729">
        <w:rPr>
          <w:szCs w:val="24"/>
        </w:rPr>
        <w:t xml:space="preserve"> </w:t>
      </w:r>
      <w:r w:rsidR="00831F0A" w:rsidRPr="00A95729">
        <w:rPr>
          <w:szCs w:val="24"/>
        </w:rPr>
        <w:t>or (2) that a child has</w:t>
      </w:r>
      <w:r w:rsidR="008F1A7D" w:rsidRPr="00A95729">
        <w:rPr>
          <w:szCs w:val="24"/>
        </w:rPr>
        <w:t xml:space="preserve"> died as a result of maltreatment or</w:t>
      </w:r>
      <w:r w:rsidR="00831F0A" w:rsidRPr="00A95729">
        <w:rPr>
          <w:szCs w:val="24"/>
        </w:rPr>
        <w:t xml:space="preserve"> been a victim of human trafficking, involuntary servitude or sexual servitude</w:t>
      </w:r>
      <w:r w:rsidR="00352BC9" w:rsidRPr="00A95729">
        <w:rPr>
          <w:szCs w:val="24"/>
        </w:rPr>
        <w:t xml:space="preserve"> by any person</w:t>
      </w:r>
      <w:r w:rsidR="00831F0A" w:rsidRPr="00A95729">
        <w:rPr>
          <w:szCs w:val="24"/>
        </w:rPr>
        <w:t xml:space="preserve"> </w:t>
      </w:r>
      <w:r w:rsidR="00211C60" w:rsidRPr="00A95729">
        <w:rPr>
          <w:szCs w:val="24"/>
        </w:rPr>
        <w:t>is legally required to report the case to th</w:t>
      </w:r>
      <w:r w:rsidR="00A32770" w:rsidRPr="00A95729">
        <w:rPr>
          <w:szCs w:val="24"/>
        </w:rPr>
        <w:t xml:space="preserve">e director of social services. </w:t>
      </w:r>
      <w:r w:rsidR="009860F1" w:rsidRPr="00A95729">
        <w:rPr>
          <w:szCs w:val="24"/>
        </w:rPr>
        <w:t xml:space="preserve"> </w:t>
      </w:r>
      <w:r w:rsidRPr="00A95729">
        <w:rPr>
          <w:szCs w:val="24"/>
        </w:rPr>
        <w:t>The employee</w:t>
      </w:r>
      <w:r w:rsidR="00BB5E88" w:rsidRPr="00A95729">
        <w:rPr>
          <w:szCs w:val="24"/>
        </w:rPr>
        <w:t>, contractor</w:t>
      </w:r>
      <w:r w:rsidR="005E1CC5" w:rsidRPr="00A95729">
        <w:rPr>
          <w:szCs w:val="24"/>
        </w:rPr>
        <w:t xml:space="preserve"> </w:t>
      </w:r>
      <w:r w:rsidR="0089157F" w:rsidRPr="00A95729">
        <w:rPr>
          <w:szCs w:val="24"/>
        </w:rPr>
        <w:t xml:space="preserve">or volunteer </w:t>
      </w:r>
      <w:r w:rsidRPr="00A95729">
        <w:rPr>
          <w:szCs w:val="24"/>
        </w:rPr>
        <w:t>also shall immediately report the case to the principal.</w:t>
      </w:r>
      <w:r w:rsidR="00E25DF3" w:rsidRPr="00A95729">
        <w:rPr>
          <w:szCs w:val="24"/>
        </w:rPr>
        <w:t xml:space="preserve">  </w:t>
      </w:r>
      <w:r w:rsidR="00445D67">
        <w:t xml:space="preserve">Copies of all reports will be given to school counselors.  </w:t>
      </w:r>
      <w:r w:rsidR="00211C60" w:rsidRPr="00A95729">
        <w:rPr>
          <w:szCs w:val="24"/>
        </w:rPr>
        <w:t xml:space="preserve">Any doubt about reporting a suspected situation </w:t>
      </w:r>
      <w:r w:rsidR="008D3477" w:rsidRPr="00A95729">
        <w:rPr>
          <w:szCs w:val="24"/>
        </w:rPr>
        <w:t xml:space="preserve">must </w:t>
      </w:r>
      <w:r w:rsidR="00211C60" w:rsidRPr="00A95729">
        <w:rPr>
          <w:szCs w:val="24"/>
        </w:rPr>
        <w:t>be resolved in favor of reporting</w:t>
      </w:r>
      <w:r w:rsidR="00DB1F76" w:rsidRPr="00A95729">
        <w:rPr>
          <w:szCs w:val="24"/>
        </w:rPr>
        <w:t>,</w:t>
      </w:r>
      <w:r w:rsidR="00211C60" w:rsidRPr="00A95729">
        <w:rPr>
          <w:szCs w:val="24"/>
        </w:rPr>
        <w:t xml:space="preserve"> and the report </w:t>
      </w:r>
      <w:r w:rsidR="008D3477" w:rsidRPr="00A95729">
        <w:rPr>
          <w:szCs w:val="24"/>
        </w:rPr>
        <w:t xml:space="preserve">must </w:t>
      </w:r>
      <w:r w:rsidR="00A32770" w:rsidRPr="00A95729">
        <w:rPr>
          <w:szCs w:val="24"/>
        </w:rPr>
        <w:t xml:space="preserve">be made immediately. </w:t>
      </w:r>
      <w:r w:rsidR="00526E06" w:rsidRPr="00A95729">
        <w:rPr>
          <w:szCs w:val="24"/>
        </w:rPr>
        <w:t xml:space="preserve"> </w:t>
      </w:r>
    </w:p>
    <w:p w14:paraId="53BC605E" w14:textId="77777777" w:rsidR="00A30249" w:rsidRPr="00A95729" w:rsidRDefault="00A30249" w:rsidP="00B80E3C">
      <w:pPr>
        <w:pStyle w:val="ListParagraph"/>
        <w:tabs>
          <w:tab w:val="left" w:pos="-1440"/>
        </w:tabs>
        <w:jc w:val="both"/>
        <w:rPr>
          <w:szCs w:val="24"/>
        </w:rPr>
      </w:pPr>
    </w:p>
    <w:p w14:paraId="0D4C960A" w14:textId="0B4A3819" w:rsidR="00211C60" w:rsidRPr="00A95729" w:rsidRDefault="00E25DF3" w:rsidP="00B80E3C">
      <w:pPr>
        <w:pStyle w:val="ListParagraph"/>
        <w:tabs>
          <w:tab w:val="left" w:pos="-1440"/>
        </w:tabs>
        <w:jc w:val="both"/>
        <w:rPr>
          <w:szCs w:val="24"/>
        </w:rPr>
      </w:pPr>
      <w:r w:rsidRPr="00A95729">
        <w:rPr>
          <w:szCs w:val="24"/>
        </w:rPr>
        <w:t>A school employee</w:t>
      </w:r>
      <w:r w:rsidR="00BB5E88" w:rsidRPr="00A95729">
        <w:rPr>
          <w:szCs w:val="24"/>
        </w:rPr>
        <w:t>, contractor</w:t>
      </w:r>
      <w:r w:rsidR="000A7B50" w:rsidRPr="00A95729">
        <w:rPr>
          <w:szCs w:val="24"/>
        </w:rPr>
        <w:t xml:space="preserve"> </w:t>
      </w:r>
      <w:r w:rsidR="0089157F" w:rsidRPr="00A95729">
        <w:rPr>
          <w:szCs w:val="24"/>
        </w:rPr>
        <w:t xml:space="preserve">or volunteer </w:t>
      </w:r>
      <w:r w:rsidRPr="00A95729">
        <w:rPr>
          <w:szCs w:val="24"/>
        </w:rPr>
        <w:t xml:space="preserve">is immune by statute from any civil and/or criminal liability when </w:t>
      </w:r>
      <w:r w:rsidR="00ED2237" w:rsidRPr="00A95729">
        <w:rPr>
          <w:szCs w:val="24"/>
        </w:rPr>
        <w:t>making a report in good faith under this Section</w:t>
      </w:r>
      <w:r w:rsidRPr="00A95729">
        <w:rPr>
          <w:szCs w:val="24"/>
        </w:rPr>
        <w:t>.</w:t>
      </w:r>
      <w:r w:rsidR="00FA3AAC" w:rsidRPr="00A95729">
        <w:rPr>
          <w:szCs w:val="24"/>
        </w:rPr>
        <w:t xml:space="preserve"> </w:t>
      </w:r>
      <w:r w:rsidR="00A32770" w:rsidRPr="00A95729">
        <w:rPr>
          <w:szCs w:val="24"/>
        </w:rPr>
        <w:t xml:space="preserve"> </w:t>
      </w:r>
      <w:r w:rsidRPr="00A95729">
        <w:rPr>
          <w:szCs w:val="24"/>
        </w:rPr>
        <w:t xml:space="preserve">An employee who fails to report </w:t>
      </w:r>
      <w:r w:rsidR="003C5046" w:rsidRPr="00A95729">
        <w:rPr>
          <w:szCs w:val="24"/>
        </w:rPr>
        <w:t xml:space="preserve">or who prevents another person from making a report </w:t>
      </w:r>
      <w:r w:rsidRPr="00A95729">
        <w:rPr>
          <w:szCs w:val="24"/>
        </w:rPr>
        <w:t xml:space="preserve">is subject to disciplinary action by the school system </w:t>
      </w:r>
      <w:r w:rsidR="00ED2237" w:rsidRPr="00A95729">
        <w:rPr>
          <w:szCs w:val="24"/>
        </w:rPr>
        <w:t>and</w:t>
      </w:r>
      <w:r w:rsidRPr="00A95729">
        <w:rPr>
          <w:szCs w:val="24"/>
        </w:rPr>
        <w:t xml:space="preserve"> civil </w:t>
      </w:r>
      <w:r w:rsidR="00DB678C" w:rsidRPr="00A95729">
        <w:rPr>
          <w:szCs w:val="24"/>
        </w:rPr>
        <w:t>and</w:t>
      </w:r>
      <w:r w:rsidR="0051653E" w:rsidRPr="00A95729">
        <w:rPr>
          <w:szCs w:val="24"/>
        </w:rPr>
        <w:t xml:space="preserve"> criminal </w:t>
      </w:r>
      <w:r w:rsidRPr="00A95729">
        <w:rPr>
          <w:szCs w:val="24"/>
        </w:rPr>
        <w:t xml:space="preserve">action under the law. </w:t>
      </w:r>
      <w:r w:rsidR="00255AC5" w:rsidRPr="00A95729">
        <w:rPr>
          <w:szCs w:val="24"/>
        </w:rPr>
        <w:t xml:space="preserve"> </w:t>
      </w:r>
      <w:r w:rsidR="00CE0883" w:rsidRPr="00A95729">
        <w:rPr>
          <w:bCs/>
          <w:szCs w:val="24"/>
        </w:rPr>
        <w:t xml:space="preserve">A volunteer </w:t>
      </w:r>
      <w:r w:rsidR="004027AB" w:rsidRPr="00A95729">
        <w:rPr>
          <w:bCs/>
          <w:szCs w:val="24"/>
        </w:rPr>
        <w:t xml:space="preserve">or contractor </w:t>
      </w:r>
      <w:r w:rsidR="00CE0883" w:rsidRPr="00A95729">
        <w:rPr>
          <w:bCs/>
          <w:szCs w:val="24"/>
        </w:rPr>
        <w:t>who fails to report or prevents another person from making a report may be restricted from school property</w:t>
      </w:r>
      <w:r w:rsidR="00207CF2" w:rsidRPr="00A95729">
        <w:rPr>
          <w:bCs/>
          <w:szCs w:val="24"/>
        </w:rPr>
        <w:t xml:space="preserve"> or lose the privilege of volunteering for </w:t>
      </w:r>
      <w:r w:rsidR="004027AB" w:rsidRPr="00A95729">
        <w:rPr>
          <w:bCs/>
          <w:szCs w:val="24"/>
        </w:rPr>
        <w:t xml:space="preserve">or contracting with </w:t>
      </w:r>
      <w:r w:rsidR="00207CF2" w:rsidRPr="00A95729">
        <w:rPr>
          <w:bCs/>
          <w:szCs w:val="24"/>
        </w:rPr>
        <w:t>the school system</w:t>
      </w:r>
      <w:r w:rsidR="00DB678C" w:rsidRPr="00A95729">
        <w:rPr>
          <w:bCs/>
          <w:szCs w:val="24"/>
        </w:rPr>
        <w:t xml:space="preserve"> and is subject to civil and criminal action under the law</w:t>
      </w:r>
      <w:r w:rsidR="00CE0883" w:rsidRPr="00A95729">
        <w:rPr>
          <w:bCs/>
          <w:szCs w:val="24"/>
        </w:rPr>
        <w:t>.</w:t>
      </w:r>
    </w:p>
    <w:p w14:paraId="4E24BD06" w14:textId="77777777" w:rsidR="00211C60" w:rsidRPr="00A95729" w:rsidRDefault="00211C60" w:rsidP="00B80E3C">
      <w:pPr>
        <w:tabs>
          <w:tab w:val="left" w:pos="-1440"/>
        </w:tabs>
        <w:ind w:left="720"/>
        <w:jc w:val="both"/>
        <w:rPr>
          <w:szCs w:val="24"/>
        </w:rPr>
      </w:pPr>
    </w:p>
    <w:p w14:paraId="501D7EAB" w14:textId="53A12A57" w:rsidR="00E25DF3" w:rsidRPr="00A95729" w:rsidRDefault="00E25DF3" w:rsidP="00B80E3C">
      <w:pPr>
        <w:pStyle w:val="ListParagraph"/>
        <w:numPr>
          <w:ilvl w:val="0"/>
          <w:numId w:val="3"/>
        </w:numPr>
        <w:tabs>
          <w:tab w:val="left" w:pos="-1440"/>
        </w:tabs>
        <w:ind w:left="720" w:hanging="720"/>
        <w:jc w:val="both"/>
        <w:rPr>
          <w:b/>
          <w:smallCaps/>
          <w:szCs w:val="24"/>
        </w:rPr>
      </w:pPr>
      <w:r w:rsidRPr="00A95729">
        <w:rPr>
          <w:b/>
          <w:smallCaps/>
          <w:szCs w:val="24"/>
        </w:rPr>
        <w:t xml:space="preserve">Duty to Report </w:t>
      </w:r>
      <w:r w:rsidR="0062421B" w:rsidRPr="00A95729">
        <w:rPr>
          <w:b/>
          <w:smallCaps/>
          <w:szCs w:val="24"/>
        </w:rPr>
        <w:t xml:space="preserve">Child Maltreatment </w:t>
      </w:r>
      <w:r w:rsidRPr="00A95729">
        <w:rPr>
          <w:b/>
          <w:smallCaps/>
          <w:szCs w:val="24"/>
        </w:rPr>
        <w:t>in a Child Care Facility</w:t>
      </w:r>
      <w:r w:rsidR="00933A54" w:rsidRPr="00A95729">
        <w:rPr>
          <w:b/>
          <w:smallCaps/>
          <w:szCs w:val="24"/>
        </w:rPr>
        <w:t xml:space="preserve"> to the </w:t>
      </w:r>
      <w:r w:rsidR="00477F94" w:rsidRPr="00A95729">
        <w:rPr>
          <w:b/>
          <w:smallCaps/>
          <w:szCs w:val="24"/>
        </w:rPr>
        <w:t>Division of Child Development and Early Education</w:t>
      </w:r>
    </w:p>
    <w:p w14:paraId="2499F09B" w14:textId="40B035E9" w:rsidR="00E25DF3" w:rsidRPr="00A95729" w:rsidRDefault="00E25DF3" w:rsidP="00B80E3C">
      <w:pPr>
        <w:pStyle w:val="ListParagraph"/>
        <w:tabs>
          <w:tab w:val="left" w:pos="-1440"/>
        </w:tabs>
        <w:jc w:val="both"/>
        <w:rPr>
          <w:smallCaps/>
          <w:szCs w:val="24"/>
        </w:rPr>
      </w:pPr>
    </w:p>
    <w:p w14:paraId="6F1F325A" w14:textId="71AB2153" w:rsidR="0093161B" w:rsidRPr="00A95729" w:rsidRDefault="00E25DF3" w:rsidP="00B80E3C">
      <w:pPr>
        <w:pStyle w:val="ListParagraph"/>
        <w:tabs>
          <w:tab w:val="left" w:pos="-1440"/>
        </w:tabs>
        <w:jc w:val="both"/>
        <w:rPr>
          <w:szCs w:val="24"/>
        </w:rPr>
      </w:pPr>
      <w:r w:rsidRPr="00A95729">
        <w:rPr>
          <w:szCs w:val="24"/>
        </w:rPr>
        <w:lastRenderedPageBreak/>
        <w:t>A school employee</w:t>
      </w:r>
      <w:r w:rsidR="00EB77B0" w:rsidRPr="00A95729">
        <w:rPr>
          <w:szCs w:val="24"/>
        </w:rPr>
        <w:t>, contractor</w:t>
      </w:r>
      <w:r w:rsidR="00A7228B" w:rsidRPr="00A95729">
        <w:rPr>
          <w:szCs w:val="24"/>
        </w:rPr>
        <w:t xml:space="preserve"> </w:t>
      </w:r>
      <w:r w:rsidR="00CE0883" w:rsidRPr="00A95729">
        <w:rPr>
          <w:szCs w:val="24"/>
        </w:rPr>
        <w:t xml:space="preserve">or volunteer </w:t>
      </w:r>
      <w:r w:rsidRPr="00A95729">
        <w:rPr>
          <w:szCs w:val="24"/>
        </w:rPr>
        <w:t xml:space="preserve">who has cause to suspect that a child in a child care facility has been maltreated </w:t>
      </w:r>
      <w:r w:rsidR="00477F94" w:rsidRPr="00A95729">
        <w:rPr>
          <w:szCs w:val="24"/>
        </w:rPr>
        <w:t xml:space="preserve">by a caregiver </w:t>
      </w:r>
      <w:r w:rsidRPr="00A95729">
        <w:rPr>
          <w:szCs w:val="24"/>
        </w:rPr>
        <w:t xml:space="preserve">or has died as a result of maltreatment occurring in a child care facility is legally required to report the case to </w:t>
      </w:r>
      <w:del w:id="8" w:author="Cynthia Moore" w:date="2022-04-21T15:07:00Z">
        <w:r w:rsidRPr="00A95729" w:rsidDel="00B507DC">
          <w:rPr>
            <w:szCs w:val="24"/>
          </w:rPr>
          <w:delText>the Department of Health and Human Services</w:delText>
        </w:r>
        <w:r w:rsidR="004723C6" w:rsidRPr="00A95729" w:rsidDel="00B507DC">
          <w:rPr>
            <w:szCs w:val="24"/>
          </w:rPr>
          <w:delText xml:space="preserve"> (DHHS)</w:delText>
        </w:r>
        <w:r w:rsidR="00A30249" w:rsidRPr="00A95729" w:rsidDel="00B507DC">
          <w:rPr>
            <w:szCs w:val="24"/>
          </w:rPr>
          <w:delText>,</w:delText>
        </w:r>
        <w:r w:rsidRPr="00A95729" w:rsidDel="00B507DC">
          <w:rPr>
            <w:szCs w:val="24"/>
          </w:rPr>
          <w:delText xml:space="preserve"> Division of Child Development and Early Education (</w:delText>
        </w:r>
      </w:del>
      <w:r w:rsidRPr="00A95729">
        <w:rPr>
          <w:szCs w:val="24"/>
        </w:rPr>
        <w:t>DCDEE</w:t>
      </w:r>
      <w:del w:id="9" w:author="Cynthia Moore" w:date="2022-04-21T15:07:00Z">
        <w:r w:rsidRPr="00A95729" w:rsidDel="00B507DC">
          <w:rPr>
            <w:szCs w:val="24"/>
          </w:rPr>
          <w:delText>)</w:delText>
        </w:r>
      </w:del>
      <w:r w:rsidRPr="00A95729">
        <w:rPr>
          <w:szCs w:val="24"/>
        </w:rPr>
        <w:t xml:space="preserve">. </w:t>
      </w:r>
    </w:p>
    <w:p w14:paraId="73462946" w14:textId="77777777" w:rsidR="0093161B" w:rsidRPr="00A95729" w:rsidRDefault="0093161B" w:rsidP="00B80E3C">
      <w:pPr>
        <w:pStyle w:val="ListParagraph"/>
        <w:tabs>
          <w:tab w:val="left" w:pos="-1440"/>
        </w:tabs>
        <w:jc w:val="both"/>
        <w:rPr>
          <w:szCs w:val="24"/>
        </w:rPr>
      </w:pPr>
    </w:p>
    <w:p w14:paraId="484AD509" w14:textId="5C93C5E8" w:rsidR="005E1C88" w:rsidRPr="00A95729" w:rsidRDefault="004723C6" w:rsidP="00B80E3C">
      <w:pPr>
        <w:pStyle w:val="ListParagraph"/>
        <w:tabs>
          <w:tab w:val="left" w:pos="-1440"/>
        </w:tabs>
        <w:jc w:val="both"/>
        <w:rPr>
          <w:szCs w:val="24"/>
        </w:rPr>
      </w:pPr>
      <w:r w:rsidRPr="00A95729">
        <w:rPr>
          <w:szCs w:val="24"/>
        </w:rPr>
        <w:t xml:space="preserve">A </w:t>
      </w:r>
      <w:r w:rsidR="004210DF" w:rsidRPr="00A95729">
        <w:rPr>
          <w:szCs w:val="24"/>
        </w:rPr>
        <w:t>“</w:t>
      </w:r>
      <w:r w:rsidRPr="00A95729">
        <w:rPr>
          <w:szCs w:val="24"/>
        </w:rPr>
        <w:t>child care facility</w:t>
      </w:r>
      <w:r w:rsidR="004210DF" w:rsidRPr="00A95729">
        <w:rPr>
          <w:szCs w:val="24"/>
        </w:rPr>
        <w:t>”</w:t>
      </w:r>
      <w:r w:rsidRPr="00A95729">
        <w:rPr>
          <w:szCs w:val="24"/>
        </w:rPr>
        <w:t xml:space="preserve"> includes </w:t>
      </w:r>
      <w:r w:rsidR="008D2DB4" w:rsidRPr="00A95729">
        <w:rPr>
          <w:szCs w:val="24"/>
        </w:rPr>
        <w:t xml:space="preserve">any </w:t>
      </w:r>
      <w:r w:rsidR="00477F94" w:rsidRPr="00A95729">
        <w:rPr>
          <w:szCs w:val="24"/>
        </w:rPr>
        <w:t xml:space="preserve">DHHS-licensed </w:t>
      </w:r>
      <w:r w:rsidRPr="00A95729">
        <w:rPr>
          <w:szCs w:val="24"/>
        </w:rPr>
        <w:t>classroom or program operated by the school system</w:t>
      </w:r>
      <w:r w:rsidR="007839F8" w:rsidRPr="00A95729">
        <w:rPr>
          <w:szCs w:val="24"/>
        </w:rPr>
        <w:t>, including for example, licensed pre-school or Title I classrooms, licensed afterschool programs and licensed developmental day programs</w:t>
      </w:r>
      <w:r w:rsidR="00477F94" w:rsidRPr="00A95729">
        <w:rPr>
          <w:szCs w:val="24"/>
        </w:rPr>
        <w:t>.</w:t>
      </w:r>
      <w:r w:rsidRPr="00A95729">
        <w:rPr>
          <w:szCs w:val="24"/>
        </w:rPr>
        <w:t xml:space="preserve">  </w:t>
      </w:r>
    </w:p>
    <w:p w14:paraId="78BF3CFA" w14:textId="77777777" w:rsidR="005E1C88" w:rsidRPr="00A95729" w:rsidRDefault="005E1C88" w:rsidP="00B80E3C">
      <w:pPr>
        <w:pStyle w:val="ListParagraph"/>
        <w:tabs>
          <w:tab w:val="left" w:pos="-1440"/>
        </w:tabs>
        <w:jc w:val="both"/>
        <w:rPr>
          <w:szCs w:val="24"/>
        </w:rPr>
      </w:pPr>
    </w:p>
    <w:p w14:paraId="2F7DD81F" w14:textId="4B50A333" w:rsidR="00CC45EE" w:rsidRPr="00A95729" w:rsidRDefault="00CC45EE" w:rsidP="00B80E3C">
      <w:pPr>
        <w:pStyle w:val="ListParagraph"/>
        <w:tabs>
          <w:tab w:val="left" w:pos="-1440"/>
        </w:tabs>
        <w:jc w:val="both"/>
        <w:rPr>
          <w:szCs w:val="24"/>
        </w:rPr>
      </w:pPr>
      <w:r w:rsidRPr="00A95729">
        <w:rPr>
          <w:szCs w:val="24"/>
        </w:rPr>
        <w:t>An</w:t>
      </w:r>
      <w:r w:rsidR="00AC4D2B" w:rsidRPr="00A95729">
        <w:rPr>
          <w:szCs w:val="24"/>
        </w:rPr>
        <w:t>y</w:t>
      </w:r>
      <w:r w:rsidR="00866D7B" w:rsidRPr="00A95729">
        <w:rPr>
          <w:szCs w:val="24"/>
        </w:rPr>
        <w:t xml:space="preserve"> doubt about reporting a suspected situation or uncertainty whether the child’s care is being provided in a child care facility must be resolved in favor of reporting, and the report </w:t>
      </w:r>
      <w:r w:rsidR="00477F94" w:rsidRPr="00A95729">
        <w:rPr>
          <w:szCs w:val="24"/>
        </w:rPr>
        <w:t xml:space="preserve">should </w:t>
      </w:r>
      <w:r w:rsidR="00866D7B" w:rsidRPr="00A95729">
        <w:rPr>
          <w:szCs w:val="24"/>
        </w:rPr>
        <w:t xml:space="preserve">be made </w:t>
      </w:r>
      <w:r w:rsidR="001C7BDC" w:rsidRPr="00A95729">
        <w:rPr>
          <w:szCs w:val="24"/>
        </w:rPr>
        <w:t>immediately</w:t>
      </w:r>
      <w:r w:rsidR="00477F94" w:rsidRPr="00A95729">
        <w:rPr>
          <w:szCs w:val="24"/>
        </w:rPr>
        <w:t>.</w:t>
      </w:r>
      <w:r w:rsidR="00866D7B" w:rsidRPr="00A95729">
        <w:rPr>
          <w:szCs w:val="24"/>
        </w:rPr>
        <w:t xml:space="preserve">  </w:t>
      </w:r>
      <w:r w:rsidR="00AC4D2B" w:rsidRPr="00A95729">
        <w:rPr>
          <w:szCs w:val="24"/>
        </w:rPr>
        <w:t xml:space="preserve"> </w:t>
      </w:r>
    </w:p>
    <w:p w14:paraId="5EBEB89E" w14:textId="77777777" w:rsidR="004723C6" w:rsidRPr="00A95729" w:rsidRDefault="004723C6" w:rsidP="00B80E3C">
      <w:pPr>
        <w:pStyle w:val="ListParagraph"/>
        <w:tabs>
          <w:tab w:val="left" w:pos="-1440"/>
        </w:tabs>
        <w:jc w:val="both"/>
        <w:rPr>
          <w:szCs w:val="24"/>
        </w:rPr>
      </w:pPr>
    </w:p>
    <w:p w14:paraId="14BBFE5C" w14:textId="6F91BE94" w:rsidR="00683E56" w:rsidRPr="00A95729" w:rsidRDefault="002C7B82" w:rsidP="00B80E3C">
      <w:pPr>
        <w:pStyle w:val="ListParagraph"/>
        <w:tabs>
          <w:tab w:val="left" w:pos="-1440"/>
        </w:tabs>
        <w:jc w:val="both"/>
        <w:rPr>
          <w:szCs w:val="24"/>
        </w:rPr>
      </w:pPr>
      <w:r w:rsidRPr="00A95729">
        <w:rPr>
          <w:szCs w:val="24"/>
        </w:rPr>
        <w:t xml:space="preserve">An employee making a report to DCDEE </w:t>
      </w:r>
      <w:r w:rsidR="00C366C8" w:rsidRPr="00A95729">
        <w:rPr>
          <w:szCs w:val="24"/>
        </w:rPr>
        <w:t xml:space="preserve">also shall immediately report the case to the principal.  If the </w:t>
      </w:r>
      <w:r w:rsidR="00452F1A" w:rsidRPr="00A95729">
        <w:rPr>
          <w:szCs w:val="24"/>
        </w:rPr>
        <w:t xml:space="preserve">suspected maltreatment occurred in </w:t>
      </w:r>
      <w:r w:rsidR="00C366C8" w:rsidRPr="00A95729">
        <w:rPr>
          <w:szCs w:val="24"/>
        </w:rPr>
        <w:t xml:space="preserve">a </w:t>
      </w:r>
      <w:r w:rsidR="00452F1A" w:rsidRPr="00A95729">
        <w:rPr>
          <w:szCs w:val="24"/>
        </w:rPr>
        <w:t xml:space="preserve">licensed </w:t>
      </w:r>
      <w:r w:rsidR="005E1C88" w:rsidRPr="00A95729">
        <w:rPr>
          <w:szCs w:val="24"/>
        </w:rPr>
        <w:t xml:space="preserve">preschool </w:t>
      </w:r>
      <w:r w:rsidR="00C366C8" w:rsidRPr="00A95729">
        <w:rPr>
          <w:szCs w:val="24"/>
        </w:rPr>
        <w:t xml:space="preserve">classroom or </w:t>
      </w:r>
      <w:r w:rsidR="007839F8" w:rsidRPr="00A95729">
        <w:rPr>
          <w:szCs w:val="24"/>
        </w:rPr>
        <w:t xml:space="preserve">other licensed classroom or </w:t>
      </w:r>
      <w:r w:rsidR="00C366C8" w:rsidRPr="00A95729">
        <w:rPr>
          <w:szCs w:val="24"/>
        </w:rPr>
        <w:t xml:space="preserve">program operated by </w:t>
      </w:r>
      <w:r w:rsidR="005E1C88" w:rsidRPr="00A95729">
        <w:rPr>
          <w:szCs w:val="24"/>
        </w:rPr>
        <w:t xml:space="preserve">board, </w:t>
      </w:r>
      <w:r w:rsidR="00C366C8" w:rsidRPr="00A95729">
        <w:rPr>
          <w:szCs w:val="24"/>
        </w:rPr>
        <w:t>the principal shall immediately notify the superintendent</w:t>
      </w:r>
      <w:r w:rsidR="00BD0C16" w:rsidRPr="00A95729">
        <w:rPr>
          <w:szCs w:val="24"/>
        </w:rPr>
        <w:t xml:space="preserve"> of the </w:t>
      </w:r>
      <w:r w:rsidR="00452F1A" w:rsidRPr="00A95729">
        <w:rPr>
          <w:szCs w:val="24"/>
        </w:rPr>
        <w:t xml:space="preserve">suspected maltreatment. </w:t>
      </w:r>
      <w:r w:rsidR="000B3F3E" w:rsidRPr="00A95729">
        <w:rPr>
          <w:szCs w:val="24"/>
        </w:rPr>
        <w:t xml:space="preserve"> </w:t>
      </w:r>
      <w:r w:rsidR="00BD0C16" w:rsidRPr="00A95729">
        <w:rPr>
          <w:szCs w:val="24"/>
        </w:rPr>
        <w:t xml:space="preserve">No reprisals of any kind may be taken against an employee who makes a good faith report of child maltreatment occurring in any </w:t>
      </w:r>
      <w:r w:rsidR="00452F1A" w:rsidRPr="00A95729">
        <w:rPr>
          <w:szCs w:val="24"/>
        </w:rPr>
        <w:t xml:space="preserve">licensed </w:t>
      </w:r>
      <w:r w:rsidR="005E1C88" w:rsidRPr="00A95729">
        <w:rPr>
          <w:szCs w:val="24"/>
        </w:rPr>
        <w:t xml:space="preserve">preschool </w:t>
      </w:r>
      <w:r w:rsidR="00452F1A" w:rsidRPr="00A95729">
        <w:rPr>
          <w:szCs w:val="24"/>
        </w:rPr>
        <w:t xml:space="preserve">classroom or </w:t>
      </w:r>
      <w:r w:rsidR="007839F8" w:rsidRPr="00A95729">
        <w:rPr>
          <w:szCs w:val="24"/>
        </w:rPr>
        <w:t xml:space="preserve">other licensed classroom or </w:t>
      </w:r>
      <w:r w:rsidR="00452F1A" w:rsidRPr="00A95729">
        <w:rPr>
          <w:szCs w:val="24"/>
        </w:rPr>
        <w:t xml:space="preserve">program </w:t>
      </w:r>
      <w:r w:rsidR="00BD0C16" w:rsidRPr="00A95729">
        <w:rPr>
          <w:szCs w:val="24"/>
        </w:rPr>
        <w:t xml:space="preserve">operated by the </w:t>
      </w:r>
      <w:r w:rsidR="005E1C88" w:rsidRPr="00A95729">
        <w:rPr>
          <w:szCs w:val="24"/>
        </w:rPr>
        <w:t>board</w:t>
      </w:r>
      <w:r w:rsidR="00BD0C16" w:rsidRPr="00A95729">
        <w:rPr>
          <w:szCs w:val="24"/>
        </w:rPr>
        <w:t>.</w:t>
      </w:r>
    </w:p>
    <w:p w14:paraId="221FFA5A" w14:textId="3FD4010C" w:rsidR="009257D7" w:rsidRPr="00A95729" w:rsidRDefault="009257D7" w:rsidP="00B80E3C">
      <w:pPr>
        <w:pStyle w:val="ListParagraph"/>
        <w:tabs>
          <w:tab w:val="left" w:pos="-1440"/>
        </w:tabs>
        <w:jc w:val="both"/>
        <w:rPr>
          <w:szCs w:val="24"/>
        </w:rPr>
      </w:pPr>
    </w:p>
    <w:p w14:paraId="00A1857D" w14:textId="454938EA" w:rsidR="00E25DF3" w:rsidRPr="00A95729" w:rsidRDefault="00683E56" w:rsidP="00B80E3C">
      <w:pPr>
        <w:pStyle w:val="ListParagraph"/>
        <w:tabs>
          <w:tab w:val="left" w:pos="-1440"/>
        </w:tabs>
        <w:jc w:val="both"/>
        <w:rPr>
          <w:szCs w:val="24"/>
        </w:rPr>
      </w:pPr>
      <w:r w:rsidRPr="00A95729">
        <w:rPr>
          <w:szCs w:val="24"/>
        </w:rPr>
        <w:t xml:space="preserve">An employee </w:t>
      </w:r>
      <w:r w:rsidR="004723C6" w:rsidRPr="00A95729">
        <w:rPr>
          <w:szCs w:val="24"/>
        </w:rPr>
        <w:t xml:space="preserve">who </w:t>
      </w:r>
      <w:r w:rsidRPr="00A95729">
        <w:rPr>
          <w:szCs w:val="24"/>
        </w:rPr>
        <w:t>fails to make a report</w:t>
      </w:r>
      <w:r w:rsidR="00037BFC" w:rsidRPr="00A95729">
        <w:rPr>
          <w:szCs w:val="24"/>
        </w:rPr>
        <w:t xml:space="preserve"> as required by law and this policy</w:t>
      </w:r>
      <w:r w:rsidRPr="00A95729">
        <w:rPr>
          <w:szCs w:val="24"/>
        </w:rPr>
        <w:t xml:space="preserve"> may be subject to disciplinary action by the school system</w:t>
      </w:r>
      <w:r w:rsidR="0057675F" w:rsidRPr="00A95729">
        <w:rPr>
          <w:szCs w:val="24"/>
        </w:rPr>
        <w:t xml:space="preserve">.  In addition, </w:t>
      </w:r>
      <w:r w:rsidR="00A30249" w:rsidRPr="00A95729">
        <w:rPr>
          <w:szCs w:val="24"/>
        </w:rPr>
        <w:t xml:space="preserve">if the employee works in a </w:t>
      </w:r>
      <w:r w:rsidR="002C7B82" w:rsidRPr="00A95729">
        <w:rPr>
          <w:szCs w:val="24"/>
        </w:rPr>
        <w:t xml:space="preserve">licensed </w:t>
      </w:r>
      <w:r w:rsidR="005E1C88" w:rsidRPr="00A95729">
        <w:rPr>
          <w:szCs w:val="24"/>
        </w:rPr>
        <w:t xml:space="preserve">preschool </w:t>
      </w:r>
      <w:r w:rsidR="00A30249" w:rsidRPr="00A95729">
        <w:rPr>
          <w:szCs w:val="24"/>
        </w:rPr>
        <w:t xml:space="preserve">classroom or </w:t>
      </w:r>
      <w:r w:rsidR="007839F8" w:rsidRPr="00A95729">
        <w:rPr>
          <w:szCs w:val="24"/>
        </w:rPr>
        <w:t xml:space="preserve">other licensed classroom or </w:t>
      </w:r>
      <w:r w:rsidR="00A30249" w:rsidRPr="00A95729">
        <w:rPr>
          <w:szCs w:val="24"/>
        </w:rPr>
        <w:t>program</w:t>
      </w:r>
      <w:r w:rsidR="002C7B82" w:rsidRPr="00A95729">
        <w:rPr>
          <w:szCs w:val="24"/>
        </w:rPr>
        <w:t xml:space="preserve"> operated by the </w:t>
      </w:r>
      <w:r w:rsidR="005E1C88" w:rsidRPr="00A95729">
        <w:rPr>
          <w:szCs w:val="24"/>
        </w:rPr>
        <w:t>board</w:t>
      </w:r>
      <w:r w:rsidR="00A30249" w:rsidRPr="00A95729">
        <w:rPr>
          <w:szCs w:val="24"/>
        </w:rPr>
        <w:t xml:space="preserve">, failure to report </w:t>
      </w:r>
      <w:r w:rsidR="005E1C88" w:rsidRPr="00A95729">
        <w:rPr>
          <w:szCs w:val="24"/>
        </w:rPr>
        <w:t xml:space="preserve">maltreatment of a child in the program or classroom </w:t>
      </w:r>
      <w:r w:rsidR="0057675F" w:rsidRPr="00A95729">
        <w:rPr>
          <w:szCs w:val="24"/>
        </w:rPr>
        <w:t xml:space="preserve">may </w:t>
      </w:r>
      <w:r w:rsidR="005E1C88" w:rsidRPr="00A95729">
        <w:rPr>
          <w:szCs w:val="24"/>
        </w:rPr>
        <w:t xml:space="preserve">itself </w:t>
      </w:r>
      <w:r w:rsidRPr="00A95729">
        <w:rPr>
          <w:szCs w:val="24"/>
        </w:rPr>
        <w:t xml:space="preserve">constitute child </w:t>
      </w:r>
      <w:r w:rsidR="0057675F" w:rsidRPr="00A95729">
        <w:rPr>
          <w:szCs w:val="24"/>
        </w:rPr>
        <w:t xml:space="preserve">maltreatment and result in the employee being placed on the </w:t>
      </w:r>
      <w:r w:rsidR="00A30249" w:rsidRPr="00A95729">
        <w:rPr>
          <w:szCs w:val="24"/>
        </w:rPr>
        <w:t xml:space="preserve">state </w:t>
      </w:r>
      <w:r w:rsidR="0057675F" w:rsidRPr="00A95729">
        <w:rPr>
          <w:szCs w:val="24"/>
        </w:rPr>
        <w:t xml:space="preserve">child maltreatment registry. </w:t>
      </w:r>
      <w:r w:rsidR="007D6A24" w:rsidRPr="00A95729">
        <w:rPr>
          <w:szCs w:val="24"/>
        </w:rPr>
        <w:t xml:space="preserve"> </w:t>
      </w:r>
      <w:r w:rsidR="00CE0883" w:rsidRPr="00A95729">
        <w:rPr>
          <w:bCs/>
          <w:szCs w:val="24"/>
        </w:rPr>
        <w:t xml:space="preserve">A volunteer </w:t>
      </w:r>
      <w:r w:rsidR="00477A07" w:rsidRPr="00A95729">
        <w:rPr>
          <w:bCs/>
          <w:szCs w:val="24"/>
        </w:rPr>
        <w:t xml:space="preserve">or contractor </w:t>
      </w:r>
      <w:r w:rsidR="00CE0883" w:rsidRPr="00A95729">
        <w:rPr>
          <w:bCs/>
          <w:szCs w:val="24"/>
        </w:rPr>
        <w:t>who fails to report or prevents another person from making a report may be restricted from school property</w:t>
      </w:r>
      <w:r w:rsidR="00DB678C" w:rsidRPr="00A95729">
        <w:rPr>
          <w:bCs/>
          <w:szCs w:val="24"/>
        </w:rPr>
        <w:t xml:space="preserve"> or lose the privilege of volunteering for </w:t>
      </w:r>
      <w:r w:rsidR="00477A07" w:rsidRPr="00A95729">
        <w:rPr>
          <w:bCs/>
          <w:szCs w:val="24"/>
        </w:rPr>
        <w:t xml:space="preserve">or contracting with </w:t>
      </w:r>
      <w:r w:rsidR="00DB678C" w:rsidRPr="00A95729">
        <w:rPr>
          <w:bCs/>
          <w:szCs w:val="24"/>
        </w:rPr>
        <w:t>the school system</w:t>
      </w:r>
      <w:r w:rsidR="00CE0883" w:rsidRPr="00A95729">
        <w:rPr>
          <w:bCs/>
          <w:szCs w:val="24"/>
        </w:rPr>
        <w:t>.</w:t>
      </w:r>
    </w:p>
    <w:p w14:paraId="21A7FB19" w14:textId="77777777" w:rsidR="007506D3" w:rsidRPr="00A95729" w:rsidRDefault="007506D3" w:rsidP="007506D3">
      <w:pPr>
        <w:pStyle w:val="ListParagraph"/>
        <w:tabs>
          <w:tab w:val="left" w:pos="-1440"/>
        </w:tabs>
        <w:jc w:val="both"/>
        <w:rPr>
          <w:ins w:id="10" w:author="Cynthia Moore" w:date="2022-04-21T15:09:00Z"/>
          <w:smallCaps/>
          <w:szCs w:val="24"/>
        </w:rPr>
      </w:pPr>
    </w:p>
    <w:p w14:paraId="4458C406" w14:textId="77777777" w:rsidR="007506D3" w:rsidRDefault="007506D3" w:rsidP="007506D3">
      <w:pPr>
        <w:pStyle w:val="ListParagraph"/>
        <w:numPr>
          <w:ilvl w:val="0"/>
          <w:numId w:val="3"/>
        </w:numPr>
        <w:tabs>
          <w:tab w:val="left" w:pos="-1440"/>
        </w:tabs>
        <w:ind w:left="720" w:hanging="720"/>
        <w:jc w:val="both"/>
        <w:rPr>
          <w:ins w:id="11" w:author="Cynthia Moore" w:date="2022-04-21T15:09:00Z"/>
          <w:b/>
          <w:smallCaps/>
          <w:szCs w:val="24"/>
        </w:rPr>
      </w:pPr>
      <w:ins w:id="12" w:author="Cynthia Moore" w:date="2022-04-21T15:09:00Z">
        <w:r>
          <w:rPr>
            <w:b/>
            <w:smallCaps/>
            <w:szCs w:val="24"/>
          </w:rPr>
          <w:t>Duty to Report Licensed Employees to the State Superintendent of Public Instruction</w:t>
        </w:r>
      </w:ins>
    </w:p>
    <w:p w14:paraId="1C650122" w14:textId="77777777" w:rsidR="007506D3" w:rsidRPr="00A95729" w:rsidRDefault="007506D3" w:rsidP="007506D3">
      <w:pPr>
        <w:tabs>
          <w:tab w:val="left" w:pos="-1440"/>
        </w:tabs>
        <w:ind w:left="720"/>
        <w:jc w:val="both"/>
        <w:rPr>
          <w:ins w:id="13" w:author="Cynthia Moore" w:date="2022-04-21T15:09:00Z"/>
          <w:szCs w:val="24"/>
        </w:rPr>
      </w:pPr>
    </w:p>
    <w:p w14:paraId="69E93EDB" w14:textId="77777777" w:rsidR="007506D3" w:rsidRDefault="007506D3" w:rsidP="007506D3">
      <w:pPr>
        <w:pStyle w:val="ListParagraph"/>
        <w:tabs>
          <w:tab w:val="left" w:pos="-1440"/>
        </w:tabs>
        <w:jc w:val="both"/>
        <w:rPr>
          <w:ins w:id="14" w:author="Cynthia Moore" w:date="2022-04-21T15:09:00Z"/>
          <w:b/>
          <w:smallCaps/>
          <w:szCs w:val="24"/>
        </w:rPr>
      </w:pPr>
      <w:ins w:id="15" w:author="Cynthia Moore" w:date="2022-04-21T15:09:00Z">
        <w:r w:rsidRPr="00A95729">
          <w:rPr>
            <w:szCs w:val="24"/>
          </w:rPr>
          <w:t xml:space="preserve">In addition to the </w:t>
        </w:r>
        <w:r>
          <w:rPr>
            <w:szCs w:val="24"/>
          </w:rPr>
          <w:t xml:space="preserve">other reporting </w:t>
        </w:r>
        <w:r w:rsidRPr="00A95729">
          <w:rPr>
            <w:szCs w:val="24"/>
          </w:rPr>
          <w:t xml:space="preserve">requirements of this policy, any administrator who knows or has reason to believe that a licensed employee has engaged in conduct </w:t>
        </w:r>
        <w:r>
          <w:t xml:space="preserve">that would justify automatic revocation of the employee’s license pursuant to G.S. 115C-270.35(b) or </w:t>
        </w:r>
        <w:r w:rsidRPr="00A95729">
          <w:rPr>
            <w:szCs w:val="24"/>
          </w:rPr>
          <w:t>involves physical or sexual abuse of a child shall report that information to the State Superintendent of Public Instruction in accordance with subsection C.4 of policy 4040/7310, Staff-Student Relations.</w:t>
        </w:r>
      </w:ins>
    </w:p>
    <w:p w14:paraId="341D38AB" w14:textId="77777777" w:rsidR="007506D3" w:rsidRPr="007A5B26" w:rsidRDefault="007506D3" w:rsidP="007506D3">
      <w:pPr>
        <w:pStyle w:val="ListParagraph"/>
        <w:tabs>
          <w:tab w:val="left" w:pos="-1440"/>
        </w:tabs>
        <w:jc w:val="both"/>
        <w:rPr>
          <w:ins w:id="16" w:author="Cynthia Moore" w:date="2022-04-21T15:09:00Z"/>
          <w:bCs/>
          <w:smallCaps/>
          <w:szCs w:val="24"/>
        </w:rPr>
      </w:pPr>
    </w:p>
    <w:p w14:paraId="45C5A7F2" w14:textId="1F039DEC" w:rsidR="009327BD" w:rsidRPr="00A95729" w:rsidRDefault="009327BD" w:rsidP="00B80E3C">
      <w:pPr>
        <w:pStyle w:val="ListParagraph"/>
        <w:numPr>
          <w:ilvl w:val="0"/>
          <w:numId w:val="3"/>
        </w:numPr>
        <w:tabs>
          <w:tab w:val="left" w:pos="-1440"/>
        </w:tabs>
        <w:ind w:left="720" w:hanging="720"/>
        <w:jc w:val="both"/>
        <w:rPr>
          <w:b/>
          <w:smallCaps/>
          <w:szCs w:val="24"/>
        </w:rPr>
      </w:pPr>
      <w:r w:rsidRPr="00A95729">
        <w:rPr>
          <w:b/>
          <w:smallCaps/>
          <w:szCs w:val="24"/>
        </w:rPr>
        <w:t xml:space="preserve">Cooperation with State </w:t>
      </w:r>
      <w:r w:rsidR="008F2730" w:rsidRPr="00A95729">
        <w:rPr>
          <w:b/>
          <w:smallCaps/>
          <w:szCs w:val="24"/>
        </w:rPr>
        <w:t xml:space="preserve">and Local </w:t>
      </w:r>
      <w:r w:rsidRPr="00A95729">
        <w:rPr>
          <w:b/>
          <w:smallCaps/>
          <w:szCs w:val="24"/>
        </w:rPr>
        <w:t>Agencies</w:t>
      </w:r>
    </w:p>
    <w:p w14:paraId="46624AB1" w14:textId="77777777" w:rsidR="007D6CEE" w:rsidRPr="00A95729" w:rsidRDefault="007D6CEE" w:rsidP="00B80E3C">
      <w:pPr>
        <w:pStyle w:val="ListParagraph"/>
        <w:tabs>
          <w:tab w:val="left" w:pos="-1440"/>
        </w:tabs>
        <w:jc w:val="both"/>
        <w:rPr>
          <w:smallCaps/>
          <w:szCs w:val="24"/>
        </w:rPr>
      </w:pPr>
    </w:p>
    <w:p w14:paraId="13EA38AB" w14:textId="4C2B3F10" w:rsidR="002D2FAD" w:rsidRPr="00A95729" w:rsidRDefault="002D2FAD" w:rsidP="00B80E3C">
      <w:pPr>
        <w:pStyle w:val="ListParagraph"/>
        <w:numPr>
          <w:ilvl w:val="1"/>
          <w:numId w:val="3"/>
        </w:numPr>
        <w:tabs>
          <w:tab w:val="left" w:pos="-1440"/>
        </w:tabs>
        <w:ind w:left="1440" w:hanging="720"/>
        <w:jc w:val="both"/>
        <w:rPr>
          <w:szCs w:val="24"/>
        </w:rPr>
      </w:pPr>
      <w:r w:rsidRPr="00A95729">
        <w:rPr>
          <w:szCs w:val="24"/>
        </w:rPr>
        <w:t xml:space="preserve">The principal </w:t>
      </w:r>
      <w:r w:rsidR="00445D67">
        <w:rPr>
          <w:szCs w:val="24"/>
        </w:rPr>
        <w:t>shall</w:t>
      </w:r>
      <w:r w:rsidRPr="00A95729">
        <w:rPr>
          <w:szCs w:val="24"/>
        </w:rPr>
        <w:t xml:space="preserve"> establish a contact person in the school to act as a liaison with</w:t>
      </w:r>
      <w:r w:rsidR="00CA4D28" w:rsidRPr="00A95729">
        <w:rPr>
          <w:szCs w:val="24"/>
        </w:rPr>
        <w:t xml:space="preserve"> state </w:t>
      </w:r>
      <w:r w:rsidR="008F2730" w:rsidRPr="00A95729">
        <w:rPr>
          <w:szCs w:val="24"/>
        </w:rPr>
        <w:t xml:space="preserve">and local </w:t>
      </w:r>
      <w:r w:rsidR="00CA4D28" w:rsidRPr="00A95729">
        <w:rPr>
          <w:szCs w:val="24"/>
        </w:rPr>
        <w:t xml:space="preserve">agencies charged with investigating reports </w:t>
      </w:r>
      <w:r w:rsidR="008F2730" w:rsidRPr="00A95729">
        <w:rPr>
          <w:szCs w:val="24"/>
        </w:rPr>
        <w:t>made pursuant to this policy</w:t>
      </w:r>
      <w:r w:rsidR="007834EE" w:rsidRPr="00A95729">
        <w:rPr>
          <w:szCs w:val="24"/>
        </w:rPr>
        <w:t>.</w:t>
      </w:r>
    </w:p>
    <w:p w14:paraId="1254B7BD" w14:textId="2F28A0FA" w:rsidR="00CA4D28" w:rsidRPr="00A95729" w:rsidRDefault="00CA4D28" w:rsidP="009255AD">
      <w:pPr>
        <w:pStyle w:val="ListParagraph"/>
        <w:tabs>
          <w:tab w:val="left" w:pos="-1440"/>
        </w:tabs>
        <w:jc w:val="both"/>
        <w:rPr>
          <w:szCs w:val="24"/>
        </w:rPr>
      </w:pPr>
    </w:p>
    <w:p w14:paraId="14C30924" w14:textId="321F2460" w:rsidR="00CA4D28" w:rsidRPr="00A95729" w:rsidRDefault="00CA4D28" w:rsidP="00B80E3C">
      <w:pPr>
        <w:pStyle w:val="ListParagraph"/>
        <w:numPr>
          <w:ilvl w:val="1"/>
          <w:numId w:val="3"/>
        </w:numPr>
        <w:tabs>
          <w:tab w:val="left" w:pos="-1440"/>
        </w:tabs>
        <w:ind w:left="1440" w:hanging="720"/>
        <w:jc w:val="both"/>
        <w:rPr>
          <w:szCs w:val="24"/>
        </w:rPr>
      </w:pPr>
      <w:r w:rsidRPr="00A95729">
        <w:rPr>
          <w:szCs w:val="24"/>
        </w:rPr>
        <w:t>Employees shall cooperate fully with agency personnel conducting an investigation.</w:t>
      </w:r>
    </w:p>
    <w:p w14:paraId="740C555D" w14:textId="77777777" w:rsidR="007C54F2" w:rsidRPr="00A95729" w:rsidRDefault="007C54F2" w:rsidP="009255AD">
      <w:pPr>
        <w:pStyle w:val="ListParagraph"/>
        <w:tabs>
          <w:tab w:val="left" w:pos="-1440"/>
        </w:tabs>
        <w:jc w:val="both"/>
        <w:rPr>
          <w:bCs/>
          <w:smallCaps/>
          <w:szCs w:val="24"/>
        </w:rPr>
      </w:pPr>
    </w:p>
    <w:p w14:paraId="175FBAC9" w14:textId="0F2C7FE6" w:rsidR="005217FE" w:rsidRPr="00A95729" w:rsidRDefault="00C04133" w:rsidP="00B80E3C">
      <w:pPr>
        <w:pStyle w:val="ListParagraph"/>
        <w:numPr>
          <w:ilvl w:val="1"/>
          <w:numId w:val="3"/>
        </w:numPr>
        <w:tabs>
          <w:tab w:val="left" w:pos="-1440"/>
        </w:tabs>
        <w:ind w:left="1440" w:hanging="720"/>
        <w:jc w:val="both"/>
        <w:rPr>
          <w:b/>
          <w:smallCaps/>
          <w:szCs w:val="24"/>
        </w:rPr>
      </w:pPr>
      <w:r w:rsidRPr="00A95729">
        <w:rPr>
          <w:szCs w:val="24"/>
        </w:rPr>
        <w:t xml:space="preserve">In a case under the jurisdiction of local law enforcement in which the child’s parent, guardian, or custodian is suspected of wrongdoing, employees shall permit the child to be interviewed by local law enforcement on school campuses during school hours.  Otherwise, permission from the parent, guardian or custodian must be obtained before the child may be interviewed by local law enforcement on school campus during school hours. </w:t>
      </w:r>
    </w:p>
    <w:p w14:paraId="4E8D8071" w14:textId="77777777" w:rsidR="005217FE" w:rsidRPr="00A95729" w:rsidRDefault="005217FE" w:rsidP="00B80E3C">
      <w:pPr>
        <w:pStyle w:val="ListParagraph"/>
        <w:jc w:val="both"/>
        <w:rPr>
          <w:szCs w:val="24"/>
        </w:rPr>
      </w:pPr>
    </w:p>
    <w:p w14:paraId="7D9DF6D7" w14:textId="6FC34F5D" w:rsidR="00DA7259" w:rsidRPr="00A95729" w:rsidRDefault="00C04133" w:rsidP="00B80E3C">
      <w:pPr>
        <w:pStyle w:val="ListParagraph"/>
        <w:numPr>
          <w:ilvl w:val="1"/>
          <w:numId w:val="3"/>
        </w:numPr>
        <w:tabs>
          <w:tab w:val="left" w:pos="-1440"/>
        </w:tabs>
        <w:ind w:left="1440" w:hanging="720"/>
        <w:jc w:val="both"/>
        <w:rPr>
          <w:b/>
          <w:smallCaps/>
          <w:szCs w:val="24"/>
        </w:rPr>
      </w:pPr>
      <w:r w:rsidRPr="00A95729">
        <w:rPr>
          <w:szCs w:val="24"/>
        </w:rPr>
        <w:t>In a case</w:t>
      </w:r>
      <w:r w:rsidR="00037BFC" w:rsidRPr="00A95729">
        <w:rPr>
          <w:szCs w:val="24"/>
        </w:rPr>
        <w:t xml:space="preserve"> under the jurisdiction of social services</w:t>
      </w:r>
      <w:r w:rsidR="00415BB3" w:rsidRPr="00A95729">
        <w:rPr>
          <w:szCs w:val="24"/>
        </w:rPr>
        <w:t xml:space="preserve">, employees </w:t>
      </w:r>
      <w:r w:rsidR="00C96611" w:rsidRPr="00A95729">
        <w:rPr>
          <w:szCs w:val="24"/>
        </w:rPr>
        <w:t>shall permit the child to be interviewed by social services on school campuses during school hours</w:t>
      </w:r>
      <w:r w:rsidR="00415BB3" w:rsidRPr="00A95729">
        <w:rPr>
          <w:szCs w:val="24"/>
        </w:rPr>
        <w:t xml:space="preserve">.  </w:t>
      </w:r>
    </w:p>
    <w:p w14:paraId="30139FFA" w14:textId="77777777" w:rsidR="00DA7259" w:rsidRPr="00A95729" w:rsidRDefault="00DA7259" w:rsidP="00B80E3C">
      <w:pPr>
        <w:pStyle w:val="ListParagraph"/>
        <w:jc w:val="both"/>
        <w:rPr>
          <w:szCs w:val="24"/>
        </w:rPr>
      </w:pPr>
    </w:p>
    <w:p w14:paraId="05989494" w14:textId="25193A4F" w:rsidR="00DA7259" w:rsidRPr="00A95729" w:rsidRDefault="0092067F" w:rsidP="00B80E3C">
      <w:pPr>
        <w:pStyle w:val="ListParagraph"/>
        <w:numPr>
          <w:ilvl w:val="1"/>
          <w:numId w:val="3"/>
        </w:numPr>
        <w:tabs>
          <w:tab w:val="left" w:pos="-1440"/>
        </w:tabs>
        <w:ind w:left="1440" w:hanging="720"/>
        <w:jc w:val="both"/>
        <w:rPr>
          <w:b/>
          <w:smallCaps/>
          <w:szCs w:val="24"/>
        </w:rPr>
      </w:pPr>
      <w:r w:rsidRPr="00A95729">
        <w:rPr>
          <w:szCs w:val="24"/>
        </w:rPr>
        <w:t xml:space="preserve">In </w:t>
      </w:r>
      <w:r w:rsidR="0071658A" w:rsidRPr="00A95729">
        <w:rPr>
          <w:szCs w:val="24"/>
        </w:rPr>
        <w:t>a</w:t>
      </w:r>
      <w:r w:rsidRPr="00A95729">
        <w:rPr>
          <w:szCs w:val="24"/>
        </w:rPr>
        <w:t xml:space="preserve"> case </w:t>
      </w:r>
      <w:r w:rsidR="0071658A" w:rsidRPr="00A95729">
        <w:rPr>
          <w:szCs w:val="24"/>
        </w:rPr>
        <w:t xml:space="preserve">under the jurisdiction of DCDEE concerning </w:t>
      </w:r>
      <w:r w:rsidRPr="00A95729">
        <w:rPr>
          <w:szCs w:val="24"/>
        </w:rPr>
        <w:t>suspected child maltreatment by a caregiver in a child care facility, p</w:t>
      </w:r>
      <w:r w:rsidR="00A12121" w:rsidRPr="00A95729">
        <w:rPr>
          <w:szCs w:val="24"/>
        </w:rPr>
        <w:t xml:space="preserve">ermission from the parent </w:t>
      </w:r>
      <w:r w:rsidRPr="00A95729">
        <w:rPr>
          <w:szCs w:val="24"/>
        </w:rPr>
        <w:t xml:space="preserve">must be obtained before </w:t>
      </w:r>
      <w:r w:rsidR="00F12A50" w:rsidRPr="00A95729">
        <w:rPr>
          <w:szCs w:val="24"/>
        </w:rPr>
        <w:t xml:space="preserve">the </w:t>
      </w:r>
      <w:r w:rsidRPr="00A95729">
        <w:rPr>
          <w:szCs w:val="24"/>
        </w:rPr>
        <w:t>child may be interviewed on school campus during school hours.</w:t>
      </w:r>
      <w:r w:rsidR="00415BB3" w:rsidRPr="00A95729">
        <w:rPr>
          <w:szCs w:val="24"/>
        </w:rPr>
        <w:t xml:space="preserve"> </w:t>
      </w:r>
      <w:r w:rsidR="00A12121" w:rsidRPr="00A95729">
        <w:rPr>
          <w:szCs w:val="24"/>
        </w:rPr>
        <w:t xml:space="preserve"> </w:t>
      </w:r>
    </w:p>
    <w:p w14:paraId="4988AFBB" w14:textId="77777777" w:rsidR="00DA7259" w:rsidRPr="00A95729" w:rsidRDefault="00DA7259" w:rsidP="00B80E3C">
      <w:pPr>
        <w:pStyle w:val="ListParagraph"/>
        <w:jc w:val="both"/>
        <w:rPr>
          <w:szCs w:val="24"/>
        </w:rPr>
      </w:pPr>
    </w:p>
    <w:p w14:paraId="5F7BBFD7" w14:textId="53DE9F3F" w:rsidR="00C96611" w:rsidRPr="00A95729" w:rsidRDefault="00A12121" w:rsidP="00B80E3C">
      <w:pPr>
        <w:pStyle w:val="ListParagraph"/>
        <w:numPr>
          <w:ilvl w:val="1"/>
          <w:numId w:val="3"/>
        </w:numPr>
        <w:tabs>
          <w:tab w:val="left" w:pos="-1440"/>
        </w:tabs>
        <w:ind w:left="1440" w:hanging="720"/>
        <w:jc w:val="both"/>
        <w:rPr>
          <w:b/>
          <w:smallCaps/>
          <w:szCs w:val="24"/>
        </w:rPr>
      </w:pPr>
      <w:r w:rsidRPr="00A95729">
        <w:rPr>
          <w:szCs w:val="24"/>
        </w:rPr>
        <w:t xml:space="preserve">Employees </w:t>
      </w:r>
      <w:r w:rsidR="00C96611" w:rsidRPr="00A95729">
        <w:rPr>
          <w:szCs w:val="24"/>
        </w:rPr>
        <w:t>shall provide confidential information</w:t>
      </w:r>
      <w:r w:rsidR="00B050A9" w:rsidRPr="00A95729">
        <w:rPr>
          <w:szCs w:val="24"/>
        </w:rPr>
        <w:t xml:space="preserve"> to agency personnel</w:t>
      </w:r>
      <w:r w:rsidR="00C96611" w:rsidRPr="00A95729">
        <w:rPr>
          <w:szCs w:val="24"/>
        </w:rPr>
        <w:t>, so long as the disclosure does not violate state or federal law.</w:t>
      </w:r>
    </w:p>
    <w:p w14:paraId="0CFCDE45" w14:textId="77777777" w:rsidR="007834EE" w:rsidRPr="00A95729" w:rsidRDefault="007834EE" w:rsidP="00B80E3C">
      <w:pPr>
        <w:pStyle w:val="ListParagraph"/>
        <w:jc w:val="both"/>
        <w:rPr>
          <w:smallCaps/>
          <w:szCs w:val="24"/>
        </w:rPr>
      </w:pPr>
    </w:p>
    <w:p w14:paraId="79535550" w14:textId="1E9016B8" w:rsidR="007834EE" w:rsidRPr="00A95729" w:rsidRDefault="007834EE" w:rsidP="00B80E3C">
      <w:pPr>
        <w:pStyle w:val="ListParagraph"/>
        <w:numPr>
          <w:ilvl w:val="1"/>
          <w:numId w:val="3"/>
        </w:numPr>
        <w:tabs>
          <w:tab w:val="left" w:pos="-1440"/>
        </w:tabs>
        <w:ind w:left="1440" w:hanging="720"/>
        <w:jc w:val="both"/>
        <w:rPr>
          <w:b/>
          <w:smallCaps/>
          <w:szCs w:val="24"/>
        </w:rPr>
      </w:pPr>
      <w:r w:rsidRPr="00A95729">
        <w:rPr>
          <w:szCs w:val="24"/>
        </w:rPr>
        <w:t xml:space="preserve">Any confidential information disclosed by the </w:t>
      </w:r>
      <w:r w:rsidR="00D000AF" w:rsidRPr="00A95729">
        <w:rPr>
          <w:szCs w:val="24"/>
        </w:rPr>
        <w:t xml:space="preserve">investigating agency </w:t>
      </w:r>
      <w:r w:rsidRPr="00A95729">
        <w:rPr>
          <w:szCs w:val="24"/>
        </w:rPr>
        <w:t xml:space="preserve">to employees </w:t>
      </w:r>
      <w:r w:rsidR="00D000AF" w:rsidRPr="00A95729">
        <w:rPr>
          <w:szCs w:val="24"/>
        </w:rPr>
        <w:t>must</w:t>
      </w:r>
      <w:r w:rsidRPr="00A95729">
        <w:rPr>
          <w:szCs w:val="24"/>
        </w:rPr>
        <w:t xml:space="preserve"> remain confidential and </w:t>
      </w:r>
      <w:r w:rsidR="00D000AF" w:rsidRPr="00A95729">
        <w:rPr>
          <w:szCs w:val="24"/>
        </w:rPr>
        <w:t xml:space="preserve">may </w:t>
      </w:r>
      <w:r w:rsidRPr="00A95729">
        <w:rPr>
          <w:szCs w:val="24"/>
        </w:rPr>
        <w:t xml:space="preserve">be redisclosed </w:t>
      </w:r>
      <w:r w:rsidR="00D000AF" w:rsidRPr="00A95729">
        <w:rPr>
          <w:szCs w:val="24"/>
        </w:rPr>
        <w:t xml:space="preserve">only </w:t>
      </w:r>
      <w:r w:rsidRPr="00A95729">
        <w:rPr>
          <w:szCs w:val="24"/>
        </w:rPr>
        <w:t>for purposes directly connected with carrying out the responsibilities of the school system or the employee.</w:t>
      </w:r>
    </w:p>
    <w:p w14:paraId="70F5BAED" w14:textId="77777777" w:rsidR="00C96611" w:rsidRPr="00A95729" w:rsidRDefault="00C96611" w:rsidP="00B80E3C">
      <w:pPr>
        <w:tabs>
          <w:tab w:val="left" w:pos="-1440"/>
        </w:tabs>
        <w:ind w:left="720"/>
        <w:jc w:val="both"/>
        <w:rPr>
          <w:szCs w:val="24"/>
        </w:rPr>
      </w:pPr>
    </w:p>
    <w:p w14:paraId="097D00E6" w14:textId="663A5624" w:rsidR="00C125EA" w:rsidRPr="00A95729" w:rsidRDefault="00C125EA" w:rsidP="00B80E3C">
      <w:pPr>
        <w:pStyle w:val="ListParagraph"/>
        <w:numPr>
          <w:ilvl w:val="0"/>
          <w:numId w:val="3"/>
        </w:numPr>
        <w:tabs>
          <w:tab w:val="left" w:pos="-1440"/>
        </w:tabs>
        <w:ind w:left="720" w:hanging="720"/>
        <w:jc w:val="both"/>
        <w:rPr>
          <w:szCs w:val="24"/>
        </w:rPr>
      </w:pPr>
      <w:r w:rsidRPr="00A95729">
        <w:rPr>
          <w:b/>
          <w:smallCaps/>
          <w:szCs w:val="24"/>
        </w:rPr>
        <w:t>Sharing Information with Other Agencies</w:t>
      </w:r>
    </w:p>
    <w:p w14:paraId="29E20069" w14:textId="77777777" w:rsidR="00C125EA" w:rsidRPr="00A95729" w:rsidRDefault="00C125EA" w:rsidP="00B80E3C">
      <w:pPr>
        <w:tabs>
          <w:tab w:val="left" w:pos="-1440"/>
        </w:tabs>
        <w:ind w:left="720"/>
        <w:jc w:val="both"/>
        <w:rPr>
          <w:szCs w:val="24"/>
        </w:rPr>
      </w:pPr>
    </w:p>
    <w:p w14:paraId="5DBC6163" w14:textId="1BE3C0E8" w:rsidR="00211C60" w:rsidRPr="00A95729" w:rsidRDefault="001F7A5D" w:rsidP="00B80E3C">
      <w:pPr>
        <w:tabs>
          <w:tab w:val="left" w:pos="-1440"/>
        </w:tabs>
        <w:ind w:left="720"/>
        <w:jc w:val="both"/>
        <w:rPr>
          <w:szCs w:val="24"/>
        </w:rPr>
      </w:pPr>
      <w:r w:rsidRPr="00A95729">
        <w:rPr>
          <w:szCs w:val="24"/>
        </w:rPr>
        <w:t xml:space="preserve">Upon request and to the extent permitted by law, school </w:t>
      </w:r>
      <w:r w:rsidR="005B2C4C" w:rsidRPr="00A95729">
        <w:rPr>
          <w:szCs w:val="24"/>
        </w:rPr>
        <w:t>system</w:t>
      </w:r>
      <w:r w:rsidRPr="00A95729">
        <w:rPr>
          <w:szCs w:val="24"/>
        </w:rPr>
        <w:t xml:space="preserve"> </w:t>
      </w:r>
      <w:r w:rsidR="00ED405E" w:rsidRPr="00A95729">
        <w:rPr>
          <w:szCs w:val="24"/>
        </w:rPr>
        <w:t xml:space="preserve">officials </w:t>
      </w:r>
      <w:r w:rsidR="00FA3AAC" w:rsidRPr="00A95729">
        <w:rPr>
          <w:szCs w:val="24"/>
        </w:rPr>
        <w:t xml:space="preserve">shall </w:t>
      </w:r>
      <w:r w:rsidRPr="00A95729">
        <w:rPr>
          <w:szCs w:val="24"/>
        </w:rPr>
        <w:t xml:space="preserve">share with </w:t>
      </w:r>
      <w:r w:rsidR="002A7EC7" w:rsidRPr="00A95729">
        <w:rPr>
          <w:szCs w:val="24"/>
        </w:rPr>
        <w:t>other agencies designated in G.S. 7B-3100(a) information that is relevant</w:t>
      </w:r>
      <w:r w:rsidR="00FA3AAC" w:rsidRPr="00A95729">
        <w:rPr>
          <w:szCs w:val="24"/>
        </w:rPr>
        <w:t xml:space="preserve"> to</w:t>
      </w:r>
      <w:r w:rsidR="002A7EC7" w:rsidRPr="00A95729">
        <w:rPr>
          <w:szCs w:val="24"/>
        </w:rPr>
        <w:t xml:space="preserve"> </w:t>
      </w:r>
      <w:r w:rsidR="00561765" w:rsidRPr="00A95729">
        <w:rPr>
          <w:szCs w:val="24"/>
        </w:rPr>
        <w:t xml:space="preserve">(1) </w:t>
      </w:r>
      <w:r w:rsidR="002A7EC7" w:rsidRPr="00A95729">
        <w:rPr>
          <w:szCs w:val="24"/>
        </w:rPr>
        <w:t xml:space="preserve">any assessment </w:t>
      </w:r>
      <w:r w:rsidR="00205B2F" w:rsidRPr="00A95729">
        <w:rPr>
          <w:szCs w:val="24"/>
        </w:rPr>
        <w:t xml:space="preserve">by the department of social services </w:t>
      </w:r>
      <w:r w:rsidR="002A7EC7" w:rsidRPr="00A95729">
        <w:rPr>
          <w:szCs w:val="24"/>
        </w:rPr>
        <w:t>of a report of child abuse, neglect</w:t>
      </w:r>
      <w:r w:rsidR="00FA3AAC" w:rsidRPr="00A95729">
        <w:rPr>
          <w:szCs w:val="24"/>
        </w:rPr>
        <w:t>, dependency or death as a result of maltreatment</w:t>
      </w:r>
      <w:r w:rsidR="00561765" w:rsidRPr="00A95729">
        <w:rPr>
          <w:szCs w:val="24"/>
        </w:rPr>
        <w:t>;</w:t>
      </w:r>
      <w:r w:rsidR="002A7EC7" w:rsidRPr="00A95729">
        <w:rPr>
          <w:szCs w:val="24"/>
        </w:rPr>
        <w:t xml:space="preserve"> </w:t>
      </w:r>
      <w:r w:rsidR="00561765" w:rsidRPr="00A95729">
        <w:rPr>
          <w:szCs w:val="24"/>
        </w:rPr>
        <w:t xml:space="preserve">(2) </w:t>
      </w:r>
      <w:r w:rsidR="002A7EC7" w:rsidRPr="00A95729">
        <w:rPr>
          <w:szCs w:val="24"/>
        </w:rPr>
        <w:t>the provision or arrangement of protective services in a child abuse, neglect or dependency case by the department of social services</w:t>
      </w:r>
      <w:r w:rsidR="00561765" w:rsidRPr="00A95729">
        <w:rPr>
          <w:szCs w:val="24"/>
        </w:rPr>
        <w:t>;</w:t>
      </w:r>
      <w:r w:rsidR="002A7EC7" w:rsidRPr="00A95729">
        <w:rPr>
          <w:szCs w:val="24"/>
        </w:rPr>
        <w:t xml:space="preserve"> or </w:t>
      </w:r>
      <w:r w:rsidR="00561765" w:rsidRPr="00A95729">
        <w:rPr>
          <w:szCs w:val="24"/>
        </w:rPr>
        <w:t xml:space="preserve">(3) </w:t>
      </w:r>
      <w:r w:rsidR="002A7EC7" w:rsidRPr="00A95729">
        <w:rPr>
          <w:szCs w:val="24"/>
        </w:rPr>
        <w:t>any case in which a petition is filed alleging that a juvenile is abused, neglected, dependent</w:t>
      </w:r>
      <w:r w:rsidR="00AE1038" w:rsidRPr="00A95729">
        <w:rPr>
          <w:szCs w:val="24"/>
        </w:rPr>
        <w:t>,</w:t>
      </w:r>
      <w:r w:rsidR="002A7EC7" w:rsidRPr="00A95729">
        <w:rPr>
          <w:szCs w:val="24"/>
        </w:rPr>
        <w:t xml:space="preserve"> undisciplined or delinquent. </w:t>
      </w:r>
      <w:r w:rsidRPr="00A95729">
        <w:rPr>
          <w:szCs w:val="24"/>
        </w:rPr>
        <w:t xml:space="preserve"> </w:t>
      </w:r>
      <w:r w:rsidR="00ED405E" w:rsidRPr="00A95729">
        <w:rPr>
          <w:szCs w:val="24"/>
        </w:rPr>
        <w:t>S</w:t>
      </w:r>
      <w:r w:rsidRPr="00A95729">
        <w:rPr>
          <w:szCs w:val="24"/>
        </w:rPr>
        <w:t xml:space="preserve">chool </w:t>
      </w:r>
      <w:r w:rsidR="005B2C4C" w:rsidRPr="00A95729">
        <w:rPr>
          <w:szCs w:val="24"/>
        </w:rPr>
        <w:t>system</w:t>
      </w:r>
      <w:r w:rsidRPr="00A95729">
        <w:rPr>
          <w:szCs w:val="24"/>
        </w:rPr>
        <w:t xml:space="preserve"> </w:t>
      </w:r>
      <w:r w:rsidR="00ED405E" w:rsidRPr="00A95729">
        <w:rPr>
          <w:szCs w:val="24"/>
        </w:rPr>
        <w:t xml:space="preserve">officials </w:t>
      </w:r>
      <w:r w:rsidRPr="00A95729">
        <w:rPr>
          <w:szCs w:val="24"/>
        </w:rPr>
        <w:t xml:space="preserve">and </w:t>
      </w:r>
      <w:r w:rsidR="007A42D1" w:rsidRPr="00A95729">
        <w:rPr>
          <w:szCs w:val="24"/>
        </w:rPr>
        <w:t xml:space="preserve">the </w:t>
      </w:r>
      <w:r w:rsidR="00953CEA" w:rsidRPr="00A95729">
        <w:rPr>
          <w:szCs w:val="24"/>
        </w:rPr>
        <w:t>designated agencies must continue to share such information until the protective services case is closed by the department of social services or</w:t>
      </w:r>
      <w:r w:rsidR="00561765" w:rsidRPr="00A95729">
        <w:rPr>
          <w:szCs w:val="24"/>
        </w:rPr>
        <w:t>,</w:t>
      </w:r>
      <w:r w:rsidR="00953CEA" w:rsidRPr="00A95729">
        <w:rPr>
          <w:szCs w:val="24"/>
        </w:rPr>
        <w:t xml:space="preserve"> if a petition is filed</w:t>
      </w:r>
      <w:r w:rsidR="00561765" w:rsidRPr="00A95729">
        <w:rPr>
          <w:szCs w:val="24"/>
        </w:rPr>
        <w:t>, until</w:t>
      </w:r>
      <w:r w:rsidR="00953CEA" w:rsidRPr="00A95729">
        <w:rPr>
          <w:szCs w:val="24"/>
        </w:rPr>
        <w:t xml:space="preserve"> the juvenile is no longer subject to the jurisdiction of juvenile court.</w:t>
      </w:r>
    </w:p>
    <w:p w14:paraId="53DB1E4A" w14:textId="57764C56" w:rsidR="008C6F95" w:rsidRPr="00A95729" w:rsidRDefault="008C6F95" w:rsidP="00B80E3C">
      <w:pPr>
        <w:tabs>
          <w:tab w:val="left" w:pos="-1440"/>
        </w:tabs>
        <w:ind w:left="720"/>
        <w:jc w:val="both"/>
        <w:rPr>
          <w:szCs w:val="24"/>
        </w:rPr>
      </w:pPr>
    </w:p>
    <w:p w14:paraId="705B5435" w14:textId="30471D4C" w:rsidR="008C6F95" w:rsidRPr="00A95729" w:rsidRDefault="008C6F95" w:rsidP="00B80E3C">
      <w:pPr>
        <w:pStyle w:val="ListParagraph"/>
        <w:numPr>
          <w:ilvl w:val="0"/>
          <w:numId w:val="3"/>
        </w:numPr>
        <w:tabs>
          <w:tab w:val="left" w:pos="-1440"/>
        </w:tabs>
        <w:ind w:left="720" w:hanging="720"/>
        <w:jc w:val="both"/>
        <w:rPr>
          <w:b/>
          <w:bCs/>
          <w:szCs w:val="24"/>
        </w:rPr>
      </w:pPr>
      <w:r w:rsidRPr="00A95729">
        <w:rPr>
          <w:b/>
          <w:bCs/>
          <w:smallCaps/>
          <w:szCs w:val="24"/>
        </w:rPr>
        <w:t>Child Sexual Abuse and Sex Trafficking Training Program</w:t>
      </w:r>
    </w:p>
    <w:p w14:paraId="1EF0EE4E" w14:textId="333BB4C4" w:rsidR="008D056F" w:rsidRPr="00A95729" w:rsidRDefault="008D056F" w:rsidP="009255AD">
      <w:pPr>
        <w:tabs>
          <w:tab w:val="left" w:pos="-1440"/>
        </w:tabs>
        <w:ind w:left="720"/>
        <w:jc w:val="both"/>
        <w:rPr>
          <w:szCs w:val="24"/>
        </w:rPr>
      </w:pPr>
    </w:p>
    <w:p w14:paraId="149299F9" w14:textId="0DCA6891" w:rsidR="008C6F95" w:rsidRPr="00A95729" w:rsidRDefault="008C6F95" w:rsidP="00B80E3C">
      <w:pPr>
        <w:tabs>
          <w:tab w:val="left" w:pos="-1440"/>
        </w:tabs>
        <w:ind w:left="720"/>
        <w:jc w:val="both"/>
        <w:rPr>
          <w:b/>
          <w:bCs/>
          <w:szCs w:val="24"/>
        </w:rPr>
      </w:pPr>
      <w:r w:rsidRPr="00A95729">
        <w:rPr>
          <w:szCs w:val="24"/>
        </w:rPr>
        <w:t>In even numbered years, the school system will provide</w:t>
      </w:r>
      <w:r w:rsidR="00C461EE" w:rsidRPr="00A95729">
        <w:rPr>
          <w:szCs w:val="24"/>
        </w:rPr>
        <w:t xml:space="preserve"> </w:t>
      </w:r>
      <w:r w:rsidRPr="00A95729">
        <w:rPr>
          <w:szCs w:val="24"/>
        </w:rPr>
        <w:t xml:space="preserve">a child sexual abuse and sex trafficking education and awareness training program for teachers, instructional support personnel, principals, and assistant principals.  The program will </w:t>
      </w:r>
      <w:r w:rsidR="00AD28A7" w:rsidRPr="00A95729">
        <w:rPr>
          <w:szCs w:val="24"/>
        </w:rPr>
        <w:t xml:space="preserve">include at </w:t>
      </w:r>
      <w:r w:rsidRPr="00A95729">
        <w:rPr>
          <w:szCs w:val="24"/>
        </w:rPr>
        <w:t xml:space="preserve">least two hours </w:t>
      </w:r>
      <w:r w:rsidR="00AD28A7" w:rsidRPr="00A95729">
        <w:rPr>
          <w:szCs w:val="24"/>
        </w:rPr>
        <w:t xml:space="preserve">of </w:t>
      </w:r>
      <w:r w:rsidRPr="00A95729">
        <w:rPr>
          <w:szCs w:val="24"/>
        </w:rPr>
        <w:t xml:space="preserve">training related to best practices from the field of prevention, the grooming process of sexual predators, the warning signs of sexual abuse and sex trafficking, how to intervene </w:t>
      </w:r>
      <w:r w:rsidRPr="00A95729">
        <w:rPr>
          <w:szCs w:val="24"/>
        </w:rPr>
        <w:lastRenderedPageBreak/>
        <w:t>when sexual abuse or sex trafficking is suspected or disclosed, legal responsibilities for reporting sexual abuse or sex trafficking, and available resources for assistance.</w:t>
      </w:r>
      <w:r w:rsidR="00C461EE" w:rsidRPr="00A95729">
        <w:rPr>
          <w:szCs w:val="24"/>
        </w:rPr>
        <w:t xml:space="preserve">  Designated </w:t>
      </w:r>
      <w:r w:rsidR="000654DC" w:rsidRPr="00A95729">
        <w:rPr>
          <w:szCs w:val="24"/>
        </w:rPr>
        <w:t xml:space="preserve">school personnel </w:t>
      </w:r>
      <w:r w:rsidR="0000419C" w:rsidRPr="00A95729">
        <w:rPr>
          <w:szCs w:val="24"/>
        </w:rPr>
        <w:t>shall participate in such training as required by law and board policy</w:t>
      </w:r>
      <w:r w:rsidR="000654DC" w:rsidRPr="00A95729">
        <w:rPr>
          <w:szCs w:val="24"/>
        </w:rPr>
        <w:t>.</w:t>
      </w:r>
    </w:p>
    <w:p w14:paraId="3153F897" w14:textId="77777777" w:rsidR="007506D3" w:rsidRDefault="007506D3" w:rsidP="007506D3">
      <w:pPr>
        <w:tabs>
          <w:tab w:val="left" w:pos="-1440"/>
        </w:tabs>
        <w:ind w:left="720"/>
        <w:jc w:val="both"/>
        <w:rPr>
          <w:ins w:id="17" w:author="Cynthia Moore" w:date="2022-04-21T15:09:00Z"/>
          <w:szCs w:val="24"/>
        </w:rPr>
      </w:pPr>
    </w:p>
    <w:p w14:paraId="7D749730" w14:textId="77777777" w:rsidR="007506D3" w:rsidRPr="00A53468" w:rsidRDefault="007506D3" w:rsidP="007506D3">
      <w:pPr>
        <w:pStyle w:val="ListParagraph"/>
        <w:numPr>
          <w:ilvl w:val="0"/>
          <w:numId w:val="3"/>
        </w:numPr>
        <w:tabs>
          <w:tab w:val="left" w:pos="-1440"/>
        </w:tabs>
        <w:ind w:left="720" w:hanging="720"/>
        <w:jc w:val="both"/>
        <w:rPr>
          <w:ins w:id="18" w:author="Cynthia Moore" w:date="2022-04-21T15:09:00Z"/>
          <w:rFonts w:ascii="Times New Roman Bold" w:hAnsi="Times New Roman Bold"/>
          <w:b/>
          <w:smallCaps/>
          <w:szCs w:val="24"/>
        </w:rPr>
      </w:pPr>
      <w:ins w:id="19" w:author="Cynthia Moore" w:date="2022-04-21T15:09:00Z">
        <w:r w:rsidRPr="00A53468">
          <w:rPr>
            <w:rFonts w:ascii="Times New Roman Bold" w:hAnsi="Times New Roman Bold"/>
            <w:b/>
            <w:smallCaps/>
            <w:szCs w:val="24"/>
          </w:rPr>
          <w:t xml:space="preserve">Child Abuse and Neglect </w:t>
        </w:r>
        <w:r>
          <w:rPr>
            <w:rFonts w:ascii="Times New Roman Bold" w:hAnsi="Times New Roman Bold"/>
            <w:b/>
            <w:smallCaps/>
            <w:szCs w:val="24"/>
          </w:rPr>
          <w:t xml:space="preserve">Information and </w:t>
        </w:r>
        <w:r w:rsidRPr="00A53468">
          <w:rPr>
            <w:rFonts w:ascii="Times New Roman Bold" w:hAnsi="Times New Roman Bold"/>
            <w:b/>
            <w:smallCaps/>
            <w:szCs w:val="24"/>
          </w:rPr>
          <w:t>Resources</w:t>
        </w:r>
        <w:r>
          <w:rPr>
            <w:rFonts w:ascii="Times New Roman Bold" w:hAnsi="Times New Roman Bold"/>
            <w:b/>
            <w:smallCaps/>
            <w:szCs w:val="24"/>
          </w:rPr>
          <w:t xml:space="preserve"> for Students</w:t>
        </w:r>
      </w:ins>
    </w:p>
    <w:p w14:paraId="7CD90093" w14:textId="77777777" w:rsidR="007506D3" w:rsidRDefault="007506D3" w:rsidP="007506D3">
      <w:pPr>
        <w:tabs>
          <w:tab w:val="left" w:pos="-1440"/>
        </w:tabs>
        <w:ind w:left="720"/>
        <w:jc w:val="both"/>
        <w:rPr>
          <w:ins w:id="20" w:author="Cynthia Moore" w:date="2022-04-21T15:09:00Z"/>
          <w:szCs w:val="24"/>
        </w:rPr>
      </w:pPr>
    </w:p>
    <w:p w14:paraId="2BF7F639" w14:textId="77777777" w:rsidR="007506D3" w:rsidRDefault="007506D3" w:rsidP="007506D3">
      <w:pPr>
        <w:tabs>
          <w:tab w:val="left" w:pos="-1440"/>
        </w:tabs>
        <w:ind w:left="720"/>
        <w:jc w:val="both"/>
        <w:rPr>
          <w:ins w:id="21" w:author="Cynthia Moore" w:date="2022-04-21T15:09:00Z"/>
          <w:szCs w:val="24"/>
        </w:rPr>
      </w:pPr>
      <w:ins w:id="22" w:author="Cynthia Moore" w:date="2022-04-21T15:09:00Z">
        <w:r>
          <w:rPr>
            <w:szCs w:val="24"/>
          </w:rPr>
          <w:t xml:space="preserve">In accordance with G.S. 115C-47(65) and State Board of Education Policy SHLT-003, the school system will provide information on child abuse and neglect, including age-appropriate information on sexual abuse, to students in grades 6 through 12.  Such information will be provided in the form of (1) a document given to all students in grades 6 through 12 at the beginning of each school year and (2) a display posted in visible, high-traffic areas throughout each secondary school.  </w:t>
        </w:r>
      </w:ins>
    </w:p>
    <w:p w14:paraId="62ADB50F" w14:textId="77777777" w:rsidR="007506D3" w:rsidRDefault="007506D3" w:rsidP="007506D3">
      <w:pPr>
        <w:tabs>
          <w:tab w:val="left" w:pos="-1440"/>
        </w:tabs>
        <w:jc w:val="both"/>
        <w:rPr>
          <w:ins w:id="23" w:author="Cynthia Moore" w:date="2022-04-21T15:09:00Z"/>
          <w:szCs w:val="24"/>
        </w:rPr>
      </w:pPr>
    </w:p>
    <w:p w14:paraId="1BF2E9EC" w14:textId="6776F1DD" w:rsidR="00211C60" w:rsidRPr="00A95729" w:rsidDel="007506D3" w:rsidRDefault="00211C60" w:rsidP="00B80E3C">
      <w:pPr>
        <w:tabs>
          <w:tab w:val="left" w:pos="-1440"/>
        </w:tabs>
        <w:jc w:val="both"/>
        <w:rPr>
          <w:del w:id="24" w:author="Cynthia Moore" w:date="2022-04-21T15:09:00Z"/>
          <w:szCs w:val="24"/>
        </w:rPr>
      </w:pPr>
      <w:del w:id="25" w:author="Cynthia Moore" w:date="2022-04-21T15:09:00Z">
        <w:r w:rsidRPr="00A95729" w:rsidDel="007506D3">
          <w:rPr>
            <w:szCs w:val="24"/>
          </w:rPr>
          <w:delText xml:space="preserve">The superintendent </w:delText>
        </w:r>
        <w:r w:rsidR="00FA3AAC" w:rsidRPr="00A95729" w:rsidDel="007506D3">
          <w:rPr>
            <w:szCs w:val="24"/>
          </w:rPr>
          <w:delText xml:space="preserve">shall </w:delText>
        </w:r>
        <w:r w:rsidRPr="00A95729" w:rsidDel="007506D3">
          <w:rPr>
            <w:szCs w:val="24"/>
          </w:rPr>
          <w:delText xml:space="preserve">develop any necessary procedures for </w:delText>
        </w:r>
        <w:r w:rsidR="00D82102" w:rsidRPr="00A95729" w:rsidDel="007506D3">
          <w:rPr>
            <w:szCs w:val="24"/>
          </w:rPr>
          <w:delText>making a report pursuant to this policy</w:delText>
        </w:r>
        <w:r w:rsidR="00FB65B6" w:rsidRPr="00A95729" w:rsidDel="007506D3">
          <w:rPr>
            <w:szCs w:val="24"/>
          </w:rPr>
          <w:delText xml:space="preserve">, </w:delText>
        </w:r>
        <w:r w:rsidR="001F7A5D" w:rsidRPr="00A95729" w:rsidDel="007506D3">
          <w:rPr>
            <w:szCs w:val="24"/>
          </w:rPr>
          <w:delText>for sharing information with designated agencies</w:delText>
        </w:r>
        <w:r w:rsidR="009A69CA" w:rsidRPr="00A95729" w:rsidDel="007506D3">
          <w:rPr>
            <w:szCs w:val="24"/>
          </w:rPr>
          <w:delText>,</w:delText>
        </w:r>
        <w:r w:rsidR="001F7A5D" w:rsidRPr="00A95729" w:rsidDel="007506D3">
          <w:rPr>
            <w:szCs w:val="24"/>
          </w:rPr>
          <w:delText xml:space="preserve"> and </w:delText>
        </w:r>
        <w:r w:rsidRPr="00A95729" w:rsidDel="007506D3">
          <w:rPr>
            <w:szCs w:val="24"/>
          </w:rPr>
          <w:delText>for cooperating with investigations</w:delText>
        </w:r>
        <w:r w:rsidR="00A32770" w:rsidRPr="00A95729" w:rsidDel="007506D3">
          <w:rPr>
            <w:szCs w:val="24"/>
          </w:rPr>
          <w:delText>.</w:delText>
        </w:r>
        <w:r w:rsidR="00C255E9" w:rsidRPr="00A95729" w:rsidDel="007506D3">
          <w:rPr>
            <w:szCs w:val="24"/>
          </w:rPr>
          <w:delText xml:space="preserve">  </w:delText>
        </w:r>
        <w:r w:rsidRPr="00A95729" w:rsidDel="007506D3">
          <w:rPr>
            <w:szCs w:val="24"/>
          </w:rPr>
          <w:delText xml:space="preserve">  </w:delText>
        </w:r>
      </w:del>
    </w:p>
    <w:p w14:paraId="5104D66E" w14:textId="5929A57E" w:rsidR="00211C60" w:rsidRPr="00A95729" w:rsidDel="007506D3" w:rsidRDefault="00211C60" w:rsidP="00B80E3C">
      <w:pPr>
        <w:tabs>
          <w:tab w:val="left" w:pos="-1440"/>
        </w:tabs>
        <w:jc w:val="both"/>
        <w:rPr>
          <w:del w:id="26" w:author="Cynthia Moore" w:date="2022-04-21T15:09:00Z"/>
          <w:szCs w:val="24"/>
        </w:rPr>
      </w:pPr>
    </w:p>
    <w:p w14:paraId="41A30FAE" w14:textId="371FF22C" w:rsidR="00853D3C" w:rsidRPr="00A95729" w:rsidRDefault="00853D3C" w:rsidP="00B80E3C">
      <w:pPr>
        <w:tabs>
          <w:tab w:val="left" w:pos="-1440"/>
        </w:tabs>
        <w:jc w:val="both"/>
        <w:rPr>
          <w:szCs w:val="24"/>
        </w:rPr>
      </w:pPr>
      <w:del w:id="27" w:author="Cynthia Moore" w:date="2022-04-21T15:09:00Z">
        <w:r w:rsidRPr="00A95729" w:rsidDel="007506D3">
          <w:rPr>
            <w:szCs w:val="24"/>
          </w:rPr>
          <w:delText xml:space="preserve">In addition to the requirements </w:delText>
        </w:r>
        <w:r w:rsidR="00EC3B9A" w:rsidRPr="00A95729" w:rsidDel="007506D3">
          <w:rPr>
            <w:szCs w:val="24"/>
          </w:rPr>
          <w:delText>of</w:delText>
        </w:r>
        <w:r w:rsidRPr="00A95729" w:rsidDel="007506D3">
          <w:rPr>
            <w:szCs w:val="24"/>
          </w:rPr>
          <w:delText xml:space="preserve"> this policy, any administrator who knows or has reason to believe that a licensed employee has engaged in conduct </w:delText>
        </w:r>
        <w:r w:rsidR="00702BBF" w:rsidDel="007506D3">
          <w:delText xml:space="preserve">that would justify automatic revocation of the employee’s license pursuant to G.S. 115C-270.35(b) or </w:delText>
        </w:r>
        <w:r w:rsidRPr="00A95729" w:rsidDel="007506D3">
          <w:rPr>
            <w:szCs w:val="24"/>
          </w:rPr>
          <w:delText xml:space="preserve">involves physical or sexual abuse of a child shall report that information </w:delText>
        </w:r>
        <w:r w:rsidR="00445D67" w:rsidDel="007506D3">
          <w:rPr>
            <w:szCs w:val="24"/>
          </w:rPr>
          <w:delText xml:space="preserve">first to the LEA Superintendent, who shall then report after investigation </w:delText>
        </w:r>
        <w:r w:rsidRPr="00A95729" w:rsidDel="007506D3">
          <w:rPr>
            <w:szCs w:val="24"/>
          </w:rPr>
          <w:delText xml:space="preserve">to the State Superintendent of Public Instruction </w:delText>
        </w:r>
        <w:r w:rsidR="00EC3B9A" w:rsidRPr="00A95729" w:rsidDel="007506D3">
          <w:rPr>
            <w:szCs w:val="24"/>
          </w:rPr>
          <w:delText xml:space="preserve">in accordance with </w:delText>
        </w:r>
        <w:r w:rsidR="000600AF" w:rsidRPr="00A95729" w:rsidDel="007506D3">
          <w:rPr>
            <w:szCs w:val="24"/>
          </w:rPr>
          <w:delText>subs</w:delText>
        </w:r>
        <w:r w:rsidR="00EC3B9A" w:rsidRPr="00A95729" w:rsidDel="007506D3">
          <w:rPr>
            <w:szCs w:val="24"/>
          </w:rPr>
          <w:delText>ection C.4 of policy 4040/731</w:delText>
        </w:r>
        <w:r w:rsidR="003C19D9" w:rsidRPr="00A95729" w:rsidDel="007506D3">
          <w:rPr>
            <w:szCs w:val="24"/>
          </w:rPr>
          <w:delText>0</w:delText>
        </w:r>
        <w:r w:rsidR="00EC3B9A" w:rsidRPr="00A95729" w:rsidDel="007506D3">
          <w:rPr>
            <w:szCs w:val="24"/>
          </w:rPr>
          <w:delText>, Staff-Student Relations</w:delText>
        </w:r>
        <w:r w:rsidRPr="00A95729" w:rsidDel="007506D3">
          <w:rPr>
            <w:szCs w:val="24"/>
          </w:rPr>
          <w:delText>.</w:delText>
        </w:r>
      </w:del>
      <w:r w:rsidRPr="00A95729">
        <w:rPr>
          <w:szCs w:val="24"/>
        </w:rPr>
        <w:t xml:space="preserve">    </w:t>
      </w:r>
    </w:p>
    <w:p w14:paraId="279D5842" w14:textId="77777777" w:rsidR="00853D3C" w:rsidRPr="00A95729" w:rsidRDefault="00853D3C" w:rsidP="00B80E3C">
      <w:pPr>
        <w:tabs>
          <w:tab w:val="left" w:pos="-1440"/>
        </w:tabs>
        <w:jc w:val="both"/>
        <w:rPr>
          <w:szCs w:val="24"/>
        </w:rPr>
      </w:pPr>
    </w:p>
    <w:p w14:paraId="5A4FB1D8" w14:textId="172EBA1E" w:rsidR="00211C60" w:rsidRPr="00A95729" w:rsidRDefault="00211C60" w:rsidP="00B80E3C">
      <w:pPr>
        <w:tabs>
          <w:tab w:val="left" w:pos="-1440"/>
        </w:tabs>
        <w:jc w:val="both"/>
        <w:rPr>
          <w:szCs w:val="24"/>
        </w:rPr>
      </w:pPr>
      <w:r w:rsidRPr="00A95729">
        <w:rPr>
          <w:szCs w:val="24"/>
        </w:rPr>
        <w:t>Legal References:  Family Educational Rights and Privacy Act, 20 U.S.C. 1232g;</w:t>
      </w:r>
      <w:r w:rsidR="00A32770" w:rsidRPr="00A95729">
        <w:rPr>
          <w:szCs w:val="24"/>
        </w:rPr>
        <w:t xml:space="preserve"> </w:t>
      </w:r>
      <w:r w:rsidR="00872220" w:rsidRPr="00A95729">
        <w:rPr>
          <w:szCs w:val="24"/>
        </w:rPr>
        <w:t>G.S. 7B-101, -301,</w:t>
      </w:r>
      <w:r w:rsidR="00D1214C" w:rsidRPr="00A95729">
        <w:rPr>
          <w:szCs w:val="24"/>
        </w:rPr>
        <w:t xml:space="preserve"> -302</w:t>
      </w:r>
      <w:r w:rsidR="00B604F1" w:rsidRPr="00A95729">
        <w:rPr>
          <w:szCs w:val="24"/>
        </w:rPr>
        <w:t>,</w:t>
      </w:r>
      <w:r w:rsidR="00872220" w:rsidRPr="00A95729">
        <w:rPr>
          <w:szCs w:val="24"/>
        </w:rPr>
        <w:t xml:space="preserve"> -309</w:t>
      </w:r>
      <w:r w:rsidR="00D1214C" w:rsidRPr="00A95729">
        <w:rPr>
          <w:szCs w:val="24"/>
        </w:rPr>
        <w:t>, -3100</w:t>
      </w:r>
      <w:r w:rsidRPr="00A95729">
        <w:rPr>
          <w:szCs w:val="24"/>
        </w:rPr>
        <w:t>; 8-53.4; 14</w:t>
      </w:r>
      <w:r w:rsidR="00946CB3" w:rsidRPr="00A95729">
        <w:rPr>
          <w:szCs w:val="24"/>
        </w:rPr>
        <w:t xml:space="preserve">-208.6, </w:t>
      </w:r>
      <w:r w:rsidRPr="00A95729">
        <w:rPr>
          <w:szCs w:val="24"/>
        </w:rPr>
        <w:t>-318.2</w:t>
      </w:r>
      <w:r w:rsidR="00946CB3" w:rsidRPr="00A95729">
        <w:rPr>
          <w:szCs w:val="24"/>
        </w:rPr>
        <w:t>, -318.4, -318.6</w:t>
      </w:r>
      <w:r w:rsidRPr="00A95729">
        <w:rPr>
          <w:szCs w:val="24"/>
        </w:rPr>
        <w:t xml:space="preserve">; </w:t>
      </w:r>
      <w:r w:rsidR="00632EB0" w:rsidRPr="00A95729">
        <w:rPr>
          <w:szCs w:val="24"/>
        </w:rPr>
        <w:t>110-</w:t>
      </w:r>
      <w:r w:rsidR="0011605F" w:rsidRPr="00A95729">
        <w:rPr>
          <w:szCs w:val="24"/>
        </w:rPr>
        <w:t>90.2</w:t>
      </w:r>
      <w:r w:rsidR="00C7764A" w:rsidRPr="00A95729">
        <w:rPr>
          <w:szCs w:val="24"/>
        </w:rPr>
        <w:t>,</w:t>
      </w:r>
      <w:r w:rsidR="0011605F" w:rsidRPr="00A95729">
        <w:rPr>
          <w:szCs w:val="24"/>
        </w:rPr>
        <w:t xml:space="preserve"> </w:t>
      </w:r>
      <w:r w:rsidR="00632EB0" w:rsidRPr="00A95729">
        <w:rPr>
          <w:szCs w:val="24"/>
        </w:rPr>
        <w:t>-</w:t>
      </w:r>
      <w:r w:rsidR="00D124AB" w:rsidRPr="00A95729">
        <w:rPr>
          <w:szCs w:val="24"/>
        </w:rPr>
        <w:t>105.3, -105.4, -105.</w:t>
      </w:r>
      <w:r w:rsidR="0011605F" w:rsidRPr="00A95729">
        <w:rPr>
          <w:szCs w:val="24"/>
        </w:rPr>
        <w:t xml:space="preserve">5; </w:t>
      </w:r>
      <w:r w:rsidRPr="00A95729">
        <w:rPr>
          <w:szCs w:val="24"/>
        </w:rPr>
        <w:t>115C</w:t>
      </w:r>
      <w:ins w:id="28" w:author="Cynthia Moore" w:date="2022-04-21T15:10:00Z">
        <w:r w:rsidR="007506D3">
          <w:rPr>
            <w:szCs w:val="24"/>
          </w:rPr>
          <w:t xml:space="preserve">-47(65) </w:t>
        </w:r>
      </w:ins>
      <w:r w:rsidRPr="00A95729">
        <w:rPr>
          <w:szCs w:val="24"/>
        </w:rPr>
        <w:t>-</w:t>
      </w:r>
      <w:r w:rsidR="00702BBF">
        <w:t>270.35(b), -</w:t>
      </w:r>
      <w:r w:rsidR="00946CB3" w:rsidRPr="00A95729">
        <w:rPr>
          <w:szCs w:val="24"/>
        </w:rPr>
        <w:t>375.20, -</w:t>
      </w:r>
      <w:r w:rsidRPr="00A95729">
        <w:rPr>
          <w:szCs w:val="24"/>
        </w:rPr>
        <w:t>400, -402</w:t>
      </w:r>
      <w:r w:rsidR="00EC3B9A" w:rsidRPr="00A95729">
        <w:rPr>
          <w:szCs w:val="24"/>
        </w:rPr>
        <w:t xml:space="preserve">; </w:t>
      </w:r>
      <w:r w:rsidR="0011605F" w:rsidRPr="00A95729">
        <w:rPr>
          <w:szCs w:val="24"/>
        </w:rPr>
        <w:t xml:space="preserve">126-5; </w:t>
      </w:r>
      <w:r w:rsidR="00EC3B9A" w:rsidRPr="00A95729">
        <w:rPr>
          <w:szCs w:val="24"/>
        </w:rPr>
        <w:t>16 N.C.A.C. 6C</w:t>
      </w:r>
      <w:r w:rsidR="00632EB0" w:rsidRPr="00A95729">
        <w:rPr>
          <w:szCs w:val="24"/>
        </w:rPr>
        <w:t xml:space="preserve"> </w:t>
      </w:r>
      <w:r w:rsidR="00702BBF">
        <w:rPr>
          <w:szCs w:val="24"/>
        </w:rPr>
        <w:t>.0373</w:t>
      </w:r>
      <w:r w:rsidR="000600AF" w:rsidRPr="00A95729">
        <w:rPr>
          <w:szCs w:val="24"/>
        </w:rPr>
        <w:t xml:space="preserve">; </w:t>
      </w:r>
      <w:ins w:id="29" w:author="Cynthia Moore" w:date="2022-10-17T14:16:00Z">
        <w:r w:rsidR="004209C6">
          <w:rPr>
            <w:szCs w:val="24"/>
          </w:rPr>
          <w:t>16 N.C.A.C. 6D .0403;</w:t>
        </w:r>
        <w:r w:rsidR="004209C6" w:rsidRPr="00A95729">
          <w:rPr>
            <w:szCs w:val="24"/>
          </w:rPr>
          <w:t xml:space="preserve"> </w:t>
        </w:r>
      </w:ins>
      <w:r w:rsidR="000600AF" w:rsidRPr="00A95729">
        <w:rPr>
          <w:szCs w:val="24"/>
        </w:rPr>
        <w:t xml:space="preserve">State Board of Education </w:t>
      </w:r>
      <w:r w:rsidR="00CD68A0" w:rsidRPr="00A95729">
        <w:rPr>
          <w:szCs w:val="24"/>
        </w:rPr>
        <w:t>Polic</w:t>
      </w:r>
      <w:r w:rsidR="00702BBF">
        <w:rPr>
          <w:szCs w:val="24"/>
        </w:rPr>
        <w:t>y SHLT-003</w:t>
      </w:r>
    </w:p>
    <w:p w14:paraId="3E668B74" w14:textId="77777777" w:rsidR="00211C60" w:rsidRPr="00A95729" w:rsidRDefault="00211C60" w:rsidP="00B80E3C">
      <w:pPr>
        <w:tabs>
          <w:tab w:val="left" w:pos="-1440"/>
        </w:tabs>
        <w:jc w:val="both"/>
        <w:rPr>
          <w:szCs w:val="24"/>
        </w:rPr>
      </w:pPr>
    </w:p>
    <w:p w14:paraId="7F00AEC3" w14:textId="77777777" w:rsidR="00211C60" w:rsidRPr="00A95729" w:rsidRDefault="00211C60" w:rsidP="00B80E3C">
      <w:pPr>
        <w:tabs>
          <w:tab w:val="left" w:pos="-1440"/>
        </w:tabs>
        <w:jc w:val="both"/>
        <w:rPr>
          <w:szCs w:val="24"/>
        </w:rPr>
      </w:pPr>
      <w:r w:rsidRPr="00A95729">
        <w:rPr>
          <w:szCs w:val="24"/>
        </w:rPr>
        <w:t xml:space="preserve">Cross References:  </w:t>
      </w:r>
      <w:r w:rsidR="004526BB" w:rsidRPr="00A95729">
        <w:rPr>
          <w:szCs w:val="24"/>
        </w:rPr>
        <w:t xml:space="preserve">Professional </w:t>
      </w:r>
      <w:r w:rsidR="0023117C" w:rsidRPr="00A95729">
        <w:rPr>
          <w:szCs w:val="24"/>
        </w:rPr>
        <w:t xml:space="preserve">and Staff </w:t>
      </w:r>
      <w:r w:rsidR="004526BB" w:rsidRPr="00A95729">
        <w:rPr>
          <w:szCs w:val="24"/>
        </w:rPr>
        <w:t xml:space="preserve">Development (policy 1610/7800), </w:t>
      </w:r>
      <w:r w:rsidR="000600AF" w:rsidRPr="00A95729">
        <w:rPr>
          <w:szCs w:val="24"/>
        </w:rPr>
        <w:t>Staff-Student Relations (policy 4040/7310),</w:t>
      </w:r>
      <w:r w:rsidR="008F367D" w:rsidRPr="00A95729">
        <w:rPr>
          <w:szCs w:val="24"/>
        </w:rPr>
        <w:t xml:space="preserve"> </w:t>
      </w:r>
      <w:r w:rsidRPr="00A95729">
        <w:rPr>
          <w:szCs w:val="24"/>
        </w:rPr>
        <w:t xml:space="preserve">Student Records (policy </w:t>
      </w:r>
      <w:r w:rsidR="004526BB" w:rsidRPr="00A95729">
        <w:rPr>
          <w:szCs w:val="24"/>
        </w:rPr>
        <w:t>4700)</w:t>
      </w:r>
    </w:p>
    <w:p w14:paraId="583D75EF" w14:textId="77777777" w:rsidR="00211C60" w:rsidRPr="00A95729" w:rsidRDefault="00211C60" w:rsidP="00B80E3C">
      <w:pPr>
        <w:tabs>
          <w:tab w:val="left" w:pos="-1440"/>
        </w:tabs>
        <w:jc w:val="both"/>
        <w:rPr>
          <w:szCs w:val="24"/>
        </w:rPr>
      </w:pPr>
    </w:p>
    <w:p w14:paraId="3FECA9C9" w14:textId="77777777" w:rsidR="00445D67" w:rsidRDefault="00E0486F" w:rsidP="00445D67">
      <w:r>
        <w:rPr>
          <w:szCs w:val="24"/>
        </w:rPr>
        <w:t>Adopt</w:t>
      </w:r>
      <w:r w:rsidR="00526E06" w:rsidRPr="00A95729">
        <w:rPr>
          <w:szCs w:val="24"/>
        </w:rPr>
        <w:t xml:space="preserve">ed:  </w:t>
      </w:r>
      <w:r w:rsidR="00445D67">
        <w:t>April 3, 2012</w:t>
      </w:r>
    </w:p>
    <w:p w14:paraId="753A6D84" w14:textId="77777777" w:rsidR="00445D67" w:rsidRDefault="00445D67" w:rsidP="00445D67"/>
    <w:p w14:paraId="48E23ED8" w14:textId="13BE5B13" w:rsidR="00211C60" w:rsidRPr="00A95729" w:rsidRDefault="00445D67" w:rsidP="00445D67">
      <w:pPr>
        <w:rPr>
          <w:szCs w:val="24"/>
        </w:rPr>
      </w:pPr>
      <w:r>
        <w:t>Revised:  March 6, 2018; June 26, 2019</w:t>
      </w:r>
      <w:r w:rsidR="009E502C">
        <w:t>;</w:t>
      </w:r>
      <w:r w:rsidR="00693DD5">
        <w:t xml:space="preserve"> January 7, 2020; February 4, 2020</w:t>
      </w:r>
      <w:r w:rsidR="00702BBF">
        <w:t>;</w:t>
      </w:r>
      <w:r w:rsidR="00AC52F5">
        <w:t xml:space="preserve"> August 3, 2021</w:t>
      </w:r>
      <w:ins w:id="30" w:author="Cynthia Moore" w:date="2022-04-21T15:10:00Z">
        <w:r w:rsidR="007506D3">
          <w:t>;</w:t>
        </w:r>
      </w:ins>
    </w:p>
    <w:p w14:paraId="2A91C953" w14:textId="77777777" w:rsidR="009C6E29" w:rsidRPr="00A95729" w:rsidRDefault="009C6E29" w:rsidP="00B80E3C">
      <w:pPr>
        <w:jc w:val="both"/>
        <w:rPr>
          <w:szCs w:val="24"/>
        </w:rPr>
      </w:pPr>
    </w:p>
    <w:sectPr w:rsidR="009C6E29" w:rsidRPr="00A95729" w:rsidSect="00B22C1C">
      <w:headerReference w:type="default" r:id="rId10"/>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0C80D" w14:textId="77777777" w:rsidR="001D0471" w:rsidRDefault="001D0471">
      <w:r>
        <w:separator/>
      </w:r>
    </w:p>
  </w:endnote>
  <w:endnote w:type="continuationSeparator" w:id="0">
    <w:p w14:paraId="3018F6EC" w14:textId="77777777" w:rsidR="001D0471" w:rsidRDefault="001D0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263D8" w14:textId="59E738BB" w:rsidR="00730EAA" w:rsidRDefault="00730EAA" w:rsidP="00730EAA">
    <w:pPr>
      <w:spacing w:line="240" w:lineRule="exact"/>
      <w:ind w:right="-360"/>
    </w:pPr>
  </w:p>
  <w:p w14:paraId="217D1263" w14:textId="1678494F" w:rsidR="00730EAA" w:rsidRDefault="00E0486F" w:rsidP="00730EAA">
    <w:pPr>
      <w:spacing w:line="109" w:lineRule="exact"/>
    </w:pPr>
    <w:r>
      <w:rPr>
        <w:i/>
        <w:noProof/>
        <w:snapToGrid/>
        <w:sz w:val="16"/>
      </w:rPr>
      <mc:AlternateContent>
        <mc:Choice Requires="wps">
          <w:drawing>
            <wp:anchor distT="0" distB="0" distL="114300" distR="114300" simplePos="0" relativeHeight="251661312" behindDoc="0" locked="0" layoutInCell="1" allowOverlap="1" wp14:anchorId="6514AF25" wp14:editId="65E99852">
              <wp:simplePos x="0" y="0"/>
              <wp:positionH relativeFrom="column">
                <wp:posOffset>-1905</wp:posOffset>
              </wp:positionH>
              <wp:positionV relativeFrom="paragraph">
                <wp:posOffset>19050</wp:posOffset>
              </wp:positionV>
              <wp:extent cx="5943600" cy="0"/>
              <wp:effectExtent l="0" t="19050" r="19050" b="3810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DA40AD9"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5pt" to="467.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" strokeweight="4.5pt">
              <v:stroke linestyle="thickThin"/>
            </v:line>
          </w:pict>
        </mc:Fallback>
      </mc:AlternateContent>
    </w:r>
  </w:p>
  <w:p w14:paraId="56372D4A" w14:textId="2BB71AA1" w:rsidR="00730EAA" w:rsidRPr="00E0486F" w:rsidRDefault="00445D67" w:rsidP="00E0486F">
    <w:pPr>
      <w:tabs>
        <w:tab w:val="right" w:pos="9360"/>
      </w:tabs>
      <w:autoSpaceDE w:val="0"/>
      <w:autoSpaceDN w:val="0"/>
      <w:adjustRightInd w:val="0"/>
      <w:jc w:val="both"/>
      <w:rPr>
        <w:iCs/>
        <w:szCs w:val="24"/>
      </w:rPr>
    </w:pPr>
    <w:r>
      <w:rPr>
        <w:b/>
      </w:rPr>
      <w:t>THOMASVILLE CITY</w:t>
    </w:r>
    <w:r w:rsidR="009E502C">
      <w:rPr>
        <w:b/>
      </w:rPr>
      <w:t xml:space="preserve"> </w:t>
    </w:r>
    <w:r w:rsidR="00E0486F">
      <w:rPr>
        <w:b/>
        <w:bCs/>
        <w:iCs/>
        <w:szCs w:val="24"/>
      </w:rPr>
      <w:t>BOARD OF EDUCATION POLICY MANUAL</w:t>
    </w:r>
    <w:r w:rsidR="00E0486F">
      <w:rPr>
        <w:iCs/>
        <w:szCs w:val="24"/>
      </w:rPr>
      <w:tab/>
    </w:r>
    <w:r w:rsidR="00E0486F" w:rsidRPr="00E0486F">
      <w:rPr>
        <w:iCs/>
        <w:szCs w:val="24"/>
      </w:rPr>
      <w:t xml:space="preserve">Page </w:t>
    </w:r>
    <w:r w:rsidR="00E0486F" w:rsidRPr="00E0486F">
      <w:rPr>
        <w:iCs/>
        <w:szCs w:val="24"/>
      </w:rPr>
      <w:fldChar w:fldCharType="begin"/>
    </w:r>
    <w:r w:rsidR="00E0486F" w:rsidRPr="00E0486F">
      <w:rPr>
        <w:iCs/>
        <w:szCs w:val="24"/>
      </w:rPr>
      <w:instrText xml:space="preserve"> PAGE  \* Arabic  \* MERGEFORMAT </w:instrText>
    </w:r>
    <w:r w:rsidR="00E0486F" w:rsidRPr="00E0486F">
      <w:rPr>
        <w:iCs/>
        <w:szCs w:val="24"/>
      </w:rPr>
      <w:fldChar w:fldCharType="separate"/>
    </w:r>
    <w:r w:rsidR="00E0486F" w:rsidRPr="00E0486F">
      <w:rPr>
        <w:iCs/>
        <w:noProof/>
        <w:szCs w:val="24"/>
      </w:rPr>
      <w:t>1</w:t>
    </w:r>
    <w:r w:rsidR="00E0486F" w:rsidRPr="00E0486F">
      <w:rPr>
        <w:iCs/>
        <w:szCs w:val="24"/>
      </w:rPr>
      <w:fldChar w:fldCharType="end"/>
    </w:r>
    <w:r w:rsidR="00E0486F" w:rsidRPr="00E0486F">
      <w:rPr>
        <w:iCs/>
        <w:szCs w:val="24"/>
      </w:rPr>
      <w:t xml:space="preserve"> of </w:t>
    </w:r>
    <w:r w:rsidR="00E0486F" w:rsidRPr="00E0486F">
      <w:rPr>
        <w:iCs/>
        <w:szCs w:val="24"/>
      </w:rPr>
      <w:fldChar w:fldCharType="begin"/>
    </w:r>
    <w:r w:rsidR="00E0486F" w:rsidRPr="00E0486F">
      <w:rPr>
        <w:iCs/>
        <w:szCs w:val="24"/>
      </w:rPr>
      <w:instrText xml:space="preserve"> NUMPAGES  \* Arabic  \* MERGEFORMAT </w:instrText>
    </w:r>
    <w:r w:rsidR="00E0486F" w:rsidRPr="00E0486F">
      <w:rPr>
        <w:iCs/>
        <w:szCs w:val="24"/>
      </w:rPr>
      <w:fldChar w:fldCharType="separate"/>
    </w:r>
    <w:r w:rsidR="00E0486F" w:rsidRPr="00E0486F">
      <w:rPr>
        <w:iCs/>
        <w:noProof/>
        <w:szCs w:val="24"/>
      </w:rPr>
      <w:t>2</w:t>
    </w:r>
    <w:r w:rsidR="00E0486F" w:rsidRPr="00E0486F">
      <w:rPr>
        <w:i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F5C89" w14:textId="77777777" w:rsidR="001D0471" w:rsidRDefault="001D0471">
      <w:r>
        <w:separator/>
      </w:r>
    </w:p>
  </w:footnote>
  <w:footnote w:type="continuationSeparator" w:id="0">
    <w:p w14:paraId="433BE336" w14:textId="77777777" w:rsidR="001D0471" w:rsidRDefault="001D0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D60AC" w14:textId="04CEB3A1" w:rsidR="00730EAA" w:rsidRDefault="00730EAA" w:rsidP="00730EAA">
    <w:pPr>
      <w:pStyle w:val="FootnoteText"/>
      <w:rPr>
        <w:i/>
      </w:rPr>
    </w:pPr>
  </w:p>
  <w:p w14:paraId="08F29588" w14:textId="77777777" w:rsidR="00730EAA" w:rsidRDefault="00730E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0F1E1" w14:textId="77777777" w:rsidR="00E7685C" w:rsidRPr="00EF0A62" w:rsidRDefault="00E7685C" w:rsidP="00E7685C">
    <w:pPr>
      <w:tabs>
        <w:tab w:val="left" w:pos="6840"/>
        <w:tab w:val="right" w:pos="9360"/>
      </w:tabs>
    </w:pPr>
    <w:r w:rsidRPr="00EF0A62">
      <w:rPr>
        <w:sz w:val="20"/>
      </w:rPr>
      <w:tab/>
    </w:r>
    <w:r w:rsidRPr="00EF0A62">
      <w:rPr>
        <w:i/>
        <w:sz w:val="20"/>
      </w:rPr>
      <w:t>Policy Code:</w:t>
    </w:r>
    <w:r w:rsidRPr="00EF0A62">
      <w:tab/>
    </w:r>
    <w:r w:rsidRPr="00EF0A62">
      <w:rPr>
        <w:b/>
      </w:rPr>
      <w:t>4240</w:t>
    </w:r>
    <w:r w:rsidR="007C4439">
      <w:rPr>
        <w:b/>
      </w:rPr>
      <w:t>/7312</w:t>
    </w:r>
  </w:p>
  <w:p w14:paraId="506BFAC3" w14:textId="474BA048" w:rsidR="00E7685C" w:rsidRPr="00EF0A62" w:rsidRDefault="008A1BEF" w:rsidP="00E7685C">
    <w:pPr>
      <w:tabs>
        <w:tab w:val="left" w:pos="6840"/>
        <w:tab w:val="right" w:pos="9360"/>
      </w:tabs>
      <w:spacing w:line="109" w:lineRule="exact"/>
    </w:pPr>
    <w:r>
      <w:rPr>
        <w:noProof/>
        <w:snapToGrid/>
      </w:rPr>
      <mc:AlternateContent>
        <mc:Choice Requires="wps">
          <w:drawing>
            <wp:anchor distT="0" distB="0" distL="114300" distR="114300" simplePos="0" relativeHeight="251659264" behindDoc="0" locked="0" layoutInCell="0" allowOverlap="1" wp14:anchorId="3C02209B" wp14:editId="02A6F734">
              <wp:simplePos x="0" y="0"/>
              <wp:positionH relativeFrom="column">
                <wp:posOffset>0</wp:posOffset>
              </wp:positionH>
              <wp:positionV relativeFrom="paragraph">
                <wp:posOffset>45720</wp:posOffset>
              </wp:positionV>
              <wp:extent cx="5943600" cy="0"/>
              <wp:effectExtent l="28575" t="34290" r="28575" b="3238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6957EB6"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" o:allowincell="f" strokeweight="4.5pt">
              <v:stroke linestyle="thinThick"/>
            </v:line>
          </w:pict>
        </mc:Fallback>
      </mc:AlternateContent>
    </w:r>
  </w:p>
  <w:p w14:paraId="597FE341" w14:textId="73FCE0DE" w:rsidR="00E7685C" w:rsidRDefault="00E7685C" w:rsidP="00526E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C1EB7"/>
    <w:multiLevelType w:val="singleLevel"/>
    <w:tmpl w:val="513A9410"/>
    <w:lvl w:ilvl="0">
      <w:start w:val="2"/>
      <w:numFmt w:val="upperLetter"/>
      <w:pStyle w:val="Heading1"/>
      <w:lvlText w:val="%1."/>
      <w:lvlJc w:val="left"/>
      <w:pPr>
        <w:tabs>
          <w:tab w:val="num" w:pos="720"/>
        </w:tabs>
        <w:ind w:left="720" w:hanging="720"/>
      </w:pPr>
      <w:rPr>
        <w:rFonts w:hint="default"/>
      </w:rPr>
    </w:lvl>
  </w:abstractNum>
  <w:abstractNum w:abstractNumId="1" w15:restartNumberingAfterBreak="0">
    <w:nsid w:val="18076E84"/>
    <w:multiLevelType w:val="hybridMultilevel"/>
    <w:tmpl w:val="3C76FCBC"/>
    <w:lvl w:ilvl="0" w:tplc="67BE5A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D113AF"/>
    <w:multiLevelType w:val="hybridMultilevel"/>
    <w:tmpl w:val="974CA77C"/>
    <w:lvl w:ilvl="0" w:tplc="A53C8B32">
      <w:start w:val="1"/>
      <w:numFmt w:val="upperLetter"/>
      <w:lvlText w:val="%1."/>
      <w:lvlJc w:val="left"/>
      <w:pPr>
        <w:ind w:left="1440" w:hanging="360"/>
      </w:pPr>
      <w:rPr>
        <w:b/>
      </w:rPr>
    </w:lvl>
    <w:lvl w:ilvl="1" w:tplc="CD46932C">
      <w:start w:val="1"/>
      <w:numFmt w:val="decimal"/>
      <w:lvlText w:val="%2."/>
      <w:lvlJc w:val="left"/>
      <w:pPr>
        <w:ind w:left="2160" w:hanging="360"/>
      </w:pPr>
      <w:rPr>
        <w:rFonts w:hint="default"/>
        <w:b w:val="0"/>
        <w:i w:val="0"/>
        <w:color w:val="000000" w:themeColor="text1"/>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C8A4389"/>
    <w:multiLevelType w:val="hybridMultilevel"/>
    <w:tmpl w:val="5C6029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0522502"/>
    <w:multiLevelType w:val="hybridMultilevel"/>
    <w:tmpl w:val="868AC4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6914E4"/>
    <w:multiLevelType w:val="hybridMultilevel"/>
    <w:tmpl w:val="259C311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16502AD"/>
    <w:multiLevelType w:val="hybridMultilevel"/>
    <w:tmpl w:val="9BF0C2B2"/>
    <w:lvl w:ilvl="0" w:tplc="F0544B96">
      <w:start w:val="1"/>
      <w:numFmt w:val="decimal"/>
      <w:lvlText w:val="%1."/>
      <w:lvlJc w:val="left"/>
      <w:pPr>
        <w:ind w:left="1440" w:hanging="360"/>
      </w:pPr>
      <w:rPr>
        <w:rFonts w:hint="default"/>
        <w:b w:val="0"/>
        <w:sz w:val="24"/>
        <w:szCs w:val="24"/>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1CD03F9"/>
    <w:multiLevelType w:val="hybridMultilevel"/>
    <w:tmpl w:val="96F48A88"/>
    <w:lvl w:ilvl="0" w:tplc="04090015">
      <w:start w:val="1"/>
      <w:numFmt w:val="upperLetter"/>
      <w:lvlText w:val="%1."/>
      <w:lvlJc w:val="left"/>
      <w:pPr>
        <w:ind w:left="1440" w:hanging="360"/>
      </w:pPr>
    </w:lvl>
    <w:lvl w:ilvl="1" w:tplc="CD46932C">
      <w:start w:val="1"/>
      <w:numFmt w:val="decimal"/>
      <w:lvlText w:val="%2."/>
      <w:lvlJc w:val="left"/>
      <w:pPr>
        <w:ind w:left="2160" w:hanging="360"/>
      </w:pPr>
      <w:rPr>
        <w:rFonts w:hint="default"/>
        <w:b w:val="0"/>
        <w:i w:val="0"/>
        <w:color w:val="000000" w:themeColor="text1"/>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E2B07A7"/>
    <w:multiLevelType w:val="hybridMultilevel"/>
    <w:tmpl w:val="3C76FCBC"/>
    <w:lvl w:ilvl="0" w:tplc="67BE5A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8"/>
  </w:num>
  <w:num w:numId="5">
    <w:abstractNumId w:val="7"/>
  </w:num>
  <w:num w:numId="6">
    <w:abstractNumId w:val="5"/>
  </w:num>
  <w:num w:numId="7">
    <w:abstractNumId w:val="1"/>
  </w:num>
  <w:num w:numId="8">
    <w:abstractNumId w:val="3"/>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ynthia Moore">
    <w15:presenceInfo w15:providerId="None" w15:userId="Cynthia Mo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605"/>
    <w:rsid w:val="00001774"/>
    <w:rsid w:val="0000419C"/>
    <w:rsid w:val="0001747C"/>
    <w:rsid w:val="000201E8"/>
    <w:rsid w:val="00037891"/>
    <w:rsid w:val="00037BFC"/>
    <w:rsid w:val="00043605"/>
    <w:rsid w:val="00055F4D"/>
    <w:rsid w:val="000600AF"/>
    <w:rsid w:val="000613D2"/>
    <w:rsid w:val="00061AC4"/>
    <w:rsid w:val="000654DC"/>
    <w:rsid w:val="00077ADC"/>
    <w:rsid w:val="00085E97"/>
    <w:rsid w:val="00096CF3"/>
    <w:rsid w:val="000A21EA"/>
    <w:rsid w:val="000A7B50"/>
    <w:rsid w:val="000B3D7D"/>
    <w:rsid w:val="000B3F3E"/>
    <w:rsid w:val="000B4905"/>
    <w:rsid w:val="000B680C"/>
    <w:rsid w:val="000B6AD3"/>
    <w:rsid w:val="000C4E4F"/>
    <w:rsid w:val="000D4509"/>
    <w:rsid w:val="000E24C7"/>
    <w:rsid w:val="000E4DED"/>
    <w:rsid w:val="0011605F"/>
    <w:rsid w:val="001211F1"/>
    <w:rsid w:val="0012215E"/>
    <w:rsid w:val="0012403A"/>
    <w:rsid w:val="00124B58"/>
    <w:rsid w:val="001501DF"/>
    <w:rsid w:val="00151127"/>
    <w:rsid w:val="00151ABE"/>
    <w:rsid w:val="00162022"/>
    <w:rsid w:val="001654F9"/>
    <w:rsid w:val="00165764"/>
    <w:rsid w:val="0018142B"/>
    <w:rsid w:val="00184330"/>
    <w:rsid w:val="001B0899"/>
    <w:rsid w:val="001B5870"/>
    <w:rsid w:val="001B64A7"/>
    <w:rsid w:val="001C50B0"/>
    <w:rsid w:val="001C7BDC"/>
    <w:rsid w:val="001D0471"/>
    <w:rsid w:val="001E5039"/>
    <w:rsid w:val="001E5D25"/>
    <w:rsid w:val="001F2072"/>
    <w:rsid w:val="001F3998"/>
    <w:rsid w:val="001F6B9C"/>
    <w:rsid w:val="001F7A5D"/>
    <w:rsid w:val="002003FA"/>
    <w:rsid w:val="00205B2F"/>
    <w:rsid w:val="00207CF2"/>
    <w:rsid w:val="002103BF"/>
    <w:rsid w:val="00211C60"/>
    <w:rsid w:val="0023117C"/>
    <w:rsid w:val="00235F8C"/>
    <w:rsid w:val="00244440"/>
    <w:rsid w:val="002458AC"/>
    <w:rsid w:val="00251319"/>
    <w:rsid w:val="00255AC5"/>
    <w:rsid w:val="00256176"/>
    <w:rsid w:val="00260B11"/>
    <w:rsid w:val="002621EF"/>
    <w:rsid w:val="0026308D"/>
    <w:rsid w:val="00264421"/>
    <w:rsid w:val="002652E3"/>
    <w:rsid w:val="002A7EC7"/>
    <w:rsid w:val="002B043B"/>
    <w:rsid w:val="002B1486"/>
    <w:rsid w:val="002B2B22"/>
    <w:rsid w:val="002B50A9"/>
    <w:rsid w:val="002C61A9"/>
    <w:rsid w:val="002C6F71"/>
    <w:rsid w:val="002C7480"/>
    <w:rsid w:val="002C7B82"/>
    <w:rsid w:val="002D2FAD"/>
    <w:rsid w:val="002F4636"/>
    <w:rsid w:val="002F5616"/>
    <w:rsid w:val="003020D1"/>
    <w:rsid w:val="00303695"/>
    <w:rsid w:val="0031052F"/>
    <w:rsid w:val="00321961"/>
    <w:rsid w:val="00325D0D"/>
    <w:rsid w:val="00331D15"/>
    <w:rsid w:val="00332A69"/>
    <w:rsid w:val="003465D6"/>
    <w:rsid w:val="00347CDC"/>
    <w:rsid w:val="00352BC9"/>
    <w:rsid w:val="00356A0D"/>
    <w:rsid w:val="00362D26"/>
    <w:rsid w:val="00371E1D"/>
    <w:rsid w:val="0039198F"/>
    <w:rsid w:val="00392CA0"/>
    <w:rsid w:val="0039310E"/>
    <w:rsid w:val="0039579F"/>
    <w:rsid w:val="003A21EB"/>
    <w:rsid w:val="003A7FA6"/>
    <w:rsid w:val="003B0763"/>
    <w:rsid w:val="003C19D9"/>
    <w:rsid w:val="003C3512"/>
    <w:rsid w:val="003C5046"/>
    <w:rsid w:val="003D13BA"/>
    <w:rsid w:val="003D4D7A"/>
    <w:rsid w:val="003E4040"/>
    <w:rsid w:val="003E5D68"/>
    <w:rsid w:val="003E7FDB"/>
    <w:rsid w:val="003F539D"/>
    <w:rsid w:val="003F7396"/>
    <w:rsid w:val="004027AB"/>
    <w:rsid w:val="004031EB"/>
    <w:rsid w:val="00415BB3"/>
    <w:rsid w:val="00417505"/>
    <w:rsid w:val="004209C6"/>
    <w:rsid w:val="004210DF"/>
    <w:rsid w:val="00422867"/>
    <w:rsid w:val="00435DB8"/>
    <w:rsid w:val="00440FA6"/>
    <w:rsid w:val="00443D79"/>
    <w:rsid w:val="00445D67"/>
    <w:rsid w:val="004526BB"/>
    <w:rsid w:val="00452F1A"/>
    <w:rsid w:val="00464DF7"/>
    <w:rsid w:val="004704EB"/>
    <w:rsid w:val="004723C6"/>
    <w:rsid w:val="00477A07"/>
    <w:rsid w:val="00477F94"/>
    <w:rsid w:val="00491E32"/>
    <w:rsid w:val="00495ACA"/>
    <w:rsid w:val="00497928"/>
    <w:rsid w:val="004A0D8A"/>
    <w:rsid w:val="004C2A0A"/>
    <w:rsid w:val="004C7E15"/>
    <w:rsid w:val="004D2264"/>
    <w:rsid w:val="004F068D"/>
    <w:rsid w:val="00505E0B"/>
    <w:rsid w:val="005116D3"/>
    <w:rsid w:val="005128EC"/>
    <w:rsid w:val="0051653E"/>
    <w:rsid w:val="005217FE"/>
    <w:rsid w:val="00526674"/>
    <w:rsid w:val="00526E06"/>
    <w:rsid w:val="005340DA"/>
    <w:rsid w:val="00542855"/>
    <w:rsid w:val="005445F3"/>
    <w:rsid w:val="00545246"/>
    <w:rsid w:val="0056073F"/>
    <w:rsid w:val="00561765"/>
    <w:rsid w:val="0056359F"/>
    <w:rsid w:val="00573DD2"/>
    <w:rsid w:val="0057465E"/>
    <w:rsid w:val="0057675F"/>
    <w:rsid w:val="005878F6"/>
    <w:rsid w:val="00590D53"/>
    <w:rsid w:val="005A3277"/>
    <w:rsid w:val="005A3705"/>
    <w:rsid w:val="005A55B1"/>
    <w:rsid w:val="005B2C4C"/>
    <w:rsid w:val="005B3C5C"/>
    <w:rsid w:val="005C0677"/>
    <w:rsid w:val="005C2FE7"/>
    <w:rsid w:val="005C73C7"/>
    <w:rsid w:val="005D2228"/>
    <w:rsid w:val="005E0B98"/>
    <w:rsid w:val="005E1C88"/>
    <w:rsid w:val="005E1CC5"/>
    <w:rsid w:val="005E4A9E"/>
    <w:rsid w:val="005F05FC"/>
    <w:rsid w:val="006124C9"/>
    <w:rsid w:val="0062421B"/>
    <w:rsid w:val="006244AD"/>
    <w:rsid w:val="00625D5A"/>
    <w:rsid w:val="00627FD4"/>
    <w:rsid w:val="0063003D"/>
    <w:rsid w:val="00632E23"/>
    <w:rsid w:val="00632EAD"/>
    <w:rsid w:val="00632EB0"/>
    <w:rsid w:val="00636CC7"/>
    <w:rsid w:val="00642CEC"/>
    <w:rsid w:val="00647542"/>
    <w:rsid w:val="0065049C"/>
    <w:rsid w:val="006543E2"/>
    <w:rsid w:val="006560AB"/>
    <w:rsid w:val="0065722B"/>
    <w:rsid w:val="006617B7"/>
    <w:rsid w:val="0066386A"/>
    <w:rsid w:val="0066745D"/>
    <w:rsid w:val="00676F7A"/>
    <w:rsid w:val="00680F3F"/>
    <w:rsid w:val="00683E56"/>
    <w:rsid w:val="00687841"/>
    <w:rsid w:val="00690144"/>
    <w:rsid w:val="006915CC"/>
    <w:rsid w:val="006919F7"/>
    <w:rsid w:val="00693DD5"/>
    <w:rsid w:val="006B1B8A"/>
    <w:rsid w:val="006B2030"/>
    <w:rsid w:val="006C2978"/>
    <w:rsid w:val="006C6385"/>
    <w:rsid w:val="006D412C"/>
    <w:rsid w:val="006E4C47"/>
    <w:rsid w:val="006F015A"/>
    <w:rsid w:val="006F17BE"/>
    <w:rsid w:val="006F2BE6"/>
    <w:rsid w:val="00702BBF"/>
    <w:rsid w:val="00703A35"/>
    <w:rsid w:val="007140FE"/>
    <w:rsid w:val="0071658A"/>
    <w:rsid w:val="00720E93"/>
    <w:rsid w:val="00722C8E"/>
    <w:rsid w:val="00723598"/>
    <w:rsid w:val="00724CB0"/>
    <w:rsid w:val="007271F4"/>
    <w:rsid w:val="00730EAA"/>
    <w:rsid w:val="00736C3B"/>
    <w:rsid w:val="00737429"/>
    <w:rsid w:val="00742ABB"/>
    <w:rsid w:val="0074520F"/>
    <w:rsid w:val="00745A91"/>
    <w:rsid w:val="007506D3"/>
    <w:rsid w:val="007645B2"/>
    <w:rsid w:val="00775802"/>
    <w:rsid w:val="007824D5"/>
    <w:rsid w:val="007834EE"/>
    <w:rsid w:val="007839F8"/>
    <w:rsid w:val="0079100E"/>
    <w:rsid w:val="007921C0"/>
    <w:rsid w:val="00792289"/>
    <w:rsid w:val="007A18D0"/>
    <w:rsid w:val="007A42D1"/>
    <w:rsid w:val="007A62AA"/>
    <w:rsid w:val="007B5833"/>
    <w:rsid w:val="007C4439"/>
    <w:rsid w:val="007C54F2"/>
    <w:rsid w:val="007D6A24"/>
    <w:rsid w:val="007D6CEE"/>
    <w:rsid w:val="007E616B"/>
    <w:rsid w:val="007F299D"/>
    <w:rsid w:val="0081310D"/>
    <w:rsid w:val="00815A4D"/>
    <w:rsid w:val="008237CB"/>
    <w:rsid w:val="00831F0A"/>
    <w:rsid w:val="008323BB"/>
    <w:rsid w:val="008353CA"/>
    <w:rsid w:val="00837AFB"/>
    <w:rsid w:val="00853D3C"/>
    <w:rsid w:val="0085757E"/>
    <w:rsid w:val="0086318A"/>
    <w:rsid w:val="00866D7B"/>
    <w:rsid w:val="00872220"/>
    <w:rsid w:val="0087611D"/>
    <w:rsid w:val="0089157F"/>
    <w:rsid w:val="008A1BEF"/>
    <w:rsid w:val="008A51B9"/>
    <w:rsid w:val="008B040A"/>
    <w:rsid w:val="008B1D8D"/>
    <w:rsid w:val="008B6915"/>
    <w:rsid w:val="008C23F7"/>
    <w:rsid w:val="008C2CAF"/>
    <w:rsid w:val="008C6F95"/>
    <w:rsid w:val="008D056F"/>
    <w:rsid w:val="008D2DB4"/>
    <w:rsid w:val="008D3477"/>
    <w:rsid w:val="008D6373"/>
    <w:rsid w:val="008E4FE7"/>
    <w:rsid w:val="008E583C"/>
    <w:rsid w:val="008F1A7D"/>
    <w:rsid w:val="008F2730"/>
    <w:rsid w:val="008F367D"/>
    <w:rsid w:val="008F5C1F"/>
    <w:rsid w:val="00910375"/>
    <w:rsid w:val="0092067F"/>
    <w:rsid w:val="0092542D"/>
    <w:rsid w:val="009255AD"/>
    <w:rsid w:val="009257D7"/>
    <w:rsid w:val="00930338"/>
    <w:rsid w:val="0093161B"/>
    <w:rsid w:val="009327BD"/>
    <w:rsid w:val="00933A54"/>
    <w:rsid w:val="00934565"/>
    <w:rsid w:val="00945943"/>
    <w:rsid w:val="00945A77"/>
    <w:rsid w:val="00946CB3"/>
    <w:rsid w:val="00953CEA"/>
    <w:rsid w:val="009555C7"/>
    <w:rsid w:val="009643BF"/>
    <w:rsid w:val="009662D5"/>
    <w:rsid w:val="009665E8"/>
    <w:rsid w:val="00972729"/>
    <w:rsid w:val="00985E88"/>
    <w:rsid w:val="009860F1"/>
    <w:rsid w:val="009869FA"/>
    <w:rsid w:val="0099295A"/>
    <w:rsid w:val="009A69CA"/>
    <w:rsid w:val="009A76EE"/>
    <w:rsid w:val="009C6E29"/>
    <w:rsid w:val="009D4DE7"/>
    <w:rsid w:val="009D7C7D"/>
    <w:rsid w:val="009E042A"/>
    <w:rsid w:val="009E502C"/>
    <w:rsid w:val="009E5388"/>
    <w:rsid w:val="009E7732"/>
    <w:rsid w:val="009F6FCE"/>
    <w:rsid w:val="009F7262"/>
    <w:rsid w:val="00A12121"/>
    <w:rsid w:val="00A12A76"/>
    <w:rsid w:val="00A171E9"/>
    <w:rsid w:val="00A1753E"/>
    <w:rsid w:val="00A30249"/>
    <w:rsid w:val="00A309DE"/>
    <w:rsid w:val="00A32770"/>
    <w:rsid w:val="00A4121E"/>
    <w:rsid w:val="00A51839"/>
    <w:rsid w:val="00A61738"/>
    <w:rsid w:val="00A61AE8"/>
    <w:rsid w:val="00A65353"/>
    <w:rsid w:val="00A668B7"/>
    <w:rsid w:val="00A67B74"/>
    <w:rsid w:val="00A7228B"/>
    <w:rsid w:val="00A905E5"/>
    <w:rsid w:val="00A95729"/>
    <w:rsid w:val="00AA179C"/>
    <w:rsid w:val="00AB40D0"/>
    <w:rsid w:val="00AB42BB"/>
    <w:rsid w:val="00AC4D2B"/>
    <w:rsid w:val="00AC52F5"/>
    <w:rsid w:val="00AC5696"/>
    <w:rsid w:val="00AD2748"/>
    <w:rsid w:val="00AD28A7"/>
    <w:rsid w:val="00AD2CB6"/>
    <w:rsid w:val="00AD6423"/>
    <w:rsid w:val="00AE1038"/>
    <w:rsid w:val="00AE2709"/>
    <w:rsid w:val="00AE646E"/>
    <w:rsid w:val="00AE7093"/>
    <w:rsid w:val="00AF4B9D"/>
    <w:rsid w:val="00B050A9"/>
    <w:rsid w:val="00B22C1C"/>
    <w:rsid w:val="00B3694F"/>
    <w:rsid w:val="00B41E3B"/>
    <w:rsid w:val="00B507DC"/>
    <w:rsid w:val="00B53609"/>
    <w:rsid w:val="00B554CF"/>
    <w:rsid w:val="00B604F1"/>
    <w:rsid w:val="00B71258"/>
    <w:rsid w:val="00B735C0"/>
    <w:rsid w:val="00B77B70"/>
    <w:rsid w:val="00B80E3C"/>
    <w:rsid w:val="00B81031"/>
    <w:rsid w:val="00B84BBC"/>
    <w:rsid w:val="00BA55A3"/>
    <w:rsid w:val="00BA73D1"/>
    <w:rsid w:val="00BB0759"/>
    <w:rsid w:val="00BB10D4"/>
    <w:rsid w:val="00BB42AA"/>
    <w:rsid w:val="00BB5E88"/>
    <w:rsid w:val="00BC27BA"/>
    <w:rsid w:val="00BD0C16"/>
    <w:rsid w:val="00BD300A"/>
    <w:rsid w:val="00BD30CC"/>
    <w:rsid w:val="00BE68C4"/>
    <w:rsid w:val="00BE7BE5"/>
    <w:rsid w:val="00BF7B5C"/>
    <w:rsid w:val="00C04133"/>
    <w:rsid w:val="00C05381"/>
    <w:rsid w:val="00C125EA"/>
    <w:rsid w:val="00C255E9"/>
    <w:rsid w:val="00C27559"/>
    <w:rsid w:val="00C366C8"/>
    <w:rsid w:val="00C40BB4"/>
    <w:rsid w:val="00C42BE2"/>
    <w:rsid w:val="00C461EE"/>
    <w:rsid w:val="00C72033"/>
    <w:rsid w:val="00C75AED"/>
    <w:rsid w:val="00C7764A"/>
    <w:rsid w:val="00C81CE9"/>
    <w:rsid w:val="00C96155"/>
    <w:rsid w:val="00C96611"/>
    <w:rsid w:val="00CA2BF6"/>
    <w:rsid w:val="00CA4D28"/>
    <w:rsid w:val="00CA54E5"/>
    <w:rsid w:val="00CA5EA4"/>
    <w:rsid w:val="00CB1843"/>
    <w:rsid w:val="00CC0C75"/>
    <w:rsid w:val="00CC3F0A"/>
    <w:rsid w:val="00CC45EE"/>
    <w:rsid w:val="00CC5ADC"/>
    <w:rsid w:val="00CC720F"/>
    <w:rsid w:val="00CD68A0"/>
    <w:rsid w:val="00CE0883"/>
    <w:rsid w:val="00CE2654"/>
    <w:rsid w:val="00CE37D2"/>
    <w:rsid w:val="00CE477E"/>
    <w:rsid w:val="00CE5A86"/>
    <w:rsid w:val="00CE682C"/>
    <w:rsid w:val="00CE7698"/>
    <w:rsid w:val="00CF1440"/>
    <w:rsid w:val="00D000AF"/>
    <w:rsid w:val="00D03EB6"/>
    <w:rsid w:val="00D06593"/>
    <w:rsid w:val="00D06D7D"/>
    <w:rsid w:val="00D1214C"/>
    <w:rsid w:val="00D124AB"/>
    <w:rsid w:val="00D14858"/>
    <w:rsid w:val="00D32AE0"/>
    <w:rsid w:val="00D42363"/>
    <w:rsid w:val="00D82102"/>
    <w:rsid w:val="00D864A1"/>
    <w:rsid w:val="00D93CCE"/>
    <w:rsid w:val="00D972AA"/>
    <w:rsid w:val="00DA0913"/>
    <w:rsid w:val="00DA0A3B"/>
    <w:rsid w:val="00DA6484"/>
    <w:rsid w:val="00DA7259"/>
    <w:rsid w:val="00DB1F76"/>
    <w:rsid w:val="00DB678C"/>
    <w:rsid w:val="00DD1348"/>
    <w:rsid w:val="00DD394D"/>
    <w:rsid w:val="00DE2973"/>
    <w:rsid w:val="00DE4DDF"/>
    <w:rsid w:val="00DF2E4E"/>
    <w:rsid w:val="00E00916"/>
    <w:rsid w:val="00E015CA"/>
    <w:rsid w:val="00E0486F"/>
    <w:rsid w:val="00E06104"/>
    <w:rsid w:val="00E10C91"/>
    <w:rsid w:val="00E13B1B"/>
    <w:rsid w:val="00E1635C"/>
    <w:rsid w:val="00E230C3"/>
    <w:rsid w:val="00E25DF3"/>
    <w:rsid w:val="00E326E8"/>
    <w:rsid w:val="00E36A31"/>
    <w:rsid w:val="00E36CBB"/>
    <w:rsid w:val="00E42D02"/>
    <w:rsid w:val="00E44562"/>
    <w:rsid w:val="00E44C77"/>
    <w:rsid w:val="00E74760"/>
    <w:rsid w:val="00E7685C"/>
    <w:rsid w:val="00E86691"/>
    <w:rsid w:val="00E868C8"/>
    <w:rsid w:val="00EA0587"/>
    <w:rsid w:val="00EB03F3"/>
    <w:rsid w:val="00EB0B39"/>
    <w:rsid w:val="00EB18E1"/>
    <w:rsid w:val="00EB5A82"/>
    <w:rsid w:val="00EB77B0"/>
    <w:rsid w:val="00EB7DE4"/>
    <w:rsid w:val="00EC0B8A"/>
    <w:rsid w:val="00EC3B9A"/>
    <w:rsid w:val="00ED2237"/>
    <w:rsid w:val="00ED405E"/>
    <w:rsid w:val="00ED41DF"/>
    <w:rsid w:val="00EE223C"/>
    <w:rsid w:val="00EE28DA"/>
    <w:rsid w:val="00EE6C8D"/>
    <w:rsid w:val="00EF7931"/>
    <w:rsid w:val="00F00D47"/>
    <w:rsid w:val="00F12A50"/>
    <w:rsid w:val="00F157BF"/>
    <w:rsid w:val="00F30C19"/>
    <w:rsid w:val="00F30F61"/>
    <w:rsid w:val="00F348DA"/>
    <w:rsid w:val="00F358D8"/>
    <w:rsid w:val="00F40004"/>
    <w:rsid w:val="00F547BB"/>
    <w:rsid w:val="00F61800"/>
    <w:rsid w:val="00F623F1"/>
    <w:rsid w:val="00F66D46"/>
    <w:rsid w:val="00F74F6C"/>
    <w:rsid w:val="00F75CB3"/>
    <w:rsid w:val="00F817DF"/>
    <w:rsid w:val="00F86ADD"/>
    <w:rsid w:val="00F93A78"/>
    <w:rsid w:val="00FA0D9B"/>
    <w:rsid w:val="00FA14D9"/>
    <w:rsid w:val="00FA3AAC"/>
    <w:rsid w:val="00FB03EA"/>
    <w:rsid w:val="00FB3CB7"/>
    <w:rsid w:val="00FB5F20"/>
    <w:rsid w:val="00FB65B6"/>
    <w:rsid w:val="00FC23FC"/>
    <w:rsid w:val="00FD0455"/>
    <w:rsid w:val="00FD462D"/>
    <w:rsid w:val="00FE34DB"/>
    <w:rsid w:val="00FE73AB"/>
    <w:rsid w:val="00FF0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8E3A31"/>
  <w15:chartTrackingRefBased/>
  <w15:docId w15:val="{75698F8C-E8D0-4F13-8884-A3945AF18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1C60"/>
    <w:pPr>
      <w:widowControl w:val="0"/>
    </w:pPr>
    <w:rPr>
      <w:snapToGrid w:val="0"/>
      <w:sz w:val="24"/>
    </w:rPr>
  </w:style>
  <w:style w:type="paragraph" w:styleId="Heading1">
    <w:name w:val="heading 1"/>
    <w:basedOn w:val="Normal"/>
    <w:next w:val="Normal"/>
    <w:qFormat/>
    <w:rsid w:val="00211C60"/>
    <w:pPr>
      <w:keepNext/>
      <w:numPr>
        <w:numId w:val="1"/>
      </w:numPr>
      <w:tabs>
        <w:tab w:val="left" w:pos="-1440"/>
      </w:tabs>
      <w:jc w:val="both"/>
      <w:outlineLvl w:val="0"/>
    </w:pPr>
    <w:rPr>
      <w:rFonts w:ascii="CG Times" w:hAnsi="CG Times"/>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211C60"/>
    <w:rPr>
      <w:sz w:val="20"/>
    </w:rPr>
  </w:style>
  <w:style w:type="paragraph" w:styleId="Header">
    <w:name w:val="header"/>
    <w:basedOn w:val="Normal"/>
    <w:rsid w:val="00211C60"/>
    <w:pPr>
      <w:tabs>
        <w:tab w:val="center" w:pos="4320"/>
        <w:tab w:val="right" w:pos="8640"/>
      </w:tabs>
    </w:pPr>
  </w:style>
  <w:style w:type="paragraph" w:styleId="Footer">
    <w:name w:val="footer"/>
    <w:basedOn w:val="Normal"/>
    <w:rsid w:val="00211C60"/>
    <w:pPr>
      <w:tabs>
        <w:tab w:val="center" w:pos="4320"/>
        <w:tab w:val="right" w:pos="8640"/>
      </w:tabs>
    </w:pPr>
  </w:style>
  <w:style w:type="character" w:styleId="PageNumber">
    <w:name w:val="page number"/>
    <w:basedOn w:val="DefaultParagraphFont"/>
    <w:rsid w:val="00211C60"/>
  </w:style>
  <w:style w:type="character" w:styleId="FootnoteReference">
    <w:name w:val="footnote reference"/>
    <w:semiHidden/>
    <w:rsid w:val="00DB1F76"/>
    <w:rPr>
      <w:rFonts w:ascii="Times New Roman" w:hAnsi="Times New Roman"/>
      <w:sz w:val="24"/>
      <w:vertAlign w:val="superscript"/>
    </w:rPr>
  </w:style>
  <w:style w:type="character" w:customStyle="1" w:styleId="StyleFootnoteReference12pt">
    <w:name w:val="Style Footnote Reference + 12pt"/>
    <w:rsid w:val="00DB1F76"/>
    <w:rPr>
      <w:rFonts w:ascii="Times New Roman" w:hAnsi="Times New Roman"/>
      <w:sz w:val="24"/>
      <w:vertAlign w:val="superscript"/>
    </w:rPr>
  </w:style>
  <w:style w:type="character" w:styleId="CommentReference">
    <w:name w:val="annotation reference"/>
    <w:rsid w:val="00853D3C"/>
    <w:rPr>
      <w:sz w:val="16"/>
      <w:szCs w:val="16"/>
    </w:rPr>
  </w:style>
  <w:style w:type="paragraph" w:styleId="CommentText">
    <w:name w:val="annotation text"/>
    <w:basedOn w:val="Normal"/>
    <w:link w:val="CommentTextChar"/>
    <w:rsid w:val="00853D3C"/>
    <w:rPr>
      <w:sz w:val="20"/>
    </w:rPr>
  </w:style>
  <w:style w:type="character" w:customStyle="1" w:styleId="CommentTextChar">
    <w:name w:val="Comment Text Char"/>
    <w:link w:val="CommentText"/>
    <w:rsid w:val="00853D3C"/>
    <w:rPr>
      <w:snapToGrid w:val="0"/>
    </w:rPr>
  </w:style>
  <w:style w:type="paragraph" w:styleId="BalloonText">
    <w:name w:val="Balloon Text"/>
    <w:basedOn w:val="Normal"/>
    <w:link w:val="BalloonTextChar"/>
    <w:rsid w:val="00853D3C"/>
    <w:rPr>
      <w:rFonts w:ascii="Segoe UI" w:hAnsi="Segoe UI" w:cs="Segoe UI"/>
      <w:sz w:val="18"/>
      <w:szCs w:val="18"/>
    </w:rPr>
  </w:style>
  <w:style w:type="character" w:customStyle="1" w:styleId="BalloonTextChar">
    <w:name w:val="Balloon Text Char"/>
    <w:link w:val="BalloonText"/>
    <w:rsid w:val="00853D3C"/>
    <w:rPr>
      <w:rFonts w:ascii="Segoe UI" w:hAnsi="Segoe UI" w:cs="Segoe UI"/>
      <w:snapToGrid w:val="0"/>
      <w:sz w:val="18"/>
      <w:szCs w:val="18"/>
    </w:rPr>
  </w:style>
  <w:style w:type="paragraph" w:styleId="ListParagraph">
    <w:name w:val="List Paragraph"/>
    <w:basedOn w:val="Normal"/>
    <w:uiPriority w:val="34"/>
    <w:qFormat/>
    <w:rsid w:val="00E13B1B"/>
    <w:pPr>
      <w:ind w:left="720"/>
      <w:contextualSpacing/>
    </w:pPr>
  </w:style>
  <w:style w:type="character" w:styleId="Hyperlink">
    <w:name w:val="Hyperlink"/>
    <w:basedOn w:val="DefaultParagraphFont"/>
    <w:rsid w:val="002003FA"/>
    <w:rPr>
      <w:color w:val="0563C1" w:themeColor="hyperlink"/>
      <w:u w:val="single"/>
    </w:rPr>
  </w:style>
  <w:style w:type="character" w:styleId="UnresolvedMention">
    <w:name w:val="Unresolved Mention"/>
    <w:basedOn w:val="DefaultParagraphFont"/>
    <w:uiPriority w:val="99"/>
    <w:semiHidden/>
    <w:unhideWhenUsed/>
    <w:rsid w:val="002003FA"/>
    <w:rPr>
      <w:color w:val="605E5C"/>
      <w:shd w:val="clear" w:color="auto" w:fill="E1DFDD"/>
    </w:rPr>
  </w:style>
  <w:style w:type="character" w:styleId="FollowedHyperlink">
    <w:name w:val="FollowedHyperlink"/>
    <w:basedOn w:val="DefaultParagraphFont"/>
    <w:rsid w:val="00BD30CC"/>
    <w:rPr>
      <w:color w:val="954F72" w:themeColor="followedHyperlink"/>
      <w:u w:val="single"/>
    </w:rPr>
  </w:style>
  <w:style w:type="paragraph" w:styleId="CommentSubject">
    <w:name w:val="annotation subject"/>
    <w:basedOn w:val="CommentText"/>
    <w:next w:val="CommentText"/>
    <w:link w:val="CommentSubjectChar"/>
    <w:rsid w:val="00422867"/>
    <w:rPr>
      <w:b/>
      <w:bCs/>
    </w:rPr>
  </w:style>
  <w:style w:type="character" w:customStyle="1" w:styleId="CommentSubjectChar">
    <w:name w:val="Comment Subject Char"/>
    <w:basedOn w:val="CommentTextChar"/>
    <w:link w:val="CommentSubject"/>
    <w:rsid w:val="00422867"/>
    <w:rPr>
      <w:b/>
      <w:bCs/>
      <w:snapToGrid w:val="0"/>
    </w:rPr>
  </w:style>
  <w:style w:type="character" w:customStyle="1" w:styleId="FootnoteTextChar">
    <w:name w:val="Footnote Text Char"/>
    <w:basedOn w:val="DefaultParagraphFont"/>
    <w:link w:val="FootnoteText"/>
    <w:semiHidden/>
    <w:rsid w:val="008C6F95"/>
    <w:rPr>
      <w:snapToGrid w:val="0"/>
    </w:rPr>
  </w:style>
  <w:style w:type="character" w:styleId="Emphasis">
    <w:name w:val="Emphasis"/>
    <w:basedOn w:val="DefaultParagraphFont"/>
    <w:uiPriority w:val="20"/>
    <w:qFormat/>
    <w:rsid w:val="00B71258"/>
    <w:rPr>
      <w:i/>
      <w:iCs/>
    </w:rPr>
  </w:style>
  <w:style w:type="paragraph" w:styleId="Revision">
    <w:name w:val="Revision"/>
    <w:hidden/>
    <w:uiPriority w:val="99"/>
    <w:semiHidden/>
    <w:rsid w:val="004209C6"/>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56794-64B0-4732-A3C5-C0B72DBED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1995</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CHILD ABUSE -</vt:lpstr>
    </vt:vector>
  </TitlesOfParts>
  <Company>North Carolina School Boards Association</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ABUSE -</dc:title>
  <dc:subject/>
  <dc:creator>molly</dc:creator>
  <cp:keywords/>
  <dc:description/>
  <cp:lastModifiedBy>Musgrave, Johnnie T</cp:lastModifiedBy>
  <cp:revision>2</cp:revision>
  <cp:lastPrinted>2019-12-10T21:16:00Z</cp:lastPrinted>
  <dcterms:created xsi:type="dcterms:W3CDTF">2023-03-07T14:50:00Z</dcterms:created>
  <dcterms:modified xsi:type="dcterms:W3CDTF">2023-03-07T14:50:00Z</dcterms:modified>
</cp:coreProperties>
</file>