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069FA" w14:textId="77777777" w:rsidR="00301FD2" w:rsidRDefault="00301FD2">
      <w:pPr>
        <w:tabs>
          <w:tab w:val="left" w:pos="6840"/>
          <w:tab w:val="right" w:pos="9360"/>
        </w:tabs>
      </w:pPr>
      <w:bookmarkStart w:id="0" w:name="_GoBack"/>
      <w:bookmarkEnd w:id="0"/>
      <w:r>
        <w:rPr>
          <w:b/>
          <w:sz w:val="28"/>
        </w:rPr>
        <w:t>COMMUNICABLE DISEASES</w:t>
      </w:r>
      <w:r w:rsidRPr="001A7FE4">
        <w:rPr>
          <w:b/>
          <w:sz w:val="28"/>
        </w:rPr>
        <w:t xml:space="preserve"> </w:t>
      </w:r>
      <w:r w:rsidR="00E64778">
        <w:rPr>
          <w:b/>
          <w:sz w:val="28"/>
        </w:rPr>
        <w:t>–</w:t>
      </w:r>
      <w:r w:rsidR="00E64778" w:rsidRPr="001A7FE4">
        <w:rPr>
          <w:b/>
          <w:sz w:val="28"/>
        </w:rPr>
        <w:t xml:space="preserve"> </w:t>
      </w:r>
      <w:r w:rsidRPr="001A7FE4">
        <w:rPr>
          <w:b/>
          <w:sz w:val="28"/>
        </w:rPr>
        <w:t>STUDENTS</w:t>
      </w:r>
      <w:r>
        <w:rPr>
          <w:i/>
          <w:sz w:val="20"/>
        </w:rPr>
        <w:tab/>
        <w:t>Policy Code:</w:t>
      </w:r>
      <w:r>
        <w:rPr>
          <w:sz w:val="20"/>
        </w:rPr>
        <w:tab/>
      </w:r>
      <w:r>
        <w:rPr>
          <w:b/>
        </w:rPr>
        <w:t>4230</w:t>
      </w:r>
    </w:p>
    <w:p w14:paraId="5F8E88B1" w14:textId="77777777" w:rsidR="00301FD2" w:rsidRDefault="00301FD2">
      <w:pPr>
        <w:tabs>
          <w:tab w:val="left" w:pos="6840"/>
          <w:tab w:val="right" w:pos="9360"/>
        </w:tabs>
        <w:spacing w:line="109" w:lineRule="exact"/>
      </w:pPr>
    </w:p>
    <w:p w14:paraId="7A1EC54A" w14:textId="2960672A" w:rsidR="00301FD2" w:rsidRDefault="007C5E86">
      <w:pPr>
        <w:tabs>
          <w:tab w:val="left" w:pos="6840"/>
          <w:tab w:val="right" w:pos="9360"/>
        </w:tabs>
      </w:pPr>
      <w:r>
        <w:rPr>
          <w:noProof/>
        </w:rPr>
        <mc:AlternateContent>
          <mc:Choice Requires="wps">
            <w:drawing>
              <wp:anchor distT="4294967295" distB="4294967295" distL="114300" distR="114300" simplePos="0" relativeHeight="251657728" behindDoc="0" locked="0" layoutInCell="0" allowOverlap="1" wp14:anchorId="579A490A" wp14:editId="6108CAFE">
                <wp:simplePos x="0" y="0"/>
                <wp:positionH relativeFrom="column">
                  <wp:posOffset>0</wp:posOffset>
                </wp:positionH>
                <wp:positionV relativeFrom="paragraph">
                  <wp:posOffset>-8891</wp:posOffset>
                </wp:positionV>
                <wp:extent cx="5943600" cy="0"/>
                <wp:effectExtent l="0" t="1905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83AF16"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" o:allowincell="f" strokeweight="4.5pt">
                <v:stroke linestyle="thinThick"/>
              </v:line>
            </w:pict>
          </mc:Fallback>
        </mc:AlternateContent>
      </w:r>
    </w:p>
    <w:p w14:paraId="0983A3AB" w14:textId="77777777" w:rsidR="00301FD2" w:rsidRDefault="00301FD2">
      <w:pPr>
        <w:tabs>
          <w:tab w:val="left" w:pos="-1440"/>
        </w:tabs>
        <w:jc w:val="both"/>
        <w:sectPr w:rsidR="00301FD2" w:rsidSect="00515A9A">
          <w:headerReference w:type="default" r:id="rId8"/>
          <w:footerReference w:type="default" r:id="rId9"/>
          <w:type w:val="continuous"/>
          <w:pgSz w:w="12240" w:h="15840" w:code="1"/>
          <w:pgMar w:top="1440" w:right="1440" w:bottom="1440" w:left="1440" w:header="720" w:footer="720" w:gutter="0"/>
          <w:cols w:space="720"/>
          <w:noEndnote/>
        </w:sectPr>
      </w:pPr>
    </w:p>
    <w:p w14:paraId="1A2A8D4C" w14:textId="77777777" w:rsidR="00301FD2" w:rsidRDefault="00301FD2">
      <w:pPr>
        <w:tabs>
          <w:tab w:val="left" w:pos="-1440"/>
          <w:tab w:val="left" w:pos="0"/>
        </w:tabs>
        <w:jc w:val="both"/>
      </w:pPr>
    </w:p>
    <w:p w14:paraId="6D7B5C98" w14:textId="6F412E4B" w:rsidR="00E8589F" w:rsidRDefault="00301FD2">
      <w:pPr>
        <w:tabs>
          <w:tab w:val="left" w:pos="-1440"/>
        </w:tabs>
        <w:jc w:val="both"/>
      </w:pPr>
      <w:r>
        <w:t xml:space="preserve">The board strives to provide a safe and </w:t>
      </w:r>
      <w:r w:rsidR="004D0CAD">
        <w:t xml:space="preserve">healthy </w:t>
      </w:r>
      <w:r>
        <w:t xml:space="preserve">environment for all students and employees.  The board also strives to maintain a balance </w:t>
      </w:r>
      <w:r w:rsidR="00BA4D6A">
        <w:t xml:space="preserve">among </w:t>
      </w:r>
      <w:r>
        <w:t>the need</w:t>
      </w:r>
      <w:r w:rsidR="00BA4D6A">
        <w:t>s</w:t>
      </w:r>
      <w:r>
        <w:t xml:space="preserve"> to educate all eligible students, to protect students</w:t>
      </w:r>
      <w:r w:rsidR="002C5DBE">
        <w:t>’</w:t>
      </w:r>
      <w:r>
        <w:t xml:space="preserve"> and employees</w:t>
      </w:r>
      <w:r w:rsidR="002C5DBE">
        <w:t>’</w:t>
      </w:r>
      <w:r>
        <w:t xml:space="preserve"> rights, and to control communicable diseases</w:t>
      </w:r>
      <w:del w:id="1" w:author="Boyd" w:date="2020-03-16T16:54:00Z">
        <w:r w:rsidRPr="001A7FE4" w:rsidDel="00675CF1">
          <w:delText>, including HIV and AIDS</w:delText>
        </w:r>
      </w:del>
      <w:r>
        <w:t xml:space="preserve">.  </w:t>
      </w:r>
    </w:p>
    <w:p w14:paraId="309C3811" w14:textId="77777777" w:rsidR="00E8589F" w:rsidRDefault="00E8589F">
      <w:pPr>
        <w:tabs>
          <w:tab w:val="left" w:pos="-1440"/>
        </w:tabs>
        <w:jc w:val="both"/>
      </w:pPr>
    </w:p>
    <w:p w14:paraId="741FBFF6" w14:textId="77777777" w:rsidR="00301FD2" w:rsidRPr="001A7FE4" w:rsidRDefault="00301FD2">
      <w:pPr>
        <w:tabs>
          <w:tab w:val="left" w:pos="-1440"/>
        </w:tabs>
        <w:jc w:val="both"/>
      </w:pPr>
      <w:r>
        <w:t xml:space="preserve">Under certain circumstances, students with communicable diseases may pose a threat to the health and safety of </w:t>
      </w:r>
      <w:r w:rsidR="00BA4D6A">
        <w:t xml:space="preserve">other </w:t>
      </w:r>
      <w:r>
        <w:t xml:space="preserve">students and </w:t>
      </w:r>
      <w:r w:rsidR="00BA4D6A">
        <w:t>employees</w:t>
      </w:r>
      <w:r>
        <w:t xml:space="preserve">.  Decisions regarding the educational status of students with communicable diseases </w:t>
      </w:r>
      <w:r w:rsidR="006C07B6">
        <w:t xml:space="preserve">will </w:t>
      </w:r>
      <w:r>
        <w:t xml:space="preserve">be made on a case-by-case basis in accordance with this policy.  Nothing in this policy is intended to grant or confer any school attendance or education rights beyond those existing by law.  </w:t>
      </w:r>
      <w:r w:rsidRPr="001A7FE4">
        <w:t xml:space="preserve">This policy </w:t>
      </w:r>
      <w:r w:rsidR="006C07B6">
        <w:t>will</w:t>
      </w:r>
      <w:r w:rsidR="006C07B6" w:rsidRPr="001A7FE4">
        <w:t xml:space="preserve"> </w:t>
      </w:r>
      <w:r w:rsidRPr="001A7FE4">
        <w:t xml:space="preserve">be shared with school </w:t>
      </w:r>
      <w:r w:rsidR="00BA4D6A">
        <w:t>employees</w:t>
      </w:r>
      <w:r w:rsidRPr="001A7FE4">
        <w:t xml:space="preserve"> annually and with new employees as part of any initial orientation.</w:t>
      </w:r>
    </w:p>
    <w:p w14:paraId="01142DC4" w14:textId="77777777" w:rsidR="00301FD2" w:rsidRPr="001A7FE4" w:rsidRDefault="00301FD2">
      <w:pPr>
        <w:tabs>
          <w:tab w:val="left" w:pos="-1440"/>
        </w:tabs>
        <w:jc w:val="both"/>
      </w:pPr>
    </w:p>
    <w:p w14:paraId="7E2C732B" w14:textId="77777777" w:rsidR="00301FD2" w:rsidRPr="001A7FE4" w:rsidRDefault="00301FD2" w:rsidP="00B560AB">
      <w:pPr>
        <w:numPr>
          <w:ilvl w:val="0"/>
          <w:numId w:val="3"/>
        </w:numPr>
        <w:tabs>
          <w:tab w:val="left" w:pos="-1440"/>
        </w:tabs>
        <w:ind w:left="720" w:hanging="720"/>
        <w:jc w:val="both"/>
      </w:pPr>
      <w:r w:rsidRPr="001A7FE4">
        <w:rPr>
          <w:b/>
          <w:smallCaps/>
        </w:rPr>
        <w:t>Definition</w:t>
      </w:r>
      <w:ins w:id="2" w:author="Boyd" w:date="2020-03-17T12:24:00Z">
        <w:r w:rsidR="008A35C3">
          <w:rPr>
            <w:b/>
            <w:smallCaps/>
          </w:rPr>
          <w:t>s</w:t>
        </w:r>
      </w:ins>
      <w:r w:rsidRPr="001A7FE4">
        <w:rPr>
          <w:b/>
          <w:smallCaps/>
        </w:rPr>
        <w:t xml:space="preserve"> </w:t>
      </w:r>
      <w:del w:id="3" w:author="Boyd" w:date="2020-03-17T12:24:00Z">
        <w:r w:rsidRPr="001A7FE4" w:rsidDel="008A35C3">
          <w:rPr>
            <w:b/>
            <w:smallCaps/>
          </w:rPr>
          <w:delText>of Communicable Disease</w:delText>
        </w:r>
      </w:del>
    </w:p>
    <w:p w14:paraId="0A4B36F4" w14:textId="77777777" w:rsidR="00301FD2" w:rsidRPr="001A7FE4" w:rsidRDefault="00301FD2">
      <w:pPr>
        <w:tabs>
          <w:tab w:val="left" w:pos="-1440"/>
        </w:tabs>
        <w:ind w:left="720" w:hanging="720"/>
        <w:jc w:val="both"/>
      </w:pPr>
    </w:p>
    <w:p w14:paraId="0287F71A" w14:textId="498D3E69" w:rsidR="00301FD2" w:rsidRDefault="00301FD2">
      <w:pPr>
        <w:tabs>
          <w:tab w:val="left" w:pos="-1440"/>
        </w:tabs>
        <w:ind w:left="720"/>
        <w:jc w:val="both"/>
        <w:rPr>
          <w:ins w:id="4" w:author="Boyd" w:date="2020-03-17T12:24:00Z"/>
        </w:rPr>
      </w:pPr>
      <w:r w:rsidRPr="001A7FE4">
        <w:t xml:space="preserve">A </w:t>
      </w:r>
      <w:ins w:id="5" w:author="Boyd" w:date="2020-03-17T12:24:00Z">
        <w:r w:rsidR="008A35C3">
          <w:t>“</w:t>
        </w:r>
      </w:ins>
      <w:r w:rsidRPr="001A7FE4">
        <w:t>communicable disease</w:t>
      </w:r>
      <w:ins w:id="6" w:author="Boyd" w:date="2020-03-17T12:24:00Z">
        <w:r w:rsidR="008A35C3">
          <w:t>”</w:t>
        </w:r>
      </w:ins>
      <w:r w:rsidRPr="001A7FE4">
        <w:t xml:space="preserve"> is defined as an illness due to an infectious agent</w:t>
      </w:r>
      <w:ins w:id="7" w:author="Boyd" w:date="2020-03-19T16:03:00Z">
        <w:r w:rsidR="00571005">
          <w:t xml:space="preserve"> (usually a virus or bacterium</w:t>
        </w:r>
      </w:ins>
      <w:ins w:id="8" w:author="Boyd" w:date="2020-03-19T16:04:00Z">
        <w:r w:rsidR="00571005">
          <w:t>)</w:t>
        </w:r>
      </w:ins>
      <w:r w:rsidRPr="001A7FE4">
        <w:t>, or its toxic products,</w:t>
      </w:r>
      <w:r w:rsidR="00F26443">
        <w:t xml:space="preserve"> </w:t>
      </w:r>
      <w:r w:rsidR="009D39AC">
        <w:t>that</w:t>
      </w:r>
      <w:r w:rsidR="009D39AC" w:rsidRPr="001A7FE4">
        <w:t xml:space="preserve"> </w:t>
      </w:r>
      <w:r w:rsidRPr="001A7FE4">
        <w:t>is transmitted directly or indirectly to a person from an infected person or animal.</w:t>
      </w:r>
    </w:p>
    <w:p w14:paraId="351F465C" w14:textId="77777777" w:rsidR="008A35C3" w:rsidRDefault="008A35C3">
      <w:pPr>
        <w:tabs>
          <w:tab w:val="left" w:pos="-1440"/>
        </w:tabs>
        <w:ind w:left="720"/>
        <w:jc w:val="both"/>
        <w:rPr>
          <w:ins w:id="9" w:author="Boyd" w:date="2020-03-17T12:24:00Z"/>
        </w:rPr>
      </w:pPr>
    </w:p>
    <w:p w14:paraId="0BDB0DD2" w14:textId="4AA01AB6" w:rsidR="009F7702" w:rsidRDefault="009F7702">
      <w:pPr>
        <w:tabs>
          <w:tab w:val="left" w:pos="-1440"/>
        </w:tabs>
        <w:ind w:left="720"/>
        <w:jc w:val="both"/>
        <w:rPr>
          <w:ins w:id="10" w:author="Boyd" w:date="2020-03-19T17:07:00Z"/>
        </w:rPr>
      </w:pPr>
      <w:ins w:id="11" w:author="Boyd" w:date="2020-03-19T17:07:00Z">
        <w:r>
          <w:t xml:space="preserve">A “communicable condition” exists if </w:t>
        </w:r>
      </w:ins>
      <w:ins w:id="12" w:author="Boyd" w:date="2020-03-19T17:08:00Z">
        <w:r>
          <w:t xml:space="preserve">a </w:t>
        </w:r>
      </w:ins>
      <w:ins w:id="13" w:author="Boyd" w:date="2020-03-19T17:07:00Z">
        <w:r>
          <w:t xml:space="preserve">person </w:t>
        </w:r>
      </w:ins>
      <w:ins w:id="14" w:author="Boyd" w:date="2020-03-19T17:08:00Z">
        <w:r>
          <w:t xml:space="preserve">is </w:t>
        </w:r>
      </w:ins>
      <w:ins w:id="15" w:author="Boyd" w:date="2020-03-19T17:07:00Z">
        <w:r>
          <w:t>infected with a communicable agent but does not have symptoms.</w:t>
        </w:r>
      </w:ins>
    </w:p>
    <w:p w14:paraId="6DADE5F6" w14:textId="77777777" w:rsidR="009F7702" w:rsidRDefault="009F7702">
      <w:pPr>
        <w:tabs>
          <w:tab w:val="left" w:pos="-1440"/>
        </w:tabs>
        <w:ind w:left="720"/>
        <w:jc w:val="both"/>
        <w:rPr>
          <w:ins w:id="16" w:author="Boyd" w:date="2020-03-19T17:07:00Z"/>
        </w:rPr>
      </w:pPr>
    </w:p>
    <w:p w14:paraId="435C02CE" w14:textId="7B2D866A" w:rsidR="008A35C3" w:rsidRPr="001A7FE4" w:rsidRDefault="008A35C3">
      <w:pPr>
        <w:tabs>
          <w:tab w:val="left" w:pos="-1440"/>
        </w:tabs>
        <w:ind w:left="720"/>
        <w:jc w:val="both"/>
      </w:pPr>
      <w:ins w:id="17" w:author="Boyd" w:date="2020-03-17T12:24:00Z">
        <w:r>
          <w:t xml:space="preserve">A “reportable disease or condition” is defined as a </w:t>
        </w:r>
      </w:ins>
      <w:ins w:id="18" w:author="Boyd" w:date="2020-03-19T17:09:00Z">
        <w:r w:rsidR="009F7702">
          <w:t>communicable</w:t>
        </w:r>
      </w:ins>
      <w:ins w:id="19" w:author="Boyd" w:date="2020-03-19T17:10:00Z">
        <w:r w:rsidR="009F7702">
          <w:t xml:space="preserve"> </w:t>
        </w:r>
      </w:ins>
      <w:ins w:id="20" w:author="Boyd" w:date="2020-03-17T12:24:00Z">
        <w:r>
          <w:t>disease or condition declared to be dangerous to the public health and required by the N.C. Department of Health and Human Services to be reported after the disease or condition is reasonably suspected to exist.</w:t>
        </w:r>
      </w:ins>
      <w:ins w:id="21" w:author="Boyd" w:date="2020-03-19T16:04:00Z">
        <w:r w:rsidR="00571005">
          <w:t xml:space="preserve">  </w:t>
        </w:r>
      </w:ins>
    </w:p>
    <w:p w14:paraId="3BE47D2A" w14:textId="77777777" w:rsidR="00301FD2" w:rsidRPr="001A7FE4" w:rsidRDefault="00301FD2">
      <w:pPr>
        <w:tabs>
          <w:tab w:val="left" w:pos="-1440"/>
        </w:tabs>
        <w:ind w:left="720" w:hanging="720"/>
        <w:jc w:val="both"/>
      </w:pPr>
    </w:p>
    <w:p w14:paraId="47A2966A" w14:textId="77777777" w:rsidR="00301FD2" w:rsidRDefault="00301FD2" w:rsidP="00B560AB">
      <w:pPr>
        <w:numPr>
          <w:ilvl w:val="0"/>
          <w:numId w:val="3"/>
        </w:numPr>
        <w:tabs>
          <w:tab w:val="left" w:pos="-1440"/>
        </w:tabs>
        <w:ind w:left="720" w:hanging="720"/>
        <w:jc w:val="both"/>
      </w:pPr>
      <w:r>
        <w:rPr>
          <w:b/>
          <w:smallCaps/>
        </w:rPr>
        <w:t>Precautions</w:t>
      </w:r>
    </w:p>
    <w:p w14:paraId="43713866" w14:textId="77777777" w:rsidR="00301FD2" w:rsidRDefault="00301FD2">
      <w:pPr>
        <w:tabs>
          <w:tab w:val="left" w:pos="-1440"/>
        </w:tabs>
        <w:jc w:val="both"/>
      </w:pPr>
    </w:p>
    <w:p w14:paraId="698D7D5D" w14:textId="77777777" w:rsidR="00E8589F" w:rsidRDefault="00301FD2">
      <w:pPr>
        <w:tabs>
          <w:tab w:val="left" w:pos="-1440"/>
        </w:tabs>
        <w:ind w:left="720"/>
        <w:jc w:val="both"/>
      </w:pPr>
      <w:r>
        <w:t xml:space="preserve">In order to prevent the spread of communicable diseases, </w:t>
      </w:r>
      <w:r w:rsidR="00C54B30">
        <w:t xml:space="preserve">school system officials shall distribute </w:t>
      </w:r>
      <w:r>
        <w:t xml:space="preserve">guidelines for necessary health and safety precautions </w:t>
      </w:r>
      <w:r w:rsidR="00C54B30">
        <w:t xml:space="preserve">that </w:t>
      </w:r>
      <w:r>
        <w:t xml:space="preserve">all school </w:t>
      </w:r>
      <w:r w:rsidR="009D39AC">
        <w:t>system</w:t>
      </w:r>
      <w:r w:rsidRPr="001A7FE4">
        <w:t xml:space="preserve"> employees</w:t>
      </w:r>
      <w:r w:rsidR="00C54B30">
        <w:t xml:space="preserve"> </w:t>
      </w:r>
      <w:r w:rsidR="006C07B6">
        <w:t xml:space="preserve">must </w:t>
      </w:r>
      <w:r w:rsidR="00C54B30">
        <w:t>follow</w:t>
      </w:r>
      <w:r w:rsidRPr="001A7FE4">
        <w:t>.  (See policy 7260, Occupational Exposure to Bloodborne Pathogens</w:t>
      </w:r>
      <w:r w:rsidR="00604DDD">
        <w:t>,</w:t>
      </w:r>
      <w:r w:rsidRPr="001A7FE4">
        <w:t xml:space="preserve"> and policy 7262, Communicable Diseases </w:t>
      </w:r>
      <w:r w:rsidR="009D39AC">
        <w:t>–</w:t>
      </w:r>
      <w:r w:rsidR="009D39AC" w:rsidRPr="001A7FE4">
        <w:t xml:space="preserve"> </w:t>
      </w:r>
      <w:r w:rsidRPr="001A7FE4">
        <w:t xml:space="preserve">Employees).  Employees are also required to follow the school system’s bloodborne pathogens exposure control plan that contains universal precautions and specific work practice controls relating to the handling, disposal, and cleanup of blood and other potentially infectious materials.  </w:t>
      </w:r>
    </w:p>
    <w:p w14:paraId="740F5098" w14:textId="77777777" w:rsidR="00E8589F" w:rsidRDefault="00E8589F">
      <w:pPr>
        <w:tabs>
          <w:tab w:val="left" w:pos="-1440"/>
        </w:tabs>
        <w:ind w:left="720"/>
        <w:jc w:val="both"/>
      </w:pPr>
    </w:p>
    <w:p w14:paraId="0A93C212" w14:textId="77777777" w:rsidR="00301FD2" w:rsidRPr="001A7FE4" w:rsidRDefault="00301FD2">
      <w:pPr>
        <w:tabs>
          <w:tab w:val="left" w:pos="-1440"/>
        </w:tabs>
        <w:ind w:left="720"/>
        <w:jc w:val="both"/>
      </w:pPr>
      <w:r w:rsidRPr="001A7FE4">
        <w:t>Students should not be involved in the handling, disposal</w:t>
      </w:r>
      <w:r w:rsidR="00F26443">
        <w:t>,</w:t>
      </w:r>
      <w:r w:rsidRPr="001A7FE4">
        <w:t xml:space="preserve"> and cleanup of potentially infectious materials unless the student</w:t>
      </w:r>
      <w:r w:rsidR="009D39AC">
        <w:t>s</w:t>
      </w:r>
      <w:r w:rsidRPr="001A7FE4">
        <w:t xml:space="preserve"> ha</w:t>
      </w:r>
      <w:r w:rsidR="009D39AC">
        <w:t>ve</w:t>
      </w:r>
      <w:r w:rsidRPr="001A7FE4">
        <w:t xml:space="preserve"> been specifically trained in the handling of such materials and </w:t>
      </w:r>
      <w:r w:rsidR="009D39AC">
        <w:t>are</w:t>
      </w:r>
      <w:r w:rsidR="009D39AC" w:rsidRPr="001A7FE4">
        <w:t xml:space="preserve"> </w:t>
      </w:r>
      <w:r w:rsidRPr="001A7FE4">
        <w:t xml:space="preserve">qualified to perform first aid services.  </w:t>
      </w:r>
      <w:r w:rsidR="00566BD3">
        <w:t>Employees shall</w:t>
      </w:r>
      <w:r w:rsidRPr="001A7FE4">
        <w:t xml:space="preserve"> take reasonable precautions to avoid allowing students to come in contact with these substances.</w:t>
      </w:r>
    </w:p>
    <w:p w14:paraId="6188E0EA" w14:textId="77777777" w:rsidR="00301FD2" w:rsidRDefault="00301FD2">
      <w:pPr>
        <w:tabs>
          <w:tab w:val="left" w:pos="-1440"/>
        </w:tabs>
        <w:jc w:val="both"/>
      </w:pPr>
    </w:p>
    <w:p w14:paraId="5B294992" w14:textId="77777777" w:rsidR="00301FD2" w:rsidRDefault="00301FD2" w:rsidP="00B560AB">
      <w:pPr>
        <w:numPr>
          <w:ilvl w:val="0"/>
          <w:numId w:val="3"/>
        </w:numPr>
        <w:tabs>
          <w:tab w:val="left" w:pos="-1440"/>
        </w:tabs>
        <w:ind w:left="720" w:hanging="720"/>
        <w:jc w:val="both"/>
        <w:rPr>
          <w:b/>
          <w:smallCaps/>
        </w:rPr>
      </w:pPr>
      <w:r>
        <w:rPr>
          <w:b/>
          <w:smallCaps/>
        </w:rPr>
        <w:t>Curriculum</w:t>
      </w:r>
    </w:p>
    <w:p w14:paraId="59F85AB3" w14:textId="77777777" w:rsidR="00301FD2" w:rsidRDefault="00301FD2" w:rsidP="00B75A94">
      <w:pPr>
        <w:tabs>
          <w:tab w:val="left" w:pos="-1440"/>
        </w:tabs>
        <w:ind w:left="720"/>
        <w:jc w:val="both"/>
      </w:pPr>
    </w:p>
    <w:p w14:paraId="27BC7E1D" w14:textId="77777777" w:rsidR="00301FD2" w:rsidRDefault="00301FD2">
      <w:pPr>
        <w:tabs>
          <w:tab w:val="left" w:pos="-1440"/>
        </w:tabs>
        <w:ind w:left="720"/>
        <w:jc w:val="both"/>
        <w:rPr>
          <w:ins w:id="22" w:author="Boyd" w:date="2020-03-17T12:26:00Z"/>
        </w:rPr>
      </w:pPr>
      <w:r>
        <w:lastRenderedPageBreak/>
        <w:t xml:space="preserve">The </w:t>
      </w:r>
      <w:r w:rsidR="00A61398">
        <w:t xml:space="preserve">curriculum </w:t>
      </w:r>
      <w:r w:rsidR="006C07B6">
        <w:t>will</w:t>
      </w:r>
      <w:r>
        <w:t xml:space="preserve"> include health, hygiene</w:t>
      </w:r>
      <w:r w:rsidR="00F26443">
        <w:t>,</w:t>
      </w:r>
      <w:r>
        <w:t xml:space="preserve"> and safety education</w:t>
      </w:r>
      <w:r w:rsidR="0093382A">
        <w:t>,</w:t>
      </w:r>
      <w:r w:rsidR="00A61398">
        <w:t xml:space="preserve"> </w:t>
      </w:r>
      <w:r>
        <w:t>includ</w:t>
      </w:r>
      <w:r w:rsidR="00A61398">
        <w:t>ing</w:t>
      </w:r>
      <w:r>
        <w:t xml:space="preserve"> age-appropriate information concerning safe health practices that inhibit and prevent the spread of </w:t>
      </w:r>
      <w:ins w:id="23" w:author="Boyd" w:date="2020-03-19T17:14:00Z">
        <w:r w:rsidR="00303258">
          <w:t xml:space="preserve">communicable </w:t>
        </w:r>
      </w:ins>
      <w:r>
        <w:t>diseases</w:t>
      </w:r>
      <w:del w:id="24" w:author="Boyd" w:date="2020-03-19T17:14:00Z">
        <w:r w:rsidRPr="001A7FE4" w:rsidDel="00303258">
          <w:delText>, including HIV and AIDS</w:delText>
        </w:r>
      </w:del>
      <w:r>
        <w:t>.  (See policy 3540, Comprehensive Health Education Program.)</w:t>
      </w:r>
    </w:p>
    <w:p w14:paraId="053EE665" w14:textId="77777777" w:rsidR="008A35C3" w:rsidRDefault="008A35C3">
      <w:pPr>
        <w:tabs>
          <w:tab w:val="left" w:pos="-1440"/>
        </w:tabs>
        <w:ind w:left="720"/>
        <w:jc w:val="both"/>
      </w:pPr>
    </w:p>
    <w:p w14:paraId="59196B95" w14:textId="1C8A8998" w:rsidR="00301FD2" w:rsidRDefault="00301FD2" w:rsidP="00B560AB">
      <w:pPr>
        <w:numPr>
          <w:ilvl w:val="0"/>
          <w:numId w:val="3"/>
        </w:numPr>
        <w:tabs>
          <w:tab w:val="left" w:pos="-1440"/>
        </w:tabs>
        <w:ind w:left="720" w:hanging="720"/>
        <w:jc w:val="both"/>
      </w:pPr>
      <w:r>
        <w:rPr>
          <w:b/>
          <w:smallCaps/>
        </w:rPr>
        <w:t>Reporting</w:t>
      </w:r>
      <w:ins w:id="25" w:author="Boyd" w:date="2020-03-19T14:16:00Z">
        <w:r w:rsidR="009920A7">
          <w:rPr>
            <w:b/>
            <w:smallCaps/>
          </w:rPr>
          <w:t>,</w:t>
        </w:r>
      </w:ins>
      <w:r>
        <w:rPr>
          <w:b/>
          <w:smallCaps/>
        </w:rPr>
        <w:t xml:space="preserve"> </w:t>
      </w:r>
      <w:del w:id="26" w:author="Boyd" w:date="2020-03-19T14:16:00Z">
        <w:r w:rsidDel="009920A7">
          <w:rPr>
            <w:b/>
            <w:smallCaps/>
          </w:rPr>
          <w:delText xml:space="preserve">and </w:delText>
        </w:r>
      </w:del>
      <w:r>
        <w:rPr>
          <w:b/>
          <w:smallCaps/>
        </w:rPr>
        <w:t>Notice</w:t>
      </w:r>
      <w:ins w:id="27" w:author="Boyd" w:date="2020-03-19T14:16:00Z">
        <w:r w:rsidR="009920A7">
          <w:rPr>
            <w:b/>
            <w:smallCaps/>
          </w:rPr>
          <w:t>, and Confidentiality</w:t>
        </w:r>
      </w:ins>
      <w:r>
        <w:rPr>
          <w:b/>
          <w:smallCaps/>
        </w:rPr>
        <w:t xml:space="preserve"> Requirements</w:t>
      </w:r>
    </w:p>
    <w:p w14:paraId="3F412A7D" w14:textId="77777777" w:rsidR="00301FD2" w:rsidRDefault="00301FD2">
      <w:pPr>
        <w:tabs>
          <w:tab w:val="left" w:pos="-1440"/>
        </w:tabs>
        <w:jc w:val="both"/>
      </w:pPr>
    </w:p>
    <w:p w14:paraId="4207E4D0" w14:textId="77777777" w:rsidR="0009217C" w:rsidRDefault="00C3010B" w:rsidP="00E65426">
      <w:pPr>
        <w:numPr>
          <w:ilvl w:val="0"/>
          <w:numId w:val="1"/>
        </w:numPr>
        <w:tabs>
          <w:tab w:val="left" w:pos="-1440"/>
        </w:tabs>
        <w:ind w:hanging="720"/>
        <w:jc w:val="both"/>
        <w:rPr>
          <w:ins w:id="28" w:author="Boyd" w:date="2020-03-17T10:46:00Z"/>
        </w:rPr>
      </w:pPr>
      <w:ins w:id="29" w:author="Boyd" w:date="2020-03-17T11:43:00Z">
        <w:r>
          <w:t xml:space="preserve">Principal’s </w:t>
        </w:r>
      </w:ins>
      <w:ins w:id="30" w:author="Boyd" w:date="2020-03-17T10:38:00Z">
        <w:r w:rsidR="00E65426">
          <w:t xml:space="preserve">Report </w:t>
        </w:r>
      </w:ins>
      <w:ins w:id="31" w:author="Boyd" w:date="2020-03-17T11:43:00Z">
        <w:r>
          <w:t>to Health Department</w:t>
        </w:r>
      </w:ins>
      <w:ins w:id="32" w:author="Boyd" w:date="2020-03-19T12:50:00Z">
        <w:r w:rsidR="000548DD">
          <w:t xml:space="preserve"> and Superintendent</w:t>
        </w:r>
      </w:ins>
    </w:p>
    <w:p w14:paraId="43E1CC84" w14:textId="77777777" w:rsidR="0009217C" w:rsidRDefault="0009217C" w:rsidP="0009217C">
      <w:pPr>
        <w:tabs>
          <w:tab w:val="left" w:pos="-1440"/>
        </w:tabs>
        <w:ind w:left="1440"/>
        <w:jc w:val="both"/>
        <w:rPr>
          <w:ins w:id="33" w:author="Boyd" w:date="2020-03-17T10:46:00Z"/>
        </w:rPr>
      </w:pPr>
    </w:p>
    <w:p w14:paraId="486FAC55" w14:textId="3AA07BE5" w:rsidR="000548DD" w:rsidRDefault="00301FD2" w:rsidP="00CB391A">
      <w:pPr>
        <w:tabs>
          <w:tab w:val="left" w:pos="-1440"/>
        </w:tabs>
        <w:ind w:left="1440"/>
        <w:jc w:val="both"/>
        <w:rPr>
          <w:ins w:id="34" w:author="Boyd" w:date="2020-03-19T12:49:00Z"/>
        </w:rPr>
      </w:pPr>
      <w:r>
        <w:t xml:space="preserve">In accordance with G.S. 130A-136, school principals </w:t>
      </w:r>
      <w:r w:rsidR="00CC1A96">
        <w:t xml:space="preserve">shall </w:t>
      </w:r>
      <w:r>
        <w:t xml:space="preserve">report suspected cases of </w:t>
      </w:r>
      <w:del w:id="35" w:author="Boyd" w:date="2020-03-17T12:27:00Z">
        <w:r w:rsidDel="0035510E">
          <w:delText xml:space="preserve">communicable </w:delText>
        </w:r>
      </w:del>
      <w:ins w:id="36" w:author="Boyd" w:date="2020-03-17T12:27:00Z">
        <w:r w:rsidR="0035510E">
          <w:t xml:space="preserve">reportable </w:t>
        </w:r>
      </w:ins>
      <w:r>
        <w:t>diseases</w:t>
      </w:r>
      <w:r w:rsidR="001A7FE4">
        <w:t xml:space="preserve"> </w:t>
      </w:r>
      <w:ins w:id="37" w:author="Boyd" w:date="2020-03-17T12:27:00Z">
        <w:r w:rsidR="0035510E">
          <w:t xml:space="preserve">and conditions </w:t>
        </w:r>
      </w:ins>
      <w:r>
        <w:t xml:space="preserve">to the county health department.  </w:t>
      </w:r>
      <w:ins w:id="38" w:author="Boyd" w:date="2020-03-16T16:55:00Z">
        <w:r w:rsidR="00675CF1">
          <w:t xml:space="preserve">Such reports must be made in a manner consistent with the school system’s </w:t>
        </w:r>
      </w:ins>
      <w:ins w:id="39" w:author="Boyd" w:date="2020-03-23T13:01:00Z">
        <w:r w:rsidR="002F7CC5">
          <w:t>Family Educational Rights and Privacy Act (</w:t>
        </w:r>
      </w:ins>
      <w:ins w:id="40" w:author="Boyd" w:date="2020-03-16T16:55:00Z">
        <w:r w:rsidR="00675CF1">
          <w:t>FERPA</w:t>
        </w:r>
      </w:ins>
      <w:ins w:id="41" w:author="Boyd" w:date="2020-03-23T13:01:00Z">
        <w:r w:rsidR="002F7CC5">
          <w:t>)</w:t>
        </w:r>
      </w:ins>
      <w:ins w:id="42" w:author="Boyd" w:date="2020-03-16T16:55:00Z">
        <w:r w:rsidR="00675CF1">
          <w:t xml:space="preserve"> obligations.</w:t>
        </w:r>
      </w:ins>
      <w:ins w:id="43" w:author="Boyd" w:date="2020-03-23T13:02:00Z">
        <w:r w:rsidR="002F7CC5">
          <w:t xml:space="preserve"> </w:t>
        </w:r>
      </w:ins>
      <w:ins w:id="44" w:author="Boyd" w:date="2020-03-16T16:55:00Z">
        <w:r w:rsidR="00675CF1">
          <w:t xml:space="preserve"> </w:t>
        </w:r>
      </w:ins>
      <w:r>
        <w:t>Confidentiality of such reports is protected by law</w:t>
      </w:r>
      <w:r w:rsidRPr="001A7FE4">
        <w:t>.  S</w:t>
      </w:r>
      <w:r>
        <w:t xml:space="preserve">chool principals are </w:t>
      </w:r>
      <w:del w:id="45" w:author="Boyd" w:date="2020-03-23T13:02:00Z">
        <w:r w:rsidDel="002F7CC5">
          <w:delText xml:space="preserve">presumed by law to be </w:delText>
        </w:r>
      </w:del>
      <w:r>
        <w:t xml:space="preserve">immune from liability </w:t>
      </w:r>
      <w:ins w:id="46" w:author="Boyd" w:date="2020-03-16T16:58:00Z">
        <w:r w:rsidR="009611CA">
          <w:t xml:space="preserve">under state law </w:t>
        </w:r>
      </w:ins>
      <w:r>
        <w:t xml:space="preserve">for making such reports in good faith.  </w:t>
      </w:r>
    </w:p>
    <w:p w14:paraId="7F33248C" w14:textId="77777777" w:rsidR="000548DD" w:rsidRDefault="000548DD" w:rsidP="00CB391A">
      <w:pPr>
        <w:tabs>
          <w:tab w:val="left" w:pos="-1440"/>
        </w:tabs>
        <w:ind w:left="1440"/>
        <w:jc w:val="both"/>
        <w:rPr>
          <w:ins w:id="47" w:author="Boyd" w:date="2020-03-19T12:49:00Z"/>
        </w:rPr>
      </w:pPr>
    </w:p>
    <w:p w14:paraId="680E0FBC" w14:textId="77777777" w:rsidR="000548DD" w:rsidRDefault="00301FD2" w:rsidP="00CB391A">
      <w:pPr>
        <w:tabs>
          <w:tab w:val="left" w:pos="-1440"/>
        </w:tabs>
        <w:ind w:left="1440"/>
        <w:jc w:val="both"/>
        <w:rPr>
          <w:ins w:id="48" w:author="Boyd" w:date="2020-03-19T12:50:00Z"/>
        </w:rPr>
      </w:pPr>
      <w:r w:rsidRPr="001A7FE4">
        <w:t>Without releasing any information that would identify the student</w:t>
      </w:r>
      <w:ins w:id="49" w:author="Boyd" w:date="2020-03-16T16:59:00Z">
        <w:r w:rsidR="009611CA">
          <w:t xml:space="preserve"> in violation of FERPA</w:t>
        </w:r>
      </w:ins>
      <w:r w:rsidRPr="001A7FE4">
        <w:t>, t</w:t>
      </w:r>
      <w:r>
        <w:t xml:space="preserve">he principal also </w:t>
      </w:r>
      <w:r w:rsidRPr="001A7FE4">
        <w:t>must</w:t>
      </w:r>
      <w:r>
        <w:t xml:space="preserve"> report suspected cases of </w:t>
      </w:r>
      <w:del w:id="50" w:author="Boyd" w:date="2020-03-17T12:28:00Z">
        <w:r w:rsidDel="0035510E">
          <w:delText xml:space="preserve">communicable </w:delText>
        </w:r>
      </w:del>
      <w:ins w:id="51" w:author="Boyd" w:date="2020-03-17T12:28:00Z">
        <w:r w:rsidR="0035510E">
          <w:t xml:space="preserve">reportable </w:t>
        </w:r>
      </w:ins>
      <w:r>
        <w:t xml:space="preserve">diseases </w:t>
      </w:r>
      <w:ins w:id="52" w:author="Boyd" w:date="2020-03-17T12:28:00Z">
        <w:r w:rsidR="0035510E">
          <w:t xml:space="preserve">or conditions </w:t>
        </w:r>
      </w:ins>
      <w:r>
        <w:t>to the superintendent.</w:t>
      </w:r>
      <w:r w:rsidRPr="001A7FE4">
        <w:t xml:space="preserve">  </w:t>
      </w:r>
    </w:p>
    <w:p w14:paraId="7E7E8951" w14:textId="77777777" w:rsidR="000548DD" w:rsidRDefault="000548DD" w:rsidP="00CB391A">
      <w:pPr>
        <w:tabs>
          <w:tab w:val="left" w:pos="-1440"/>
        </w:tabs>
        <w:ind w:left="1440"/>
        <w:jc w:val="both"/>
        <w:rPr>
          <w:ins w:id="53" w:author="Boyd" w:date="2020-03-19T12:50:00Z"/>
        </w:rPr>
      </w:pPr>
    </w:p>
    <w:p w14:paraId="5766E974" w14:textId="77777777" w:rsidR="00301FD2" w:rsidRPr="001A7FE4" w:rsidDel="000251EA" w:rsidRDefault="00301FD2" w:rsidP="000251EA">
      <w:pPr>
        <w:tabs>
          <w:tab w:val="left" w:pos="-1440"/>
        </w:tabs>
        <w:ind w:left="1440"/>
        <w:jc w:val="both"/>
        <w:rPr>
          <w:del w:id="54" w:author="Boyd" w:date="2020-03-19T12:52:00Z"/>
        </w:rPr>
      </w:pPr>
      <w:del w:id="55" w:author="Boyd" w:date="2020-03-19T12:51:00Z">
        <w:r w:rsidRPr="001A7FE4" w:rsidDel="000251EA">
          <w:delText>Additionally, p</w:delText>
        </w:r>
      </w:del>
      <w:del w:id="56" w:author="Boyd" w:date="2020-03-19T12:52:00Z">
        <w:r w:rsidRPr="001A7FE4" w:rsidDel="000251EA">
          <w:delText>arents or guardian</w:delText>
        </w:r>
        <w:r w:rsidR="009D39AC" w:rsidDel="000251EA">
          <w:delText>s</w:delText>
        </w:r>
        <w:r w:rsidRPr="001A7FE4" w:rsidDel="000251EA">
          <w:delText xml:space="preserve"> </w:delText>
        </w:r>
        <w:r w:rsidR="006C07B6" w:rsidDel="000251EA">
          <w:delText>will</w:delText>
        </w:r>
        <w:r w:rsidRPr="001A7FE4" w:rsidDel="000251EA">
          <w:delText xml:space="preserve"> be notified in a timely manner when their child has potentially been exposed to a</w:delText>
        </w:r>
      </w:del>
      <w:del w:id="57" w:author="Boyd" w:date="2020-03-17T12:45:00Z">
        <w:r w:rsidRPr="001A7FE4" w:rsidDel="00117B3D">
          <w:delText xml:space="preserve"> </w:delText>
        </w:r>
      </w:del>
      <w:del w:id="58" w:author="Boyd" w:date="2020-03-17T12:29:00Z">
        <w:r w:rsidRPr="001A7FE4" w:rsidDel="0035510E">
          <w:delText xml:space="preserve">communicable </w:delText>
        </w:r>
      </w:del>
      <w:del w:id="59" w:author="Boyd" w:date="2020-03-17T12:46:00Z">
        <w:r w:rsidRPr="001A7FE4" w:rsidDel="00117B3D">
          <w:delText xml:space="preserve">disease </w:delText>
        </w:r>
      </w:del>
      <w:del w:id="60" w:author="Boyd" w:date="2020-03-17T12:29:00Z">
        <w:r w:rsidRPr="001A7FE4" w:rsidDel="0035510E">
          <w:delText xml:space="preserve">through the exchange of blood with another individual </w:delText>
        </w:r>
      </w:del>
      <w:del w:id="61" w:author="Boyd" w:date="2020-03-19T12:52:00Z">
        <w:r w:rsidRPr="001A7FE4" w:rsidDel="000251EA">
          <w:delText xml:space="preserve">and </w:delText>
        </w:r>
        <w:r w:rsidR="006C07B6" w:rsidDel="000251EA">
          <w:delText>will</w:delText>
        </w:r>
        <w:r w:rsidRPr="001A7FE4" w:rsidDel="000251EA">
          <w:delText xml:space="preserve"> be </w:delText>
        </w:r>
        <w:r w:rsidR="00A802E9" w:rsidDel="000251EA">
          <w:delText>encouraged to</w:delText>
        </w:r>
        <w:r w:rsidRPr="001A7FE4" w:rsidDel="000251EA">
          <w:delText xml:space="preserve"> contact their private physician or the county health department for consultation.</w:delText>
        </w:r>
      </w:del>
    </w:p>
    <w:p w14:paraId="2216D8E4" w14:textId="77777777" w:rsidR="00301FD2" w:rsidDel="00B100AF" w:rsidRDefault="00301FD2" w:rsidP="00341458">
      <w:pPr>
        <w:tabs>
          <w:tab w:val="left" w:pos="-1440"/>
        </w:tabs>
        <w:ind w:left="1440"/>
        <w:jc w:val="both"/>
        <w:rPr>
          <w:del w:id="62" w:author="Boyd" w:date="2020-03-20T20:43:00Z"/>
        </w:rPr>
      </w:pPr>
    </w:p>
    <w:p w14:paraId="618B5CD2" w14:textId="77777777" w:rsidR="006A2547" w:rsidRDefault="006A2547" w:rsidP="006A2547">
      <w:pPr>
        <w:numPr>
          <w:ilvl w:val="0"/>
          <w:numId w:val="1"/>
        </w:numPr>
        <w:tabs>
          <w:tab w:val="left" w:pos="-1440"/>
        </w:tabs>
        <w:ind w:hanging="720"/>
        <w:jc w:val="both"/>
        <w:rPr>
          <w:ins w:id="63" w:author="Boyd" w:date="2020-03-17T10:47:00Z"/>
        </w:rPr>
      </w:pPr>
      <w:ins w:id="64" w:author="Boyd" w:date="2020-03-17T10:47:00Z">
        <w:r>
          <w:t xml:space="preserve">Privacy and Confidentiality of Affected Persons </w:t>
        </w:r>
      </w:ins>
    </w:p>
    <w:p w14:paraId="3A74D4C2" w14:textId="77777777" w:rsidR="006A2547" w:rsidRDefault="006A2547" w:rsidP="006A2547">
      <w:pPr>
        <w:tabs>
          <w:tab w:val="left" w:pos="-1440"/>
        </w:tabs>
        <w:ind w:left="1440"/>
        <w:jc w:val="both"/>
        <w:rPr>
          <w:ins w:id="65" w:author="Boyd" w:date="2020-03-17T10:47:00Z"/>
        </w:rPr>
      </w:pPr>
    </w:p>
    <w:p w14:paraId="2F12E29B" w14:textId="39BDC13B" w:rsidR="0090173C" w:rsidRDefault="0090173C">
      <w:pPr>
        <w:numPr>
          <w:ilvl w:val="0"/>
          <w:numId w:val="2"/>
        </w:numPr>
        <w:tabs>
          <w:tab w:val="left" w:pos="-1440"/>
        </w:tabs>
        <w:ind w:left="2160" w:hanging="720"/>
        <w:jc w:val="both"/>
        <w:rPr>
          <w:ins w:id="66" w:author="Cynthia" w:date="2020-03-23T21:46:00Z"/>
        </w:rPr>
      </w:pPr>
      <w:del w:id="67" w:author="Boyd" w:date="2020-03-16T16:59:00Z">
        <w:r w:rsidDel="009611CA">
          <w:delText xml:space="preserve">If the local health director determines that there is significant risk of HIV transmission, the local health director </w:delText>
        </w:r>
        <w:r w:rsidRPr="001A7FE4" w:rsidDel="009611CA">
          <w:delText xml:space="preserve">is responsible for </w:delText>
        </w:r>
        <w:r w:rsidDel="009611CA">
          <w:delText xml:space="preserve">deciding which school personnel will be informed of the identity of a student with AIDS or HIV infection.  </w:delText>
        </w:r>
      </w:del>
      <w:r>
        <w:t xml:space="preserve">The </w:t>
      </w:r>
      <w:ins w:id="68" w:author="Boyd" w:date="2020-03-16T16:59:00Z">
        <w:r>
          <w:t xml:space="preserve">local </w:t>
        </w:r>
      </w:ins>
      <w:r>
        <w:t xml:space="preserve">health director is </w:t>
      </w:r>
      <w:del w:id="69" w:author="Boyd" w:date="2020-03-16T16:59:00Z">
        <w:r w:rsidDel="009611CA">
          <w:delText xml:space="preserve">also </w:delText>
        </w:r>
      </w:del>
      <w:r>
        <w:t xml:space="preserve">responsible for determining </w:t>
      </w:r>
      <w:ins w:id="70" w:author="Boyd" w:date="2020-03-16T19:57:00Z">
        <w:r>
          <w:t xml:space="preserve">whether and </w:t>
        </w:r>
      </w:ins>
      <w:r>
        <w:t xml:space="preserve">which school personnel will be informed of the identity of students with </w:t>
      </w:r>
      <w:del w:id="71" w:author="Boyd" w:date="2020-03-16T16:59:00Z">
        <w:r w:rsidDel="009611CA">
          <w:delText xml:space="preserve">other </w:delText>
        </w:r>
      </w:del>
      <w:r>
        <w:t>communicable diseases</w:t>
      </w:r>
      <w:ins w:id="72" w:author="Boyd" w:date="2020-03-19T13:26:00Z">
        <w:r>
          <w:t xml:space="preserve"> or conditions</w:t>
        </w:r>
      </w:ins>
      <w:r>
        <w:t xml:space="preserve"> required to be reported.</w:t>
      </w:r>
    </w:p>
    <w:p w14:paraId="028C1CC5" w14:textId="77777777" w:rsidR="00E8589F" w:rsidRDefault="00E8589F" w:rsidP="0090173C">
      <w:pPr>
        <w:tabs>
          <w:tab w:val="left" w:pos="-1440"/>
        </w:tabs>
        <w:ind w:left="2160"/>
        <w:jc w:val="both"/>
      </w:pPr>
    </w:p>
    <w:p w14:paraId="5438577B" w14:textId="3FAAC163" w:rsidR="00380EEC" w:rsidRDefault="00301FD2" w:rsidP="006A2547">
      <w:pPr>
        <w:numPr>
          <w:ilvl w:val="0"/>
          <w:numId w:val="2"/>
        </w:numPr>
        <w:tabs>
          <w:tab w:val="left" w:pos="-1440"/>
        </w:tabs>
        <w:ind w:left="2160" w:hanging="720"/>
        <w:jc w:val="both"/>
        <w:rPr>
          <w:ins w:id="73" w:author="Boyd" w:date="2020-03-20T19:48:00Z"/>
        </w:rPr>
      </w:pPr>
      <w:r>
        <w:t>Any employee who is informed</w:t>
      </w:r>
      <w:r w:rsidR="00A802E9">
        <w:t xml:space="preserve"> of</w:t>
      </w:r>
      <w:r>
        <w:t xml:space="preserve"> or becomes aware of </w:t>
      </w:r>
      <w:del w:id="74" w:author="Boyd" w:date="2020-03-19T13:07:00Z">
        <w:r w:rsidDel="00FD1544">
          <w:delText xml:space="preserve">the </w:delText>
        </w:r>
      </w:del>
      <w:ins w:id="75" w:author="Boyd" w:date="2020-03-19T13:07:00Z">
        <w:r w:rsidR="00FD1544">
          <w:t xml:space="preserve">a </w:t>
        </w:r>
      </w:ins>
      <w:r>
        <w:t>student</w:t>
      </w:r>
      <w:r w:rsidR="00517438">
        <w:t>’</w:t>
      </w:r>
      <w:r>
        <w:t xml:space="preserve">s </w:t>
      </w:r>
      <w:ins w:id="76" w:author="Boyd" w:date="2020-03-20T19:40:00Z">
        <w:r w:rsidR="00DF360E">
          <w:t xml:space="preserve">communicable </w:t>
        </w:r>
      </w:ins>
      <w:ins w:id="77" w:author="Boyd" w:date="2020-03-19T13:26:00Z">
        <w:r w:rsidR="00E64731">
          <w:t xml:space="preserve">disease or </w:t>
        </w:r>
      </w:ins>
      <w:r>
        <w:t>condition</w:t>
      </w:r>
      <w:ins w:id="78" w:author="Boyd" w:date="2020-03-20T19:40:00Z">
        <w:r w:rsidR="00DF360E">
          <w:t>, whether reportable or not,</w:t>
        </w:r>
      </w:ins>
      <w:r>
        <w:t xml:space="preserve"> </w:t>
      </w:r>
      <w:r w:rsidRPr="001A7FE4">
        <w:t>shall</w:t>
      </w:r>
      <w:r>
        <w:t xml:space="preserve"> respect and maintain that student</w:t>
      </w:r>
      <w:r w:rsidR="00517438">
        <w:t>’</w:t>
      </w:r>
      <w:r>
        <w:t>s right of privacy and the confidentiality of his or her records</w:t>
      </w:r>
      <w:r w:rsidRPr="001A7FE4">
        <w:t xml:space="preserve"> and may not share that information </w:t>
      </w:r>
      <w:ins w:id="79" w:author="Boyd" w:date="2020-03-16T16:59:00Z">
        <w:r w:rsidR="009611CA">
          <w:t xml:space="preserve">in </w:t>
        </w:r>
      </w:ins>
      <w:ins w:id="80" w:author="Boyd" w:date="2020-03-20T19:53:00Z">
        <w:r w:rsidR="007712FA">
          <w:t xml:space="preserve">a manner that violates </w:t>
        </w:r>
      </w:ins>
      <w:ins w:id="81" w:author="Boyd" w:date="2020-03-16T16:59:00Z">
        <w:r w:rsidR="009611CA">
          <w:t>FERPA</w:t>
        </w:r>
      </w:ins>
      <w:ins w:id="82" w:author="Boyd" w:date="2020-03-20T19:40:00Z">
        <w:r w:rsidR="00DF360E">
          <w:t xml:space="preserve">. </w:t>
        </w:r>
      </w:ins>
      <w:ins w:id="83" w:author="Boyd" w:date="2020-03-20T19:41:00Z">
        <w:r w:rsidR="00DF360E">
          <w:t xml:space="preserve"> </w:t>
        </w:r>
      </w:ins>
    </w:p>
    <w:p w14:paraId="1080E015" w14:textId="77777777" w:rsidR="00380EEC" w:rsidRDefault="00380EEC" w:rsidP="00341458">
      <w:pPr>
        <w:pStyle w:val="ListParagraph"/>
        <w:ind w:left="2160"/>
        <w:rPr>
          <w:ins w:id="84" w:author="Boyd" w:date="2020-03-20T19:48:00Z"/>
        </w:rPr>
      </w:pPr>
    </w:p>
    <w:p w14:paraId="3B213A4E" w14:textId="14C9BB59" w:rsidR="00E64731" w:rsidRDefault="00B21B8E" w:rsidP="006A2547">
      <w:pPr>
        <w:numPr>
          <w:ilvl w:val="0"/>
          <w:numId w:val="2"/>
        </w:numPr>
        <w:tabs>
          <w:tab w:val="left" w:pos="-1440"/>
        </w:tabs>
        <w:ind w:left="2160" w:hanging="720"/>
        <w:jc w:val="both"/>
        <w:rPr>
          <w:ins w:id="85" w:author="Boyd" w:date="2020-03-19T13:27:00Z"/>
        </w:rPr>
      </w:pPr>
      <w:ins w:id="86" w:author="Boyd" w:date="2020-03-20T19:43:00Z">
        <w:r>
          <w:t xml:space="preserve">In addition, if the student has </w:t>
        </w:r>
      </w:ins>
      <w:ins w:id="87" w:author="Boyd" w:date="2020-03-20T19:47:00Z">
        <w:r w:rsidR="00211C80">
          <w:t xml:space="preserve">a </w:t>
        </w:r>
      </w:ins>
      <w:ins w:id="88" w:author="Boyd" w:date="2020-03-20T19:43:00Z">
        <w:r>
          <w:t>disease or condition</w:t>
        </w:r>
      </w:ins>
      <w:ins w:id="89" w:author="Boyd" w:date="2020-03-20T19:44:00Z">
        <w:r>
          <w:t xml:space="preserve"> that is required to be reported</w:t>
        </w:r>
      </w:ins>
      <w:ins w:id="90" w:author="Boyd" w:date="2020-03-20T19:47:00Z">
        <w:r w:rsidR="00211C80">
          <w:t xml:space="preserve"> to the local health director</w:t>
        </w:r>
      </w:ins>
      <w:ins w:id="91" w:author="Boyd" w:date="2020-03-20T19:43:00Z">
        <w:r>
          <w:t xml:space="preserve">, employees </w:t>
        </w:r>
      </w:ins>
      <w:ins w:id="92" w:author="Boyd" w:date="2020-03-20T19:48:00Z">
        <w:r w:rsidR="00211C80">
          <w:t xml:space="preserve">who are informed of or become aware of the student’s </w:t>
        </w:r>
        <w:r w:rsidR="00380EEC">
          <w:t xml:space="preserve">status </w:t>
        </w:r>
      </w:ins>
      <w:ins w:id="93" w:author="Boyd" w:date="2020-03-20T19:43:00Z">
        <w:r>
          <w:t xml:space="preserve">may not </w:t>
        </w:r>
      </w:ins>
      <w:ins w:id="94" w:author="Boyd" w:date="2020-03-20T19:41:00Z">
        <w:r w:rsidR="00DF360E">
          <w:t>share</w:t>
        </w:r>
      </w:ins>
      <w:ins w:id="95" w:author="Boyd" w:date="2020-03-20T19:44:00Z">
        <w:r>
          <w:t xml:space="preserve"> that </w:t>
        </w:r>
      </w:ins>
      <w:ins w:id="96" w:author="Boyd" w:date="2020-03-20T19:42:00Z">
        <w:r w:rsidR="00DF360E">
          <w:t>i</w:t>
        </w:r>
      </w:ins>
      <w:ins w:id="97" w:author="Boyd" w:date="2020-03-20T19:41:00Z">
        <w:r w:rsidR="00DF360E">
          <w:t xml:space="preserve">nformation </w:t>
        </w:r>
      </w:ins>
      <w:ins w:id="98" w:author="Boyd" w:date="2020-03-20T19:46:00Z">
        <w:r w:rsidR="00211C80">
          <w:t xml:space="preserve">with anyone, including other school personnel, </w:t>
        </w:r>
      </w:ins>
      <w:r w:rsidR="00301FD2" w:rsidRPr="001A7FE4">
        <w:t xml:space="preserve">unless specifically permitted to </w:t>
      </w:r>
      <w:r w:rsidR="00301FD2" w:rsidRPr="001A7FE4">
        <w:lastRenderedPageBreak/>
        <w:t>do so by the health director</w:t>
      </w:r>
      <w:ins w:id="99" w:author="Boyd" w:date="2020-03-20T19:51:00Z">
        <w:r w:rsidR="007712FA">
          <w:t>,</w:t>
        </w:r>
      </w:ins>
      <w:r w:rsidR="00F26443">
        <w:t xml:space="preserve"> </w:t>
      </w:r>
      <w:del w:id="100" w:author="Boyd" w:date="2020-03-20T19:51:00Z">
        <w:r w:rsidR="00F26443" w:rsidDel="007712FA">
          <w:delText>or</w:delText>
        </w:r>
        <w:r w:rsidR="00301FD2" w:rsidRPr="001A7FE4" w:rsidDel="007712FA">
          <w:delText xml:space="preserve"> </w:delText>
        </w:r>
      </w:del>
      <w:ins w:id="101" w:author="Boyd" w:date="2020-03-20T19:46:00Z">
        <w:r w:rsidR="00211C80">
          <w:t xml:space="preserve">by written consent of </w:t>
        </w:r>
      </w:ins>
      <w:r w:rsidR="00301FD2" w:rsidRPr="001A7FE4">
        <w:t>the student’s parent or guardian</w:t>
      </w:r>
      <w:ins w:id="102" w:author="Boyd" w:date="2020-03-20T19:51:00Z">
        <w:r w:rsidR="007712FA">
          <w:t>,</w:t>
        </w:r>
      </w:ins>
      <w:r w:rsidR="00301FD2" w:rsidRPr="001A7FE4">
        <w:t xml:space="preserve"> or by other applicable state or federal laws or regulations.  </w:t>
      </w:r>
      <w:del w:id="103" w:author="Boyd" w:date="2020-03-20T19:46:00Z">
        <w:r w:rsidR="00533FFC" w:rsidDel="00211C80">
          <w:delText>Permission from a parent</w:delText>
        </w:r>
        <w:r w:rsidR="009D39AC" w:rsidDel="00211C80">
          <w:delText xml:space="preserve"> or </w:delText>
        </w:r>
        <w:r w:rsidR="00533FFC" w:rsidDel="00211C80">
          <w:delText>guardian to share a student’s HIV status with other school personnel must be in writing.</w:delText>
        </w:r>
      </w:del>
      <w:r w:rsidR="00533FFC">
        <w:t xml:space="preserve">  </w:t>
      </w:r>
    </w:p>
    <w:p w14:paraId="04C6906A" w14:textId="77777777" w:rsidR="00E64731" w:rsidRDefault="00E64731" w:rsidP="00341458">
      <w:pPr>
        <w:pStyle w:val="ListParagraph"/>
        <w:ind w:left="2160"/>
        <w:rPr>
          <w:ins w:id="104" w:author="Boyd" w:date="2020-03-19T13:27:00Z"/>
        </w:rPr>
      </w:pPr>
    </w:p>
    <w:p w14:paraId="509EF053" w14:textId="1A161018" w:rsidR="003C0DA2" w:rsidRDefault="00301FD2" w:rsidP="006A2547">
      <w:pPr>
        <w:numPr>
          <w:ilvl w:val="0"/>
          <w:numId w:val="2"/>
        </w:numPr>
        <w:tabs>
          <w:tab w:val="left" w:pos="-1440"/>
        </w:tabs>
        <w:ind w:left="2160" w:hanging="720"/>
        <w:jc w:val="both"/>
        <w:rPr>
          <w:ins w:id="105" w:author="Cynthia" w:date="2020-03-23T21:51:00Z"/>
        </w:rPr>
      </w:pPr>
      <w:r w:rsidRPr="001A7FE4">
        <w:t xml:space="preserve">Any documents relating to a student’s </w:t>
      </w:r>
      <w:ins w:id="106" w:author="Boyd" w:date="2020-03-20T09:58:00Z">
        <w:r w:rsidR="00016AC4">
          <w:t xml:space="preserve">reportable disease or condition, including </w:t>
        </w:r>
      </w:ins>
      <w:r w:rsidRPr="001A7FE4">
        <w:t xml:space="preserve">HIV </w:t>
      </w:r>
      <w:ins w:id="107" w:author="Boyd" w:date="2020-03-20T16:11:00Z">
        <w:r w:rsidR="00596295">
          <w:t xml:space="preserve">infection </w:t>
        </w:r>
      </w:ins>
      <w:r w:rsidRPr="001A7FE4">
        <w:t>or AIDS</w:t>
      </w:r>
      <w:ins w:id="108" w:author="Boyd" w:date="2020-03-20T09:58:00Z">
        <w:r w:rsidR="002102C4">
          <w:t>,</w:t>
        </w:r>
      </w:ins>
      <w:del w:id="109" w:author="Boyd" w:date="2020-03-20T16:11:00Z">
        <w:r w:rsidRPr="001A7FE4" w:rsidDel="00596295">
          <w:delText xml:space="preserve"> infection</w:delText>
        </w:r>
      </w:del>
      <w:r w:rsidRPr="001A7FE4">
        <w:t xml:space="preserve"> </w:t>
      </w:r>
      <w:r w:rsidR="006C07B6">
        <w:t>will</w:t>
      </w:r>
      <w:r w:rsidRPr="001A7FE4">
        <w:t xml:space="preserve"> be retained in a </w:t>
      </w:r>
      <w:ins w:id="110" w:author="Boyd" w:date="2020-03-16T17:09:00Z">
        <w:r w:rsidR="000954EB">
          <w:t xml:space="preserve">strictly confidential manner, such as in a </w:t>
        </w:r>
      </w:ins>
      <w:r w:rsidRPr="001A7FE4">
        <w:t xml:space="preserve">locked cabinet </w:t>
      </w:r>
      <w:r w:rsidR="00533FFC">
        <w:t>separate from the student’s other school records and medical records</w:t>
      </w:r>
      <w:ins w:id="111" w:author="Boyd" w:date="2020-03-16T17:09:00Z">
        <w:r w:rsidR="000954EB">
          <w:t>,</w:t>
        </w:r>
      </w:ins>
      <w:r w:rsidR="00533FFC">
        <w:t xml:space="preserve"> </w:t>
      </w:r>
      <w:r w:rsidRPr="001A7FE4">
        <w:t xml:space="preserve">and </w:t>
      </w:r>
      <w:r w:rsidR="006C07B6">
        <w:t>will</w:t>
      </w:r>
      <w:r w:rsidRPr="001A7FE4">
        <w:t xml:space="preserve"> be released or shared only as necessary to comply with this policy.</w:t>
      </w:r>
    </w:p>
    <w:p w14:paraId="7C76745E" w14:textId="77777777" w:rsidR="003C0DA2" w:rsidRDefault="003C0DA2" w:rsidP="002102C4">
      <w:pPr>
        <w:tabs>
          <w:tab w:val="left" w:pos="-1440"/>
        </w:tabs>
        <w:ind w:left="2160"/>
        <w:jc w:val="both"/>
        <w:rPr>
          <w:ins w:id="112" w:author="Cynthia" w:date="2020-03-23T21:51:00Z"/>
        </w:rPr>
      </w:pPr>
    </w:p>
    <w:p w14:paraId="675B40A5" w14:textId="5B742C61" w:rsidR="00E64731" w:rsidRDefault="003C0DA2" w:rsidP="006A2547">
      <w:pPr>
        <w:numPr>
          <w:ilvl w:val="0"/>
          <w:numId w:val="2"/>
        </w:numPr>
        <w:tabs>
          <w:tab w:val="left" w:pos="-1440"/>
        </w:tabs>
        <w:ind w:left="2160" w:hanging="720"/>
        <w:jc w:val="both"/>
        <w:rPr>
          <w:ins w:id="113" w:author="Boyd" w:date="2020-03-19T13:27:00Z"/>
        </w:rPr>
      </w:pPr>
      <w:r>
        <w:t>Employees who are informed of the student</w:t>
      </w:r>
      <w:r w:rsidR="00B854F8">
        <w:t>’</w:t>
      </w:r>
      <w:r>
        <w:t xml:space="preserve">s </w:t>
      </w:r>
      <w:ins w:id="114" w:author="Boyd" w:date="2020-03-19T13:30:00Z">
        <w:r>
          <w:t xml:space="preserve">reportable disease or </w:t>
        </w:r>
      </w:ins>
      <w:r>
        <w:t>condition will</w:t>
      </w:r>
      <w:r w:rsidRPr="001A7FE4">
        <w:t xml:space="preserve"> </w:t>
      </w:r>
      <w:del w:id="115" w:author="Boyd" w:date="2020-03-19T13:28:00Z">
        <w:r w:rsidRPr="001A7FE4" w:rsidDel="00E64731">
          <w:delText xml:space="preserve">also </w:delText>
        </w:r>
      </w:del>
      <w:r>
        <w:t xml:space="preserve">be provided </w:t>
      </w:r>
      <w:del w:id="116" w:author="Boyd" w:date="2020-03-19T13:28:00Z">
        <w:r w:rsidDel="00E64731">
          <w:delText xml:space="preserve">with </w:delText>
        </w:r>
      </w:del>
      <w:r>
        <w:t xml:space="preserve">appropriate information concerning necessary precautions and will be made aware of the strict confidentiality requirements.  </w:t>
      </w:r>
      <w:ins w:id="117" w:author="Boyd" w:date="2020-03-19T13:30:00Z">
        <w:r>
          <w:t>T</w:t>
        </w:r>
      </w:ins>
      <w:ins w:id="118" w:author="Boyd" w:date="2020-03-19T13:31:00Z">
        <w:r>
          <w:t>he r</w:t>
        </w:r>
      </w:ins>
      <w:ins w:id="119" w:author="Boyd" w:date="2020-03-19T13:30:00Z">
        <w:r>
          <w:t xml:space="preserve">elease of </w:t>
        </w:r>
      </w:ins>
      <w:del w:id="120" w:author="Boyd" w:date="2020-03-19T13:30:00Z">
        <w:r w:rsidDel="007C1E6C">
          <w:delText xml:space="preserve">If an employee releases </w:delText>
        </w:r>
      </w:del>
      <w:del w:id="121" w:author="Boyd" w:date="2020-03-19T13:29:00Z">
        <w:r w:rsidDel="007C1E6C">
          <w:delText xml:space="preserve">this type of </w:delText>
        </w:r>
      </w:del>
      <w:r>
        <w:t>confidential information or record</w:t>
      </w:r>
      <w:ins w:id="122" w:author="Boyd" w:date="2020-03-19T13:29:00Z">
        <w:r>
          <w:t xml:space="preserve">s relating to a student’s </w:t>
        </w:r>
      </w:ins>
      <w:ins w:id="123" w:author="Boyd" w:date="2020-03-20T09:59:00Z">
        <w:r>
          <w:t xml:space="preserve">reportable </w:t>
        </w:r>
      </w:ins>
      <w:ins w:id="124" w:author="Boyd" w:date="2020-03-19T13:30:00Z">
        <w:r>
          <w:t>disease or condition</w:t>
        </w:r>
      </w:ins>
      <w:r>
        <w:t xml:space="preserve">, except as permitted by law, </w:t>
      </w:r>
      <w:ins w:id="125" w:author="Boyd" w:date="2020-03-19T13:31:00Z">
        <w:r>
          <w:t xml:space="preserve">is </w:t>
        </w:r>
      </w:ins>
      <w:del w:id="126" w:author="Boyd" w:date="2020-03-19T13:31:00Z">
        <w:r w:rsidDel="007C1E6C">
          <w:delText xml:space="preserve">the employee will have committed </w:delText>
        </w:r>
      </w:del>
      <w:r>
        <w:t xml:space="preserve">a misdemeanor and may </w:t>
      </w:r>
      <w:del w:id="127" w:author="Boyd" w:date="2020-03-19T13:31:00Z">
        <w:r w:rsidDel="007C1E6C">
          <w:delText xml:space="preserve">be </w:delText>
        </w:r>
      </w:del>
      <w:r>
        <w:t xml:space="preserve">subject </w:t>
      </w:r>
      <w:ins w:id="128" w:author="Boyd" w:date="2020-03-19T13:31:00Z">
        <w:r>
          <w:t xml:space="preserve">the employee </w:t>
        </w:r>
      </w:ins>
      <w:r>
        <w:t xml:space="preserve">to </w:t>
      </w:r>
      <w:del w:id="129" w:author="Boyd" w:date="2020-03-19T13:31:00Z">
        <w:r w:rsidDel="007C1E6C">
          <w:delText xml:space="preserve">further </w:delText>
        </w:r>
      </w:del>
      <w:r>
        <w:t>discipline</w:t>
      </w:r>
      <w:ins w:id="130" w:author="Boyd" w:date="2020-03-19T13:31:00Z">
        <w:r>
          <w:t xml:space="preserve"> up to an</w:t>
        </w:r>
      </w:ins>
      <w:ins w:id="131" w:author="Boyd" w:date="2020-03-19T13:32:00Z">
        <w:r>
          <w:t>d</w:t>
        </w:r>
      </w:ins>
      <w:ins w:id="132" w:author="Boyd" w:date="2020-03-19T13:31:00Z">
        <w:r>
          <w:t xml:space="preserve"> including dismissal</w:t>
        </w:r>
      </w:ins>
      <w:r>
        <w:t>.</w:t>
      </w:r>
      <w:r w:rsidR="00301FD2" w:rsidRPr="001A7FE4">
        <w:t xml:space="preserve">  </w:t>
      </w:r>
    </w:p>
    <w:p w14:paraId="32CBD594" w14:textId="77777777" w:rsidR="00301FD2" w:rsidRDefault="00301FD2" w:rsidP="002102C4">
      <w:pPr>
        <w:tabs>
          <w:tab w:val="left" w:pos="-1440"/>
        </w:tabs>
        <w:ind w:left="720"/>
        <w:jc w:val="both"/>
      </w:pPr>
    </w:p>
    <w:p w14:paraId="73712CF6" w14:textId="57D6D2FA" w:rsidR="00517438" w:rsidRDefault="00C3010B" w:rsidP="00465C3C">
      <w:pPr>
        <w:numPr>
          <w:ilvl w:val="0"/>
          <w:numId w:val="1"/>
        </w:numPr>
        <w:tabs>
          <w:tab w:val="left" w:pos="-1440"/>
        </w:tabs>
        <w:ind w:hanging="720"/>
        <w:jc w:val="both"/>
        <w:rPr>
          <w:ins w:id="133" w:author="Cynthia Moore" w:date="2020-03-26T09:43:00Z"/>
        </w:rPr>
      </w:pPr>
      <w:ins w:id="134" w:author="Boyd" w:date="2020-03-17T11:42:00Z">
        <w:r>
          <w:t xml:space="preserve">Employee </w:t>
        </w:r>
      </w:ins>
      <w:ins w:id="135" w:author="Boyd" w:date="2020-03-17T11:43:00Z">
        <w:r>
          <w:t xml:space="preserve">Reports of </w:t>
        </w:r>
      </w:ins>
      <w:ins w:id="136" w:author="Boyd" w:date="2020-03-17T11:44:00Z">
        <w:r>
          <w:t>Communicable Diseases</w:t>
        </w:r>
      </w:ins>
    </w:p>
    <w:p w14:paraId="6768932A" w14:textId="31E2A400" w:rsidR="00517438" w:rsidRDefault="00517438" w:rsidP="00517438">
      <w:pPr>
        <w:tabs>
          <w:tab w:val="left" w:pos="-1440"/>
        </w:tabs>
        <w:ind w:left="720"/>
        <w:jc w:val="both"/>
      </w:pPr>
    </w:p>
    <w:p w14:paraId="5EBA637F" w14:textId="239E2E92" w:rsidR="00517438" w:rsidRDefault="00517438" w:rsidP="00517438">
      <w:pPr>
        <w:tabs>
          <w:tab w:val="left" w:pos="-1440"/>
        </w:tabs>
        <w:ind w:left="1440"/>
        <w:jc w:val="both"/>
      </w:pPr>
      <w:r>
        <w:t xml:space="preserve">In order to address the needs of the student within the school environment, school employees </w:t>
      </w:r>
      <w:r w:rsidRPr="001A7FE4">
        <w:t xml:space="preserve">are required to </w:t>
      </w:r>
      <w:r>
        <w:t xml:space="preserve">notify the principal </w:t>
      </w:r>
      <w:r w:rsidRPr="001A7FE4">
        <w:t>if</w:t>
      </w:r>
      <w:r>
        <w:t xml:space="preserve"> they </w:t>
      </w:r>
      <w:ins w:id="137" w:author="Boyd" w:date="2020-03-17T11:45:00Z">
        <w:r>
          <w:t xml:space="preserve">have reason to believe that </w:t>
        </w:r>
      </w:ins>
      <w:del w:id="138" w:author="Boyd" w:date="2020-03-17T11:45:00Z">
        <w:r w:rsidDel="00961B34">
          <w:delText xml:space="preserve">are aware </w:delText>
        </w:r>
        <w:r w:rsidRPr="001A7FE4" w:rsidDel="00961B34">
          <w:delText xml:space="preserve">or become aware </w:delText>
        </w:r>
        <w:r w:rsidDel="00961B34">
          <w:delText xml:space="preserve">of </w:delText>
        </w:r>
      </w:del>
      <w:r>
        <w:t xml:space="preserve">any student </w:t>
      </w:r>
      <w:ins w:id="139" w:author="Boyd" w:date="2020-03-17T11:45:00Z">
        <w:r>
          <w:t xml:space="preserve">is </w:t>
        </w:r>
      </w:ins>
      <w:r>
        <w:t>suffering from a communicable disease</w:t>
      </w:r>
      <w:del w:id="140" w:author="Boyd" w:date="2020-03-19T13:34:00Z">
        <w:r w:rsidDel="004E50E2">
          <w:delText xml:space="preserve"> other than HIV infection</w:delText>
        </w:r>
      </w:del>
      <w:r>
        <w:t xml:space="preserve">.  </w:t>
      </w:r>
      <w:r w:rsidRPr="001A7FE4">
        <w:t xml:space="preserve">Parents </w:t>
      </w:r>
      <w:r>
        <w:t>will</w:t>
      </w:r>
      <w:r w:rsidRPr="001A7FE4">
        <w:t xml:space="preserve"> be encouraged to notify the principal as well.</w:t>
      </w:r>
    </w:p>
    <w:p w14:paraId="0DC070C6" w14:textId="77777777" w:rsidR="00517438" w:rsidRDefault="00517438" w:rsidP="00517438">
      <w:pPr>
        <w:tabs>
          <w:tab w:val="left" w:pos="-1440"/>
        </w:tabs>
        <w:ind w:left="720"/>
        <w:jc w:val="both"/>
        <w:rPr>
          <w:ins w:id="141" w:author="Cynthia Moore" w:date="2020-03-26T09:43:00Z"/>
        </w:rPr>
      </w:pPr>
    </w:p>
    <w:p w14:paraId="50CD6E39" w14:textId="54DB852D" w:rsidR="00C3010B" w:rsidRDefault="00517438" w:rsidP="00465C3C">
      <w:pPr>
        <w:numPr>
          <w:ilvl w:val="0"/>
          <w:numId w:val="1"/>
        </w:numPr>
        <w:tabs>
          <w:tab w:val="left" w:pos="-1440"/>
        </w:tabs>
        <w:ind w:hanging="720"/>
        <w:jc w:val="both"/>
        <w:rPr>
          <w:ins w:id="142" w:author="Boyd" w:date="2020-03-17T11:42:00Z"/>
        </w:rPr>
      </w:pPr>
      <w:ins w:id="143" w:author="Boyd" w:date="2020-03-17T11:01:00Z">
        <w:r>
          <w:t xml:space="preserve">Notice </w:t>
        </w:r>
      </w:ins>
      <w:ins w:id="144" w:author="Boyd" w:date="2020-03-17T11:02:00Z">
        <w:r>
          <w:t xml:space="preserve">Relating to </w:t>
        </w:r>
      </w:ins>
      <w:ins w:id="145" w:author="Boyd" w:date="2020-03-17T10:49:00Z">
        <w:r>
          <w:t xml:space="preserve">Students </w:t>
        </w:r>
      </w:ins>
      <w:ins w:id="146" w:author="Boyd" w:date="2020-03-17T11:01:00Z">
        <w:r>
          <w:t>W</w:t>
        </w:r>
      </w:ins>
      <w:ins w:id="147" w:author="Boyd" w:date="2020-03-17T10:49:00Z">
        <w:r>
          <w:t>ho are Immunodeficient</w:t>
        </w:r>
      </w:ins>
      <w:ins w:id="148" w:author="Boyd" w:date="2020-03-17T11:44:00Z">
        <w:r w:rsidR="00C3010B">
          <w:t xml:space="preserve"> </w:t>
        </w:r>
      </w:ins>
    </w:p>
    <w:p w14:paraId="740A6A47" w14:textId="77777777" w:rsidR="00C3010B" w:rsidRDefault="00C3010B" w:rsidP="000E1562">
      <w:pPr>
        <w:tabs>
          <w:tab w:val="left" w:pos="-1440"/>
        </w:tabs>
        <w:ind w:left="1440"/>
        <w:jc w:val="both"/>
        <w:rPr>
          <w:ins w:id="149" w:author="Boyd" w:date="2020-03-17T11:42:00Z"/>
        </w:rPr>
      </w:pPr>
    </w:p>
    <w:p w14:paraId="607B7AF7" w14:textId="139B24C2" w:rsidR="00C1209E" w:rsidRDefault="00301FD2" w:rsidP="00E03622">
      <w:pPr>
        <w:tabs>
          <w:tab w:val="left" w:pos="-1440"/>
        </w:tabs>
        <w:ind w:left="1440"/>
        <w:jc w:val="both"/>
      </w:pPr>
      <w:r>
        <w:t>Students who are immunodeficient</w:t>
      </w:r>
      <w:del w:id="150" w:author="Boyd" w:date="2020-03-16T20:54:00Z">
        <w:r w:rsidRPr="001A7FE4" w:rsidDel="002374C7">
          <w:delText>, whether</w:delText>
        </w:r>
        <w:r w:rsidDel="002374C7">
          <w:delText xml:space="preserve"> due to AIDS or other causes</w:delText>
        </w:r>
        <w:r w:rsidRPr="001A7FE4" w:rsidDel="002374C7">
          <w:delText>,</w:delText>
        </w:r>
      </w:del>
      <w:r>
        <w:t xml:space="preserve"> face</w:t>
      </w:r>
      <w:r w:rsidR="00A802E9">
        <w:t xml:space="preserve"> an</w:t>
      </w:r>
      <w:r>
        <w:t xml:space="preserve"> increased risk of severe complications from exposure to communicable diseases that appear in the school setting.  </w:t>
      </w:r>
      <w:del w:id="151" w:author="Boyd" w:date="2020-03-16T20:50:00Z">
        <w:r w:rsidR="00533FFC" w:rsidDel="004830C6">
          <w:delText xml:space="preserve">Although students with </w:delText>
        </w:r>
        <w:r w:rsidR="00A802E9" w:rsidDel="004830C6">
          <w:delText xml:space="preserve">an </w:delText>
        </w:r>
        <w:r w:rsidR="00533FFC" w:rsidDel="004830C6">
          <w:delText>HIV infection are not required to notify school staff of their HIV status</w:delText>
        </w:r>
        <w:r w:rsidDel="004830C6">
          <w:delText>, s</w:delText>
        </w:r>
      </w:del>
      <w:ins w:id="152" w:author="Boyd" w:date="2020-03-16T20:50:00Z">
        <w:r w:rsidR="004830C6">
          <w:t>S</w:t>
        </w:r>
      </w:ins>
      <w:r>
        <w:t xml:space="preserve">tudents and their parents or guardians </w:t>
      </w:r>
      <w:r w:rsidRPr="001A7FE4">
        <w:t>are encouraged</w:t>
      </w:r>
      <w:r>
        <w:t xml:space="preserve"> to </w:t>
      </w:r>
      <w:r w:rsidRPr="001A7FE4">
        <w:t>inform</w:t>
      </w:r>
      <w:r>
        <w:t xml:space="preserve"> the principal </w:t>
      </w:r>
      <w:r w:rsidR="00A802E9">
        <w:t xml:space="preserve">if </w:t>
      </w:r>
      <w:r>
        <w:t xml:space="preserve">a student suffers from </w:t>
      </w:r>
      <w:del w:id="153" w:author="Boyd" w:date="2020-03-16T20:50:00Z">
        <w:r w:rsidR="00240E6A" w:rsidDel="004830C6">
          <w:delText>this</w:delText>
        </w:r>
        <w:r w:rsidDel="004830C6">
          <w:delText xml:space="preserve"> </w:delText>
        </w:r>
      </w:del>
      <w:r>
        <w:t xml:space="preserve">immunodeficiency.  </w:t>
      </w:r>
      <w:del w:id="154" w:author="Boyd" w:date="2020-03-16T20:51:00Z">
        <w:r w:rsidR="00533FFC" w:rsidDel="004830C6">
          <w:delText>Students who are immunod</w:delText>
        </w:r>
        <w:r w:rsidR="0093382A" w:rsidDel="004830C6">
          <w:delText>e</w:delText>
        </w:r>
        <w:r w:rsidR="00533FFC" w:rsidDel="004830C6">
          <w:delText xml:space="preserve">ficient because of other communicable diseases, and their parents, are also encouraged to inform the principal.  </w:delText>
        </w:r>
      </w:del>
    </w:p>
    <w:p w14:paraId="7C29405A" w14:textId="77777777" w:rsidR="00C1209E" w:rsidRDefault="00C1209E">
      <w:pPr>
        <w:tabs>
          <w:tab w:val="left" w:pos="-1440"/>
        </w:tabs>
        <w:ind w:left="720"/>
        <w:jc w:val="both"/>
      </w:pPr>
    </w:p>
    <w:p w14:paraId="5596A8BE" w14:textId="28E3C97B" w:rsidR="00301FD2" w:rsidRDefault="00301FD2" w:rsidP="00981744">
      <w:pPr>
        <w:tabs>
          <w:tab w:val="left" w:pos="-1440"/>
        </w:tabs>
        <w:ind w:left="1440"/>
        <w:jc w:val="both"/>
      </w:pPr>
      <w:r w:rsidRPr="001A7FE4">
        <w:t xml:space="preserve">If notified that a student suffers from </w:t>
      </w:r>
      <w:r w:rsidR="00240E6A">
        <w:t>an</w:t>
      </w:r>
      <w:r w:rsidR="00240E6A" w:rsidRPr="001A7FE4">
        <w:t xml:space="preserve"> </w:t>
      </w:r>
      <w:r w:rsidRPr="001A7FE4">
        <w:t xml:space="preserve">immunodeficiency, the principal should request that the notifying party provide information about what types of exposures might put the student at risk and what reasonable practices can be taken in the school setting to minimize risk to the student.  </w:t>
      </w:r>
      <w:r>
        <w:t xml:space="preserve">Whenever possible, the principal of a school should notify the parents or guardians of an infected or immunodeficient student </w:t>
      </w:r>
      <w:r w:rsidRPr="001A7FE4">
        <w:t>(or the student him</w:t>
      </w:r>
      <w:r w:rsidR="00240E6A">
        <w:t>self</w:t>
      </w:r>
      <w:r w:rsidR="009D39AC">
        <w:t xml:space="preserve"> or </w:t>
      </w:r>
      <w:r w:rsidRPr="001A7FE4">
        <w:t>herself, where appropriate)</w:t>
      </w:r>
      <w:r>
        <w:t xml:space="preserve"> </w:t>
      </w:r>
      <w:r w:rsidRPr="001A7FE4">
        <w:t>about</w:t>
      </w:r>
      <w:r>
        <w:t xml:space="preserve"> the </w:t>
      </w:r>
      <w:r w:rsidRPr="001A7FE4">
        <w:t>presence of chicken pox, influenza, meningococcus, measles</w:t>
      </w:r>
      <w:r w:rsidR="009D39AC">
        <w:t>,</w:t>
      </w:r>
      <w:r w:rsidRPr="001A7FE4">
        <w:t xml:space="preserve"> tuberculosis</w:t>
      </w:r>
      <w:r w:rsidR="00F26443">
        <w:t>,</w:t>
      </w:r>
      <w:r w:rsidRPr="001A7FE4">
        <w:t xml:space="preserve"> or other contagious disease</w:t>
      </w:r>
      <w:r w:rsidR="00240E6A">
        <w:t>s</w:t>
      </w:r>
      <w:r w:rsidRPr="001A7FE4">
        <w:t xml:space="preserve"> </w:t>
      </w:r>
      <w:r>
        <w:t>occurring in the school that may present a serious threat to the student</w:t>
      </w:r>
      <w:r w:rsidR="00B854F8">
        <w:t>’</w:t>
      </w:r>
      <w:r>
        <w:t xml:space="preserve">s </w:t>
      </w:r>
      <w:r>
        <w:lastRenderedPageBreak/>
        <w:t xml:space="preserve">health.  Students who are removed from school as a result of such conditions </w:t>
      </w:r>
      <w:r w:rsidR="006C07B6">
        <w:t>will</w:t>
      </w:r>
      <w:r w:rsidR="00240E6A">
        <w:t xml:space="preserve"> </w:t>
      </w:r>
      <w:r>
        <w:t xml:space="preserve">be provided </w:t>
      </w:r>
      <w:r w:rsidRPr="001A7FE4">
        <w:t xml:space="preserve">instruction in </w:t>
      </w:r>
      <w:r>
        <w:t xml:space="preserve">an </w:t>
      </w:r>
      <w:r w:rsidRPr="001A7FE4">
        <w:t>appropriate</w:t>
      </w:r>
      <w:r>
        <w:t xml:space="preserve"> alternative educational </w:t>
      </w:r>
      <w:r w:rsidRPr="001A7FE4">
        <w:t>setting</w:t>
      </w:r>
      <w:r>
        <w:t>.</w:t>
      </w:r>
    </w:p>
    <w:p w14:paraId="0FD4582B" w14:textId="77777777" w:rsidR="000251EA" w:rsidRDefault="000251EA" w:rsidP="000251EA">
      <w:pPr>
        <w:tabs>
          <w:tab w:val="left" w:pos="-1440"/>
        </w:tabs>
        <w:ind w:left="1440" w:hanging="720"/>
        <w:jc w:val="both"/>
        <w:rPr>
          <w:ins w:id="155" w:author="Boyd" w:date="2020-03-19T12:52:00Z"/>
        </w:rPr>
      </w:pPr>
    </w:p>
    <w:p w14:paraId="6047269C" w14:textId="77777777" w:rsidR="000251EA" w:rsidRDefault="000251EA" w:rsidP="000251EA">
      <w:pPr>
        <w:numPr>
          <w:ilvl w:val="0"/>
          <w:numId w:val="1"/>
        </w:numPr>
        <w:tabs>
          <w:tab w:val="left" w:pos="-1440"/>
        </w:tabs>
        <w:ind w:hanging="720"/>
        <w:jc w:val="both"/>
        <w:rPr>
          <w:ins w:id="156" w:author="Boyd" w:date="2020-03-19T12:52:00Z"/>
        </w:rPr>
      </w:pPr>
      <w:ins w:id="157" w:author="Boyd" w:date="2020-03-19T12:52:00Z">
        <w:r>
          <w:t>Notification to Parent/Guardian of Exposure to Infectious Agent</w:t>
        </w:r>
      </w:ins>
    </w:p>
    <w:p w14:paraId="24A12955" w14:textId="77777777" w:rsidR="000251EA" w:rsidRDefault="000251EA" w:rsidP="000251EA">
      <w:pPr>
        <w:tabs>
          <w:tab w:val="left" w:pos="-1440"/>
        </w:tabs>
        <w:ind w:left="1440"/>
        <w:jc w:val="both"/>
        <w:rPr>
          <w:ins w:id="158" w:author="Boyd" w:date="2020-03-19T12:52:00Z"/>
        </w:rPr>
      </w:pPr>
    </w:p>
    <w:p w14:paraId="55BB629E" w14:textId="77777777" w:rsidR="000251EA" w:rsidRPr="001A7FE4" w:rsidRDefault="000251EA" w:rsidP="000251EA">
      <w:pPr>
        <w:tabs>
          <w:tab w:val="left" w:pos="-1440"/>
        </w:tabs>
        <w:ind w:left="1440"/>
        <w:jc w:val="both"/>
        <w:rPr>
          <w:ins w:id="159" w:author="Boyd" w:date="2020-03-19T12:52:00Z"/>
        </w:rPr>
      </w:pPr>
      <w:ins w:id="160" w:author="Boyd" w:date="2020-03-19T12:52:00Z">
        <w:r>
          <w:t>P</w:t>
        </w:r>
        <w:r w:rsidRPr="001A7FE4">
          <w:t>arents or guardian</w:t>
        </w:r>
        <w:r>
          <w:t>s</w:t>
        </w:r>
        <w:r w:rsidRPr="001A7FE4">
          <w:t xml:space="preserve"> </w:t>
        </w:r>
        <w:r>
          <w:t>will</w:t>
        </w:r>
        <w:r w:rsidRPr="001A7FE4">
          <w:t xml:space="preserve"> be notified in a timely manner when their child has potentially been exposed to a</w:t>
        </w:r>
        <w:r>
          <w:t xml:space="preserve">n infectious agent, such as an instance of blood-to-blood contact, </w:t>
        </w:r>
        <w:r w:rsidRPr="001A7FE4">
          <w:t xml:space="preserve">and </w:t>
        </w:r>
        <w:r>
          <w:t>will</w:t>
        </w:r>
        <w:r w:rsidRPr="001A7FE4">
          <w:t xml:space="preserve"> be </w:t>
        </w:r>
        <w:r>
          <w:t>encouraged to</w:t>
        </w:r>
        <w:r w:rsidRPr="001A7FE4">
          <w:t xml:space="preserve"> contact their private physician or the county health department for consultation.</w:t>
        </w:r>
      </w:ins>
    </w:p>
    <w:p w14:paraId="10C31ED8" w14:textId="77777777" w:rsidR="0085142E" w:rsidRDefault="0085142E" w:rsidP="00981744">
      <w:pPr>
        <w:tabs>
          <w:tab w:val="left" w:pos="-1440"/>
        </w:tabs>
        <w:ind w:left="1440"/>
        <w:jc w:val="both"/>
      </w:pPr>
    </w:p>
    <w:p w14:paraId="2882F6F9" w14:textId="12D75FE8" w:rsidR="00301FD2" w:rsidRDefault="00301FD2" w:rsidP="00B560AB">
      <w:pPr>
        <w:numPr>
          <w:ilvl w:val="0"/>
          <w:numId w:val="3"/>
        </w:numPr>
        <w:tabs>
          <w:tab w:val="left" w:pos="-1440"/>
        </w:tabs>
        <w:ind w:left="720" w:hanging="720"/>
        <w:jc w:val="both"/>
      </w:pPr>
      <w:r>
        <w:rPr>
          <w:b/>
          <w:smallCaps/>
        </w:rPr>
        <w:t>Education/School Attendance for Students with AIDS/HIV Infection</w:t>
      </w:r>
      <w:ins w:id="161" w:author="Boyd" w:date="2020-03-17T16:57:00Z">
        <w:r w:rsidR="00B33A7A">
          <w:rPr>
            <w:b/>
            <w:smallCaps/>
          </w:rPr>
          <w:t xml:space="preserve"> or Hepatitis B</w:t>
        </w:r>
      </w:ins>
      <w:ins w:id="162" w:author="Boyd" w:date="2020-03-20T16:03:00Z">
        <w:r w:rsidR="0009179B">
          <w:rPr>
            <w:b/>
            <w:smallCaps/>
          </w:rPr>
          <w:t xml:space="preserve"> Infection</w:t>
        </w:r>
      </w:ins>
    </w:p>
    <w:p w14:paraId="43497244" w14:textId="77777777" w:rsidR="00301FD2" w:rsidRDefault="00301FD2" w:rsidP="000E1562">
      <w:pPr>
        <w:tabs>
          <w:tab w:val="left" w:pos="-1440"/>
        </w:tabs>
        <w:ind w:left="720"/>
        <w:jc w:val="both"/>
      </w:pPr>
    </w:p>
    <w:p w14:paraId="73B1834D" w14:textId="77777777" w:rsidR="00301FD2" w:rsidRDefault="00301FD2">
      <w:pPr>
        <w:tabs>
          <w:tab w:val="left" w:pos="-1440"/>
        </w:tabs>
        <w:ind w:left="720"/>
        <w:jc w:val="both"/>
      </w:pPr>
      <w:r>
        <w:t xml:space="preserve">Students with </w:t>
      </w:r>
      <w:del w:id="163" w:author="Boyd" w:date="2020-03-20T16:28:00Z">
        <w:r w:rsidR="00240E6A" w:rsidDel="00D32086">
          <w:delText xml:space="preserve">an </w:delText>
        </w:r>
      </w:del>
      <w:r>
        <w:t xml:space="preserve">AIDS </w:t>
      </w:r>
      <w:r w:rsidR="00240E6A">
        <w:t>or</w:t>
      </w:r>
      <w:r>
        <w:t xml:space="preserve"> HIV infection </w:t>
      </w:r>
      <w:ins w:id="164" w:author="Boyd" w:date="2020-03-20T16:05:00Z">
        <w:r w:rsidR="0009179B">
          <w:t xml:space="preserve">or hepatitis B infection </w:t>
        </w:r>
      </w:ins>
      <w:r w:rsidR="006C07B6">
        <w:t>will</w:t>
      </w:r>
      <w:r w:rsidR="00240E6A">
        <w:t xml:space="preserve"> </w:t>
      </w:r>
      <w:r>
        <w:t xml:space="preserve">be permitted to attend school without special restrictions except </w:t>
      </w:r>
      <w:r w:rsidR="001A7FE4">
        <w:t>in accordance with</w:t>
      </w:r>
      <w:r w:rsidR="00533FFC">
        <w:t xml:space="preserve"> 10A N</w:t>
      </w:r>
      <w:r w:rsidR="00DA684F">
        <w:t>.</w:t>
      </w:r>
      <w:r w:rsidR="00533FFC">
        <w:t>C</w:t>
      </w:r>
      <w:r w:rsidR="00DA684F">
        <w:t>.</w:t>
      </w:r>
      <w:r w:rsidR="00533FFC">
        <w:t>A</w:t>
      </w:r>
      <w:r w:rsidR="00DA684F">
        <w:t>.</w:t>
      </w:r>
      <w:r w:rsidR="00533FFC">
        <w:t>C</w:t>
      </w:r>
      <w:r w:rsidR="00DA684F">
        <w:t>.</w:t>
      </w:r>
      <w:r w:rsidR="00533FFC">
        <w:t xml:space="preserve"> 41A</w:t>
      </w:r>
      <w:r w:rsidR="00DA684F">
        <w:t xml:space="preserve"> </w:t>
      </w:r>
      <w:r w:rsidR="00533FFC">
        <w:t>.0201-.</w:t>
      </w:r>
      <w:del w:id="165" w:author="Boyd" w:date="2020-03-20T16:30:00Z">
        <w:r w:rsidR="00533FFC" w:rsidDel="00D32086">
          <w:delText>0204</w:delText>
        </w:r>
      </w:del>
      <w:ins w:id="166" w:author="Boyd" w:date="2020-03-20T16:30:00Z">
        <w:r w:rsidR="00D32086">
          <w:t>0203</w:t>
        </w:r>
      </w:ins>
      <w:r>
        <w:t xml:space="preserve"> and this subsection. </w:t>
      </w:r>
    </w:p>
    <w:p w14:paraId="7C0710B0" w14:textId="77777777" w:rsidR="00301FD2" w:rsidRDefault="00301FD2">
      <w:pPr>
        <w:tabs>
          <w:tab w:val="left" w:pos="-1440"/>
        </w:tabs>
        <w:jc w:val="both"/>
      </w:pPr>
    </w:p>
    <w:p w14:paraId="3618298C" w14:textId="77777777" w:rsidR="00B100AF" w:rsidRDefault="007F1B4C" w:rsidP="00B100AF">
      <w:pPr>
        <w:numPr>
          <w:ilvl w:val="0"/>
          <w:numId w:val="5"/>
        </w:numPr>
        <w:tabs>
          <w:tab w:val="left" w:pos="-1440"/>
        </w:tabs>
        <w:ind w:hanging="720"/>
        <w:jc w:val="both"/>
        <w:rPr>
          <w:ins w:id="167" w:author="Cynthia" w:date="2020-03-23T21:53:00Z"/>
        </w:rPr>
      </w:pPr>
      <w:ins w:id="168" w:author="Boyd" w:date="2020-03-20T20:46:00Z">
        <w:r>
          <w:t xml:space="preserve">Appointment </w:t>
        </w:r>
      </w:ins>
      <w:ins w:id="169" w:author="Boyd" w:date="2020-03-20T20:45:00Z">
        <w:r w:rsidR="00B100AF">
          <w:t>of an Interdisciplinary Committee</w:t>
        </w:r>
      </w:ins>
    </w:p>
    <w:p w14:paraId="57FEB234" w14:textId="77777777" w:rsidR="003C0DA2" w:rsidRDefault="003C0DA2" w:rsidP="003C0DA2">
      <w:pPr>
        <w:tabs>
          <w:tab w:val="left" w:pos="-1440"/>
        </w:tabs>
        <w:ind w:left="720"/>
        <w:jc w:val="both"/>
      </w:pPr>
    </w:p>
    <w:p w14:paraId="610766A1" w14:textId="782CB660" w:rsidR="003C0DA2" w:rsidRDefault="003C0DA2" w:rsidP="003C0DA2">
      <w:pPr>
        <w:tabs>
          <w:tab w:val="left" w:pos="-1440"/>
        </w:tabs>
        <w:ind w:left="1440"/>
        <w:jc w:val="both"/>
      </w:pPr>
      <w:r>
        <w:t>When the local health director notifies the superintendent that a student with AIDS</w:t>
      </w:r>
      <w:ins w:id="170" w:author="Boyd" w:date="2020-03-20T16:30:00Z">
        <w:r>
          <w:t>,</w:t>
        </w:r>
      </w:ins>
      <w:r>
        <w:t xml:space="preserve"> </w:t>
      </w:r>
      <w:del w:id="171" w:author="Boyd" w:date="2020-03-20T16:30:00Z">
        <w:r w:rsidDel="00C629FD">
          <w:delText xml:space="preserve">or </w:delText>
        </w:r>
      </w:del>
      <w:r>
        <w:t>HIV infection</w:t>
      </w:r>
      <w:ins w:id="172" w:author="Boyd" w:date="2020-03-20T16:30:00Z">
        <w:r>
          <w:t>, or hepatitis B infect</w:t>
        </w:r>
      </w:ins>
      <w:ins w:id="173" w:author="Boyd" w:date="2020-03-20T16:31:00Z">
        <w:r>
          <w:t>ion</w:t>
        </w:r>
      </w:ins>
      <w:r>
        <w:t xml:space="preserve"> may pose a significant risk for transmission, the superintendent, in consultation with the local health director, shall appoint an interdisciplinary committee in accordance with state health regulations and procedures established by the superintendent.  The committee shall</w:t>
      </w:r>
      <w:r w:rsidRPr="001A7FE4">
        <w:t xml:space="preserve"> </w:t>
      </w:r>
      <w:r>
        <w:t>consult with the local health director regarding the risk of transmission and advise the superintendent regarding the placement of the student.  The committee will include appropriate school system personnel, medical personnel, and the student</w:t>
      </w:r>
      <w:r w:rsidR="002C5DBE">
        <w:t>’</w:t>
      </w:r>
      <w:r>
        <w:t xml:space="preserve">s parent or guardian and may include legal counsel.  </w:t>
      </w:r>
      <w:r w:rsidRPr="001A7FE4">
        <w:t xml:space="preserve">The parent may request additional participants as necessary to appropriately evaluate the risk.  The health director </w:t>
      </w:r>
      <w:r>
        <w:t>will</w:t>
      </w:r>
      <w:r w:rsidRPr="001A7FE4">
        <w:t xml:space="preserve"> be responsible for determining whether to add additional members requested by the parents.</w:t>
      </w:r>
      <w:r>
        <w:t xml:space="preserve">  The superintendent shall</w:t>
      </w:r>
      <w:r w:rsidRPr="001A7FE4">
        <w:t xml:space="preserve"> inform the board </w:t>
      </w:r>
      <w:r>
        <w:t>whenever a committee has been formed and shall advise the board of the professional composition of the committee.</w:t>
      </w:r>
    </w:p>
    <w:p w14:paraId="73F92459" w14:textId="77777777" w:rsidR="003C0DA2" w:rsidRDefault="003C0DA2" w:rsidP="003C0DA2">
      <w:pPr>
        <w:tabs>
          <w:tab w:val="left" w:pos="-1440"/>
        </w:tabs>
        <w:ind w:left="720"/>
        <w:jc w:val="both"/>
        <w:rPr>
          <w:ins w:id="174" w:author="Cynthia" w:date="2020-03-23T21:53:00Z"/>
        </w:rPr>
      </w:pPr>
    </w:p>
    <w:p w14:paraId="37F45FD2" w14:textId="77777777" w:rsidR="003C0DA2" w:rsidRDefault="003C0DA2" w:rsidP="00B100AF">
      <w:pPr>
        <w:numPr>
          <w:ilvl w:val="0"/>
          <w:numId w:val="5"/>
        </w:numPr>
        <w:tabs>
          <w:tab w:val="left" w:pos="-1440"/>
        </w:tabs>
        <w:ind w:hanging="720"/>
        <w:jc w:val="both"/>
        <w:rPr>
          <w:ins w:id="175" w:author="Boyd" w:date="2020-03-20T20:45:00Z"/>
        </w:rPr>
      </w:pPr>
      <w:ins w:id="176" w:author="Boyd" w:date="2020-03-20T20:47:00Z">
        <w:r>
          <w:t xml:space="preserve">Determination of </w:t>
        </w:r>
      </w:ins>
      <w:ins w:id="177" w:author="Boyd" w:date="2020-03-20T20:48:00Z">
        <w:r>
          <w:t>Educational Placement</w:t>
        </w:r>
      </w:ins>
    </w:p>
    <w:p w14:paraId="350CCDF0" w14:textId="77777777" w:rsidR="00B100AF" w:rsidRDefault="00B100AF" w:rsidP="00B100AF">
      <w:pPr>
        <w:tabs>
          <w:tab w:val="left" w:pos="-1440"/>
        </w:tabs>
        <w:ind w:left="1440"/>
        <w:jc w:val="both"/>
        <w:rPr>
          <w:ins w:id="178" w:author="Boyd" w:date="2020-03-20T20:45:00Z"/>
        </w:rPr>
      </w:pPr>
    </w:p>
    <w:p w14:paraId="47453113" w14:textId="71A4A51E" w:rsidR="00301FD2" w:rsidRDefault="00301FD2" w:rsidP="0012042D">
      <w:pPr>
        <w:tabs>
          <w:tab w:val="left" w:pos="-1440"/>
        </w:tabs>
        <w:ind w:left="1440"/>
        <w:jc w:val="both"/>
      </w:pPr>
      <w:r>
        <w:t xml:space="preserve">The interdisciplinary committee </w:t>
      </w:r>
      <w:r w:rsidR="00E8589F">
        <w:t xml:space="preserve">shall </w:t>
      </w:r>
      <w:r>
        <w:t xml:space="preserve">review each case individually in consultation with the local health director to determine </w:t>
      </w:r>
      <w:r w:rsidRPr="001A7FE4">
        <w:t>(1) the degree to which the student’s conduct or presence in school exposes others to possible transmission or other harm and (2) what risk the school environment may pose to the infected student</w:t>
      </w:r>
      <w:r>
        <w:t>.  If the local health director concludes that a significant risk of transmission exists in the student</w:t>
      </w:r>
      <w:r w:rsidR="002C5DBE">
        <w:t>’</w:t>
      </w:r>
      <w:r>
        <w:t xml:space="preserve">s current placement, the committee </w:t>
      </w:r>
      <w:r w:rsidRPr="001A7FE4">
        <w:t>must</w:t>
      </w:r>
      <w:r>
        <w:t xml:space="preserve"> determine </w:t>
      </w:r>
      <w:r w:rsidRPr="001A7FE4">
        <w:t>whether</w:t>
      </w:r>
      <w:r>
        <w:t xml:space="preserve"> an appropriate adjustment can be made to the student</w:t>
      </w:r>
      <w:r w:rsidR="002C5DBE">
        <w:t>’</w:t>
      </w:r>
      <w:r>
        <w:t xml:space="preserve">s school program to eliminate this risk.  If that is not possible, </w:t>
      </w:r>
      <w:r w:rsidRPr="001A7FE4">
        <w:t xml:space="preserve">the student </w:t>
      </w:r>
      <w:r w:rsidR="006C07B6">
        <w:t>will</w:t>
      </w:r>
      <w:r w:rsidRPr="001A7FE4">
        <w:t xml:space="preserve"> be provided instruction in an appropriate </w:t>
      </w:r>
      <w:r>
        <w:t xml:space="preserve">alternative educational </w:t>
      </w:r>
      <w:r w:rsidRPr="001A7FE4">
        <w:t>setting</w:t>
      </w:r>
      <w:r>
        <w:t xml:space="preserve"> </w:t>
      </w:r>
      <w:r w:rsidR="009D39AC">
        <w:t xml:space="preserve">that </w:t>
      </w:r>
      <w:r>
        <w:t>incorporates protective measures requir</w:t>
      </w:r>
      <w:r w:rsidR="001A7FE4">
        <w:t>ed by the local health director</w:t>
      </w:r>
      <w:r>
        <w:t>.</w:t>
      </w:r>
    </w:p>
    <w:p w14:paraId="44788B48" w14:textId="77777777" w:rsidR="00301FD2" w:rsidRDefault="00301FD2" w:rsidP="003C0DA2">
      <w:pPr>
        <w:tabs>
          <w:tab w:val="left" w:pos="-1440"/>
        </w:tabs>
        <w:ind w:left="720"/>
        <w:jc w:val="both"/>
      </w:pPr>
    </w:p>
    <w:p w14:paraId="5F8419C7" w14:textId="77777777" w:rsidR="007F1B4C" w:rsidRDefault="0012042D" w:rsidP="007F1B4C">
      <w:pPr>
        <w:numPr>
          <w:ilvl w:val="0"/>
          <w:numId w:val="5"/>
        </w:numPr>
        <w:tabs>
          <w:tab w:val="left" w:pos="-1440"/>
        </w:tabs>
        <w:ind w:hanging="720"/>
        <w:jc w:val="both"/>
        <w:rPr>
          <w:ins w:id="179" w:author="Boyd" w:date="2020-03-20T20:49:00Z"/>
        </w:rPr>
      </w:pPr>
      <w:ins w:id="180" w:author="Boyd" w:date="2020-03-20T20:49:00Z">
        <w:r>
          <w:lastRenderedPageBreak/>
          <w:t xml:space="preserve">Referral for </w:t>
        </w:r>
      </w:ins>
      <w:ins w:id="181" w:author="Boyd" w:date="2020-03-20T20:50:00Z">
        <w:r>
          <w:t>Special Education Services as Appropriate</w:t>
        </w:r>
      </w:ins>
    </w:p>
    <w:p w14:paraId="69DDD237" w14:textId="77777777" w:rsidR="007F1B4C" w:rsidRDefault="007F1B4C" w:rsidP="007F1B4C">
      <w:pPr>
        <w:tabs>
          <w:tab w:val="left" w:pos="-1440"/>
        </w:tabs>
        <w:ind w:left="1440"/>
        <w:jc w:val="both"/>
        <w:rPr>
          <w:ins w:id="182" w:author="Boyd" w:date="2020-03-20T20:49:00Z"/>
        </w:rPr>
      </w:pPr>
    </w:p>
    <w:p w14:paraId="7DD66989" w14:textId="6B86F283" w:rsidR="00301FD2" w:rsidRDefault="00301FD2" w:rsidP="0012042D">
      <w:pPr>
        <w:tabs>
          <w:tab w:val="left" w:pos="-1440"/>
        </w:tabs>
        <w:ind w:left="1440"/>
        <w:jc w:val="both"/>
      </w:pPr>
      <w:r>
        <w:t>If the administrative or instructional personnel on the committee determine that the student has limited strength, vitality</w:t>
      </w:r>
      <w:r w:rsidR="00F26443">
        <w:t>,</w:t>
      </w:r>
      <w:r>
        <w:t xml:space="preserve"> or alertness due to a chronic or acute health problem that adversely affects the student</w:t>
      </w:r>
      <w:r w:rsidR="002C5DBE">
        <w:t>’</w:t>
      </w:r>
      <w:r>
        <w:t xml:space="preserve">s educational performance, they </w:t>
      </w:r>
      <w:r w:rsidRPr="001A7FE4">
        <w:t>must refer</w:t>
      </w:r>
      <w:r>
        <w:t xml:space="preserve"> the student for possible identification and placement as</w:t>
      </w:r>
      <w:r w:rsidR="001A7FE4">
        <w:t xml:space="preserve"> a student with special needs.</w:t>
      </w:r>
    </w:p>
    <w:p w14:paraId="259B99A4" w14:textId="77777777" w:rsidR="00301FD2" w:rsidRDefault="00301FD2" w:rsidP="003C0DA2">
      <w:pPr>
        <w:tabs>
          <w:tab w:val="left" w:pos="-1440"/>
        </w:tabs>
        <w:ind w:left="720"/>
        <w:jc w:val="both"/>
      </w:pPr>
    </w:p>
    <w:p w14:paraId="5D61FF92" w14:textId="77777777" w:rsidR="0012042D" w:rsidRDefault="0012042D" w:rsidP="00C45D13">
      <w:pPr>
        <w:numPr>
          <w:ilvl w:val="0"/>
          <w:numId w:val="5"/>
        </w:numPr>
        <w:tabs>
          <w:tab w:val="left" w:pos="-1440"/>
        </w:tabs>
        <w:ind w:hanging="720"/>
        <w:jc w:val="both"/>
        <w:rPr>
          <w:ins w:id="183" w:author="Boyd" w:date="2020-03-20T20:50:00Z"/>
        </w:rPr>
      </w:pPr>
      <w:ins w:id="184" w:author="Boyd" w:date="2020-03-20T20:50:00Z">
        <w:r>
          <w:t xml:space="preserve">Confidentiality </w:t>
        </w:r>
      </w:ins>
    </w:p>
    <w:p w14:paraId="13965976" w14:textId="77777777" w:rsidR="0012042D" w:rsidRDefault="0012042D" w:rsidP="000E1562">
      <w:pPr>
        <w:tabs>
          <w:tab w:val="left" w:pos="-1440"/>
        </w:tabs>
        <w:ind w:left="1440"/>
        <w:jc w:val="both"/>
        <w:rPr>
          <w:ins w:id="185" w:author="Boyd" w:date="2020-03-20T20:50:00Z"/>
        </w:rPr>
      </w:pPr>
    </w:p>
    <w:p w14:paraId="09F2BA0B" w14:textId="77777777" w:rsidR="00EC0D6B" w:rsidRDefault="00301FD2" w:rsidP="0012042D">
      <w:pPr>
        <w:tabs>
          <w:tab w:val="left" w:pos="-1440"/>
        </w:tabs>
        <w:ind w:left="1440"/>
        <w:jc w:val="both"/>
      </w:pPr>
      <w:r>
        <w:t xml:space="preserve">All deliberations of the interdisciplinary committee </w:t>
      </w:r>
      <w:r w:rsidR="006C07B6">
        <w:t>will</w:t>
      </w:r>
      <w:r w:rsidR="00E8589F">
        <w:t xml:space="preserve"> </w:t>
      </w:r>
      <w:r>
        <w:t>be kept strictly confidential</w:t>
      </w:r>
      <w:r w:rsidRPr="00D82B7C">
        <w:t xml:space="preserve"> and shared only as allowed by la</w:t>
      </w:r>
      <w:r w:rsidR="001A7FE4" w:rsidRPr="00D82B7C">
        <w:t>w</w:t>
      </w:r>
      <w:r w:rsidR="001A7FE4">
        <w:t>.</w:t>
      </w:r>
      <w:r w:rsidR="00EC0D6B" w:rsidRPr="00EC0D6B">
        <w:t xml:space="preserve"> </w:t>
      </w:r>
      <w:r w:rsidR="00EC0D6B">
        <w:t xml:space="preserve"> Any student records related to the deliberations of the committee </w:t>
      </w:r>
      <w:r w:rsidR="006C07B6">
        <w:t>will</w:t>
      </w:r>
      <w:r w:rsidR="00EC0D6B">
        <w:t xml:space="preserve"> be retained in a </w:t>
      </w:r>
      <w:ins w:id="186" w:author="Boyd" w:date="2020-03-19T14:36:00Z">
        <w:r w:rsidR="00532550">
          <w:t xml:space="preserve">strictly confidential manner, such as in a </w:t>
        </w:r>
      </w:ins>
      <w:r w:rsidR="00EC0D6B">
        <w:t>locked cabinet separate from the student’s other school records and medical records.</w:t>
      </w:r>
    </w:p>
    <w:p w14:paraId="3FD7F7FC" w14:textId="77777777" w:rsidR="00B33A7A" w:rsidRPr="000E1562" w:rsidRDefault="00B33A7A" w:rsidP="00B33A7A">
      <w:pPr>
        <w:tabs>
          <w:tab w:val="left" w:pos="-1440"/>
        </w:tabs>
        <w:ind w:left="720"/>
        <w:jc w:val="both"/>
        <w:rPr>
          <w:ins w:id="187" w:author="Boyd" w:date="2020-03-17T16:56:00Z"/>
          <w:bCs/>
          <w:smallCaps/>
        </w:rPr>
      </w:pPr>
    </w:p>
    <w:p w14:paraId="5B515D08" w14:textId="77777777" w:rsidR="00B33A7A" w:rsidRDefault="00B33A7A" w:rsidP="00B33A7A">
      <w:pPr>
        <w:numPr>
          <w:ilvl w:val="0"/>
          <w:numId w:val="3"/>
        </w:numPr>
        <w:tabs>
          <w:tab w:val="left" w:pos="-1440"/>
        </w:tabs>
        <w:ind w:left="720" w:hanging="720"/>
        <w:jc w:val="both"/>
        <w:rPr>
          <w:ins w:id="188" w:author="Boyd" w:date="2020-03-17T16:56:00Z"/>
          <w:b/>
          <w:smallCaps/>
        </w:rPr>
      </w:pPr>
      <w:ins w:id="189" w:author="Boyd" w:date="2020-03-17T16:56:00Z">
        <w:r>
          <w:rPr>
            <w:b/>
            <w:smallCaps/>
          </w:rPr>
          <w:t xml:space="preserve">Education/School Attendance for Students with Communicable Diseases other than Aids or </w:t>
        </w:r>
      </w:ins>
      <w:ins w:id="190" w:author="Boyd" w:date="2020-03-20T16:32:00Z">
        <w:r w:rsidR="00C629FD">
          <w:rPr>
            <w:b/>
            <w:smallCaps/>
          </w:rPr>
          <w:t xml:space="preserve">HIV or </w:t>
        </w:r>
      </w:ins>
      <w:ins w:id="191" w:author="Boyd" w:date="2020-03-17T16:56:00Z">
        <w:r>
          <w:rPr>
            <w:b/>
            <w:smallCaps/>
          </w:rPr>
          <w:t>Hepatitis B</w:t>
        </w:r>
      </w:ins>
      <w:ins w:id="192" w:author="Boyd" w:date="2020-03-20T16:32:00Z">
        <w:r w:rsidR="00C629FD">
          <w:rPr>
            <w:b/>
            <w:smallCaps/>
          </w:rPr>
          <w:t xml:space="preserve"> Infection</w:t>
        </w:r>
      </w:ins>
    </w:p>
    <w:p w14:paraId="5B6AD79E" w14:textId="77777777" w:rsidR="00B33A7A" w:rsidRPr="000E1562" w:rsidRDefault="00B33A7A" w:rsidP="00B33A7A">
      <w:pPr>
        <w:tabs>
          <w:tab w:val="left" w:pos="-1440"/>
        </w:tabs>
        <w:ind w:left="720"/>
        <w:rPr>
          <w:ins w:id="193" w:author="Boyd" w:date="2020-03-17T16:56:00Z"/>
          <w:bCs/>
          <w:smallCaps/>
        </w:rPr>
      </w:pPr>
    </w:p>
    <w:p w14:paraId="2CDEAED4" w14:textId="3ED33B16" w:rsidR="006A3F84" w:rsidRDefault="00C425FF" w:rsidP="00455946">
      <w:pPr>
        <w:tabs>
          <w:tab w:val="left" w:pos="-1440"/>
        </w:tabs>
        <w:ind w:left="720"/>
        <w:jc w:val="both"/>
        <w:rPr>
          <w:ins w:id="194" w:author="Boyd" w:date="2020-03-20T14:39:00Z"/>
          <w:bCs/>
        </w:rPr>
      </w:pPr>
      <w:ins w:id="195" w:author="Boyd" w:date="2020-03-20T09:50:00Z">
        <w:r>
          <w:rPr>
            <w:bCs/>
          </w:rPr>
          <w:t xml:space="preserve">In some circumstances, </w:t>
        </w:r>
        <w:r w:rsidR="00865F02">
          <w:rPr>
            <w:bCs/>
          </w:rPr>
          <w:t xml:space="preserve">students with communicable diseases or conditions may pose a threat to the health and safety of other students and school employees.  </w:t>
        </w:r>
      </w:ins>
      <w:ins w:id="196" w:author="Boyd" w:date="2020-03-20T14:31:00Z">
        <w:r w:rsidR="00E54E61">
          <w:rPr>
            <w:bCs/>
          </w:rPr>
          <w:t xml:space="preserve">In other cases, students may have only mild illness and be able to attend school and participate in all activities. </w:t>
        </w:r>
      </w:ins>
      <w:ins w:id="197" w:author="Boyd" w:date="2020-03-23T13:04:00Z">
        <w:r w:rsidR="002F7CC5">
          <w:rPr>
            <w:bCs/>
          </w:rPr>
          <w:t xml:space="preserve"> </w:t>
        </w:r>
      </w:ins>
      <w:ins w:id="198" w:author="Boyd" w:date="2020-03-20T14:32:00Z">
        <w:r w:rsidR="005A56C7">
          <w:rPr>
            <w:bCs/>
          </w:rPr>
          <w:t>Accordingly, d</w:t>
        </w:r>
      </w:ins>
      <w:ins w:id="199" w:author="Boyd" w:date="2020-03-20T09:51:00Z">
        <w:r w:rsidR="00865F02">
          <w:rPr>
            <w:bCs/>
          </w:rPr>
          <w:t xml:space="preserve">ecisions regarding the educational status of students with </w:t>
        </w:r>
      </w:ins>
      <w:ins w:id="200" w:author="Boyd" w:date="2020-03-20T15:42:00Z">
        <w:r w:rsidR="0082006F">
          <w:rPr>
            <w:bCs/>
          </w:rPr>
          <w:t xml:space="preserve">signs </w:t>
        </w:r>
      </w:ins>
      <w:ins w:id="201" w:author="Boyd" w:date="2020-03-20T15:43:00Z">
        <w:r w:rsidR="0082006F">
          <w:rPr>
            <w:bCs/>
          </w:rPr>
          <w:t xml:space="preserve">and symptoms of </w:t>
        </w:r>
      </w:ins>
      <w:ins w:id="202" w:author="Boyd" w:date="2020-03-20T09:51:00Z">
        <w:r w:rsidR="00865F02">
          <w:rPr>
            <w:bCs/>
          </w:rPr>
          <w:t>communicable disease will be made on a case-by-case basis</w:t>
        </w:r>
      </w:ins>
      <w:ins w:id="203" w:author="Boyd" w:date="2020-03-20T15:47:00Z">
        <w:r w:rsidR="00455946">
          <w:rPr>
            <w:bCs/>
          </w:rPr>
          <w:t xml:space="preserve"> with input from the students’ health care provider, public health specialists, and the school nurse.</w:t>
        </w:r>
      </w:ins>
    </w:p>
    <w:p w14:paraId="75E5BA1A" w14:textId="77777777" w:rsidR="004B1062" w:rsidRDefault="00DA06BC" w:rsidP="00B33A7A">
      <w:pPr>
        <w:tabs>
          <w:tab w:val="left" w:pos="-1440"/>
        </w:tabs>
        <w:ind w:left="720"/>
        <w:jc w:val="both"/>
        <w:rPr>
          <w:ins w:id="204" w:author="Boyd" w:date="2020-03-20T14:35:00Z"/>
          <w:bCs/>
        </w:rPr>
      </w:pPr>
      <w:ins w:id="205" w:author="Boyd" w:date="2020-03-19T14:52:00Z">
        <w:r>
          <w:rPr>
            <w:bCs/>
          </w:rPr>
          <w:t xml:space="preserve">  </w:t>
        </w:r>
      </w:ins>
    </w:p>
    <w:p w14:paraId="09217567" w14:textId="488E8A7E" w:rsidR="00B33A7A" w:rsidRDefault="007E569F" w:rsidP="00B33A7A">
      <w:pPr>
        <w:tabs>
          <w:tab w:val="left" w:pos="-1440"/>
        </w:tabs>
        <w:ind w:left="720"/>
        <w:jc w:val="both"/>
        <w:rPr>
          <w:ins w:id="206" w:author="Boyd" w:date="2020-03-20T14:39:00Z"/>
          <w:bCs/>
        </w:rPr>
      </w:pPr>
      <w:ins w:id="207" w:author="Boyd" w:date="2020-03-19T14:53:00Z">
        <w:r>
          <w:rPr>
            <w:bCs/>
          </w:rPr>
          <w:t>A s</w:t>
        </w:r>
      </w:ins>
      <w:ins w:id="208" w:author="Boyd" w:date="2020-03-19T14:52:00Z">
        <w:r w:rsidR="00DA06BC">
          <w:rPr>
            <w:bCs/>
          </w:rPr>
          <w:t>tudent</w:t>
        </w:r>
      </w:ins>
      <w:ins w:id="209" w:author="Boyd" w:date="2020-03-19T14:53:00Z">
        <w:r>
          <w:rPr>
            <w:bCs/>
          </w:rPr>
          <w:t xml:space="preserve"> with a</w:t>
        </w:r>
      </w:ins>
      <w:ins w:id="210" w:author="Boyd" w:date="2020-03-19T14:56:00Z">
        <w:r>
          <w:rPr>
            <w:bCs/>
          </w:rPr>
          <w:t>n acute or chronic</w:t>
        </w:r>
      </w:ins>
      <w:ins w:id="211" w:author="Boyd" w:date="2020-03-19T14:53:00Z">
        <w:r>
          <w:rPr>
            <w:bCs/>
          </w:rPr>
          <w:t xml:space="preserve"> communicable disease who remains in school</w:t>
        </w:r>
      </w:ins>
      <w:ins w:id="212" w:author="Boyd" w:date="2020-03-19T14:54:00Z">
        <w:r>
          <w:rPr>
            <w:bCs/>
          </w:rPr>
          <w:t xml:space="preserve"> shall observe any protective procedures </w:t>
        </w:r>
      </w:ins>
      <w:ins w:id="213" w:author="Boyd" w:date="2020-03-19T14:55:00Z">
        <w:r>
          <w:rPr>
            <w:bCs/>
          </w:rPr>
          <w:t xml:space="preserve">or other control measures </w:t>
        </w:r>
      </w:ins>
      <w:ins w:id="214" w:author="Boyd" w:date="2020-03-19T14:54:00Z">
        <w:r>
          <w:rPr>
            <w:bCs/>
          </w:rPr>
          <w:t xml:space="preserve">recommended by </w:t>
        </w:r>
      </w:ins>
      <w:ins w:id="215" w:author="Boyd" w:date="2020-03-20T09:46:00Z">
        <w:r w:rsidR="00C425FF">
          <w:rPr>
            <w:bCs/>
          </w:rPr>
          <w:t xml:space="preserve">the </w:t>
        </w:r>
      </w:ins>
      <w:ins w:id="216" w:author="Boyd" w:date="2020-03-20T11:21:00Z">
        <w:r w:rsidR="000056C1">
          <w:rPr>
            <w:bCs/>
          </w:rPr>
          <w:t xml:space="preserve">student’s physician, the </w:t>
        </w:r>
      </w:ins>
      <w:ins w:id="217" w:author="Boyd" w:date="2020-03-20T09:53:00Z">
        <w:r w:rsidR="00865F02">
          <w:rPr>
            <w:bCs/>
          </w:rPr>
          <w:t>school nurse</w:t>
        </w:r>
      </w:ins>
      <w:ins w:id="218" w:author="Boyd" w:date="2020-03-20T11:21:00Z">
        <w:r w:rsidR="000056C1">
          <w:rPr>
            <w:bCs/>
          </w:rPr>
          <w:t>,</w:t>
        </w:r>
      </w:ins>
      <w:ins w:id="219" w:author="Boyd" w:date="2020-03-20T09:53:00Z">
        <w:r w:rsidR="00865F02">
          <w:rPr>
            <w:bCs/>
          </w:rPr>
          <w:t xml:space="preserve"> or other </w:t>
        </w:r>
      </w:ins>
      <w:ins w:id="220" w:author="Boyd" w:date="2020-03-20T09:46:00Z">
        <w:r w:rsidR="00C425FF">
          <w:rPr>
            <w:bCs/>
          </w:rPr>
          <w:t xml:space="preserve">relevant </w:t>
        </w:r>
      </w:ins>
      <w:ins w:id="221" w:author="Boyd" w:date="2020-03-17T16:56:00Z">
        <w:r w:rsidR="00B33A7A">
          <w:rPr>
            <w:bCs/>
          </w:rPr>
          <w:t>medical authorit</w:t>
        </w:r>
      </w:ins>
      <w:ins w:id="222" w:author="Boyd" w:date="2020-03-20T09:46:00Z">
        <w:r w:rsidR="00C425FF">
          <w:rPr>
            <w:bCs/>
          </w:rPr>
          <w:t>y</w:t>
        </w:r>
      </w:ins>
      <w:ins w:id="223" w:author="Boyd" w:date="2020-03-17T16:56:00Z">
        <w:r w:rsidR="00B33A7A">
          <w:rPr>
            <w:bCs/>
          </w:rPr>
          <w:t xml:space="preserve">.  </w:t>
        </w:r>
      </w:ins>
    </w:p>
    <w:p w14:paraId="63A1B0EE" w14:textId="77777777" w:rsidR="006A3F84" w:rsidRDefault="006A3F84" w:rsidP="00B33A7A">
      <w:pPr>
        <w:tabs>
          <w:tab w:val="left" w:pos="-1440"/>
        </w:tabs>
        <w:ind w:left="720"/>
        <w:jc w:val="both"/>
        <w:rPr>
          <w:ins w:id="224" w:author="Boyd" w:date="2020-03-20T14:39:00Z"/>
          <w:bCs/>
        </w:rPr>
      </w:pPr>
    </w:p>
    <w:p w14:paraId="4D0D835C" w14:textId="77777777" w:rsidR="006A3F84" w:rsidRDefault="000B702B" w:rsidP="00B33A7A">
      <w:pPr>
        <w:tabs>
          <w:tab w:val="left" w:pos="-1440"/>
        </w:tabs>
        <w:ind w:left="720"/>
        <w:jc w:val="both"/>
        <w:rPr>
          <w:ins w:id="225" w:author="Boyd" w:date="2020-03-18T16:55:00Z"/>
          <w:bCs/>
        </w:rPr>
      </w:pPr>
      <w:ins w:id="226" w:author="Boyd" w:date="2020-03-20T14:42:00Z">
        <w:r>
          <w:rPr>
            <w:bCs/>
          </w:rPr>
          <w:t>S</w:t>
        </w:r>
      </w:ins>
      <w:ins w:id="227" w:author="Boyd" w:date="2020-03-20T14:39:00Z">
        <w:r w:rsidR="006A3F84">
          <w:rPr>
            <w:bCs/>
          </w:rPr>
          <w:t xml:space="preserve">tudents with </w:t>
        </w:r>
      </w:ins>
      <w:ins w:id="228" w:author="Boyd" w:date="2020-03-20T14:43:00Z">
        <w:r>
          <w:rPr>
            <w:bCs/>
          </w:rPr>
          <w:t xml:space="preserve">a </w:t>
        </w:r>
      </w:ins>
      <w:ins w:id="229" w:author="Boyd" w:date="2020-03-20T14:39:00Z">
        <w:r w:rsidR="006A3F84">
          <w:rPr>
            <w:bCs/>
          </w:rPr>
          <w:t xml:space="preserve">chronic communicable disease </w:t>
        </w:r>
      </w:ins>
      <w:ins w:id="230" w:author="Boyd" w:date="2020-03-20T14:43:00Z">
        <w:r>
          <w:rPr>
            <w:bCs/>
          </w:rPr>
          <w:t xml:space="preserve">may </w:t>
        </w:r>
      </w:ins>
      <w:ins w:id="231" w:author="Boyd" w:date="2020-03-20T14:41:00Z">
        <w:r>
          <w:rPr>
            <w:bCs/>
          </w:rPr>
          <w:t>be referred for special ed</w:t>
        </w:r>
      </w:ins>
      <w:ins w:id="232" w:author="Boyd" w:date="2020-03-20T14:42:00Z">
        <w:r>
          <w:rPr>
            <w:bCs/>
          </w:rPr>
          <w:t>ucation services or a Section 504 plan of accommodation</w:t>
        </w:r>
      </w:ins>
      <w:ins w:id="233" w:author="Boyd" w:date="2020-03-20T14:43:00Z">
        <w:r>
          <w:rPr>
            <w:bCs/>
          </w:rPr>
          <w:t>, as consistent with law</w:t>
        </w:r>
      </w:ins>
      <w:ins w:id="234" w:author="Boyd" w:date="2020-03-20T14:42:00Z">
        <w:r>
          <w:rPr>
            <w:bCs/>
          </w:rPr>
          <w:t xml:space="preserve">. </w:t>
        </w:r>
      </w:ins>
    </w:p>
    <w:p w14:paraId="1A7545A7" w14:textId="77777777" w:rsidR="004754ED" w:rsidRDefault="004754ED" w:rsidP="00B33A7A">
      <w:pPr>
        <w:tabs>
          <w:tab w:val="left" w:pos="-1440"/>
        </w:tabs>
        <w:ind w:left="720"/>
        <w:jc w:val="both"/>
        <w:rPr>
          <w:ins w:id="235" w:author="Boyd" w:date="2020-03-18T16:55:00Z"/>
          <w:bCs/>
        </w:rPr>
      </w:pPr>
    </w:p>
    <w:p w14:paraId="1FFDDA5B" w14:textId="77777777" w:rsidR="00955DEB" w:rsidRPr="00865F02" w:rsidRDefault="00E305F4" w:rsidP="00955DEB">
      <w:pPr>
        <w:numPr>
          <w:ilvl w:val="0"/>
          <w:numId w:val="3"/>
        </w:numPr>
        <w:tabs>
          <w:tab w:val="left" w:pos="-1440"/>
        </w:tabs>
        <w:ind w:left="720" w:hanging="720"/>
        <w:jc w:val="both"/>
        <w:rPr>
          <w:ins w:id="236" w:author="Boyd" w:date="2020-03-19T14:58:00Z"/>
          <w:rFonts w:ascii="Times New Roman Bold" w:hAnsi="Times New Roman Bold"/>
          <w:bCs/>
          <w:smallCaps/>
        </w:rPr>
      </w:pPr>
      <w:ins w:id="237" w:author="Boyd" w:date="2020-03-20T09:28:00Z">
        <w:r>
          <w:rPr>
            <w:rFonts w:ascii="Times New Roman Bold" w:hAnsi="Times New Roman Bold"/>
            <w:b/>
            <w:smallCaps/>
          </w:rPr>
          <w:t xml:space="preserve">Other Control Measures </w:t>
        </w:r>
      </w:ins>
    </w:p>
    <w:p w14:paraId="68AEA1DC" w14:textId="77777777" w:rsidR="00FA68A5" w:rsidRDefault="00FA68A5" w:rsidP="00955DEB">
      <w:pPr>
        <w:tabs>
          <w:tab w:val="left" w:pos="-1440"/>
        </w:tabs>
        <w:ind w:left="720"/>
        <w:jc w:val="both"/>
        <w:rPr>
          <w:ins w:id="238" w:author="Boyd" w:date="2020-03-19T15:00:00Z"/>
        </w:rPr>
      </w:pPr>
    </w:p>
    <w:p w14:paraId="0E8455BC" w14:textId="1F63D2E6" w:rsidR="008369F7" w:rsidRDefault="00FA68A5" w:rsidP="005903C8">
      <w:pPr>
        <w:tabs>
          <w:tab w:val="left" w:pos="-1440"/>
        </w:tabs>
        <w:ind w:left="720"/>
        <w:jc w:val="both"/>
        <w:rPr>
          <w:ins w:id="239" w:author="Boyd" w:date="2020-03-20T09:37:00Z"/>
          <w:bCs/>
        </w:rPr>
      </w:pPr>
      <w:ins w:id="240" w:author="Boyd" w:date="2020-03-19T15:00:00Z">
        <w:r>
          <w:t>S</w:t>
        </w:r>
      </w:ins>
      <w:ins w:id="241" w:author="Boyd" w:date="2020-03-19T14:42:00Z">
        <w:r w:rsidR="00DE0B9F" w:rsidRPr="005903C8">
          <w:t xml:space="preserve">chool personnel </w:t>
        </w:r>
      </w:ins>
      <w:ins w:id="242" w:author="Boyd" w:date="2020-03-20T09:33:00Z">
        <w:r w:rsidR="00FB1F80">
          <w:t xml:space="preserve">shall </w:t>
        </w:r>
      </w:ins>
      <w:ins w:id="243" w:author="Boyd" w:date="2020-03-19T14:42:00Z">
        <w:r w:rsidR="00DE0B9F" w:rsidRPr="005903C8">
          <w:t xml:space="preserve">implement measures to control </w:t>
        </w:r>
      </w:ins>
      <w:ins w:id="244" w:author="Boyd" w:date="2020-03-23T12:52:00Z">
        <w:r w:rsidR="00092C07">
          <w:t xml:space="preserve">the </w:t>
        </w:r>
      </w:ins>
      <w:ins w:id="245" w:author="Boyd" w:date="2020-03-19T14:42:00Z">
        <w:r w:rsidR="00DE0B9F" w:rsidRPr="005903C8">
          <w:t>sprea</w:t>
        </w:r>
        <w:r w:rsidR="00DE0B9F" w:rsidRPr="00194535">
          <w:t>d of</w:t>
        </w:r>
        <w:r w:rsidR="00DE0B9F" w:rsidRPr="00E305F4">
          <w:rPr>
            <w:bCs/>
          </w:rPr>
          <w:t xml:space="preserve"> communicable disease as directed by the </w:t>
        </w:r>
      </w:ins>
      <w:ins w:id="246" w:author="Boyd" w:date="2020-03-20T09:28:00Z">
        <w:r w:rsidR="00E305F4">
          <w:rPr>
            <w:bCs/>
          </w:rPr>
          <w:t xml:space="preserve">state or </w:t>
        </w:r>
      </w:ins>
      <w:ins w:id="247" w:author="Boyd" w:date="2020-03-19T14:42:00Z">
        <w:r w:rsidR="00DE0B9F" w:rsidRPr="00E305F4">
          <w:rPr>
            <w:bCs/>
          </w:rPr>
          <w:t xml:space="preserve">local health department. </w:t>
        </w:r>
      </w:ins>
      <w:ins w:id="248" w:author="Boyd" w:date="2020-03-23T13:03:00Z">
        <w:r w:rsidR="002F7CC5">
          <w:rPr>
            <w:bCs/>
          </w:rPr>
          <w:t xml:space="preserve"> </w:t>
        </w:r>
      </w:ins>
      <w:ins w:id="249" w:author="Boyd" w:date="2020-03-20T09:29:00Z">
        <w:r w:rsidR="00E305F4">
          <w:rPr>
            <w:bCs/>
          </w:rPr>
          <w:t>In the case of emerging illnesses</w:t>
        </w:r>
      </w:ins>
      <w:ins w:id="250" w:author="Boyd" w:date="2020-03-20T09:32:00Z">
        <w:r w:rsidR="00FB1F80">
          <w:rPr>
            <w:bCs/>
          </w:rPr>
          <w:t xml:space="preserve"> not addressed by state or local health department rules or guidance</w:t>
        </w:r>
      </w:ins>
      <w:ins w:id="251" w:author="Boyd" w:date="2020-03-20T09:29:00Z">
        <w:r w:rsidR="00E305F4">
          <w:rPr>
            <w:bCs/>
          </w:rPr>
          <w:t xml:space="preserve">, </w:t>
        </w:r>
      </w:ins>
      <w:ins w:id="252" w:author="Boyd" w:date="2020-03-20T09:42:00Z">
        <w:r w:rsidR="002A32BF">
          <w:rPr>
            <w:bCs/>
          </w:rPr>
          <w:t xml:space="preserve">school personnel shall </w:t>
        </w:r>
      </w:ins>
      <w:ins w:id="253" w:author="Boyd" w:date="2020-03-20T09:43:00Z">
        <w:r w:rsidR="002A32BF">
          <w:rPr>
            <w:bCs/>
          </w:rPr>
          <w:t xml:space="preserve">implement </w:t>
        </w:r>
      </w:ins>
      <w:ins w:id="254" w:author="Boyd" w:date="2020-03-20T09:42:00Z">
        <w:r w:rsidR="002A32BF">
          <w:rPr>
            <w:bCs/>
          </w:rPr>
          <w:t xml:space="preserve">control measures recommended by the </w:t>
        </w:r>
      </w:ins>
      <w:ins w:id="255" w:author="Boyd" w:date="2020-03-20T09:31:00Z">
        <w:r w:rsidR="00FB1F80">
          <w:rPr>
            <w:bCs/>
          </w:rPr>
          <w:t>CDC</w:t>
        </w:r>
      </w:ins>
      <w:ins w:id="256" w:author="Boyd" w:date="2020-03-20T09:34:00Z">
        <w:r w:rsidR="00996FBB">
          <w:rPr>
            <w:bCs/>
          </w:rPr>
          <w:t xml:space="preserve"> </w:t>
        </w:r>
      </w:ins>
      <w:ins w:id="257" w:author="Boyd" w:date="2020-03-20T09:43:00Z">
        <w:r w:rsidR="002A32BF">
          <w:rPr>
            <w:bCs/>
          </w:rPr>
          <w:t xml:space="preserve">unless </w:t>
        </w:r>
        <w:r w:rsidR="008C70BD">
          <w:rPr>
            <w:bCs/>
          </w:rPr>
          <w:t xml:space="preserve">directed otherwise by </w:t>
        </w:r>
      </w:ins>
      <w:ins w:id="258" w:author="Boyd" w:date="2020-03-20T09:44:00Z">
        <w:r w:rsidR="008C70BD">
          <w:rPr>
            <w:bCs/>
          </w:rPr>
          <w:t xml:space="preserve">the school nurse or other </w:t>
        </w:r>
      </w:ins>
      <w:ins w:id="259" w:author="Boyd" w:date="2020-03-20T09:45:00Z">
        <w:r w:rsidR="008C70BD">
          <w:rPr>
            <w:bCs/>
          </w:rPr>
          <w:t xml:space="preserve">relevant </w:t>
        </w:r>
      </w:ins>
      <w:ins w:id="260" w:author="Boyd" w:date="2020-03-20T09:44:00Z">
        <w:r w:rsidR="008C70BD">
          <w:rPr>
            <w:bCs/>
          </w:rPr>
          <w:t>medical authority</w:t>
        </w:r>
      </w:ins>
      <w:ins w:id="261" w:author="Boyd" w:date="2020-03-20T09:39:00Z">
        <w:r w:rsidR="008369F7">
          <w:rPr>
            <w:bCs/>
          </w:rPr>
          <w:t>.</w:t>
        </w:r>
      </w:ins>
      <w:ins w:id="262" w:author="Boyd" w:date="2020-03-20T09:31:00Z">
        <w:r w:rsidR="00FB1F80">
          <w:rPr>
            <w:bCs/>
          </w:rPr>
          <w:t xml:space="preserve">  </w:t>
        </w:r>
      </w:ins>
    </w:p>
    <w:p w14:paraId="05D9B47D" w14:textId="77777777" w:rsidR="008369F7" w:rsidRDefault="008369F7" w:rsidP="005903C8">
      <w:pPr>
        <w:tabs>
          <w:tab w:val="left" w:pos="-1440"/>
        </w:tabs>
        <w:ind w:left="720"/>
        <w:jc w:val="both"/>
        <w:rPr>
          <w:ins w:id="263" w:author="Boyd" w:date="2020-03-20T09:37:00Z"/>
          <w:bCs/>
        </w:rPr>
      </w:pPr>
    </w:p>
    <w:p w14:paraId="0BEDD2D1" w14:textId="77777777" w:rsidR="004754ED" w:rsidRPr="00E305F4" w:rsidRDefault="00996FBB" w:rsidP="005903C8">
      <w:pPr>
        <w:tabs>
          <w:tab w:val="left" w:pos="-1440"/>
        </w:tabs>
        <w:ind w:left="720"/>
        <w:jc w:val="both"/>
        <w:rPr>
          <w:ins w:id="264" w:author="Boyd" w:date="2020-03-17T16:56:00Z"/>
          <w:bCs/>
        </w:rPr>
      </w:pPr>
      <w:ins w:id="265" w:author="Boyd" w:date="2020-03-20T09:34:00Z">
        <w:r>
          <w:rPr>
            <w:bCs/>
          </w:rPr>
          <w:t xml:space="preserve">Decisions regarding school closures shall be made </w:t>
        </w:r>
      </w:ins>
      <w:ins w:id="266" w:author="Boyd" w:date="2020-03-20T09:35:00Z">
        <w:r>
          <w:rPr>
            <w:bCs/>
          </w:rPr>
          <w:t xml:space="preserve">in accordance with policy </w:t>
        </w:r>
      </w:ins>
      <w:ins w:id="267" w:author="Boyd" w:date="2020-03-20T09:36:00Z">
        <w:r>
          <w:rPr>
            <w:bCs/>
          </w:rPr>
          <w:t>5050, Emergency Closings.</w:t>
        </w:r>
      </w:ins>
    </w:p>
    <w:p w14:paraId="3DBD4044" w14:textId="77777777" w:rsidR="00301FD2" w:rsidRDefault="00301FD2">
      <w:pPr>
        <w:tabs>
          <w:tab w:val="left" w:pos="-1440"/>
        </w:tabs>
        <w:jc w:val="both"/>
      </w:pPr>
    </w:p>
    <w:p w14:paraId="20574E37" w14:textId="77777777" w:rsidR="00301FD2" w:rsidRDefault="00301FD2">
      <w:pPr>
        <w:tabs>
          <w:tab w:val="left" w:pos="-1440"/>
        </w:tabs>
        <w:jc w:val="both"/>
      </w:pPr>
      <w:r>
        <w:lastRenderedPageBreak/>
        <w:t xml:space="preserve">Legal References:  </w:t>
      </w:r>
      <w:ins w:id="268" w:author="Boyd" w:date="2020-03-20T20:37:00Z">
        <w:r w:rsidR="00FE08C6">
          <w:t>Family Education</w:t>
        </w:r>
      </w:ins>
      <w:ins w:id="269" w:author="Boyd" w:date="2020-03-20T20:39:00Z">
        <w:r w:rsidR="00FE08C6">
          <w:t>al</w:t>
        </w:r>
      </w:ins>
      <w:ins w:id="270" w:author="Boyd" w:date="2020-03-20T20:37:00Z">
        <w:r w:rsidR="00FE08C6">
          <w:t xml:space="preserve"> Rights and </w:t>
        </w:r>
      </w:ins>
      <w:ins w:id="271" w:author="Boyd" w:date="2020-03-20T20:38:00Z">
        <w:r w:rsidR="00FE08C6">
          <w:t xml:space="preserve">Privacy Act, </w:t>
        </w:r>
      </w:ins>
      <w:ins w:id="272" w:author="Boyd" w:date="2020-03-20T20:40:00Z">
        <w:r w:rsidR="00E00EE5">
          <w:t>20 U.S.C. 12</w:t>
        </w:r>
      </w:ins>
      <w:ins w:id="273" w:author="Boyd" w:date="2020-03-20T20:41:00Z">
        <w:r w:rsidR="00E00EE5">
          <w:t>32g</w:t>
        </w:r>
      </w:ins>
      <w:ins w:id="274" w:author="Boyd" w:date="2020-03-20T20:38:00Z">
        <w:r w:rsidR="00FE08C6">
          <w:t xml:space="preserve">; 34 C.F.R. </w:t>
        </w:r>
      </w:ins>
      <w:ins w:id="275" w:author="Boyd" w:date="2020-03-20T20:41:00Z">
        <w:r w:rsidR="00E00EE5">
          <w:t>p</w:t>
        </w:r>
      </w:ins>
      <w:ins w:id="276" w:author="Boyd" w:date="2020-03-20T20:38:00Z">
        <w:r w:rsidR="00FE08C6">
          <w:t xml:space="preserve">t. 99; </w:t>
        </w:r>
      </w:ins>
      <w:r>
        <w:t>G.S. 115C-36, 130A-</w:t>
      </w:r>
      <w:ins w:id="277" w:author="Boyd" w:date="2020-03-20T20:36:00Z">
        <w:r w:rsidR="00FE08C6">
          <w:t>25, -</w:t>
        </w:r>
      </w:ins>
      <w:r>
        <w:t xml:space="preserve">136, </w:t>
      </w:r>
      <w:r w:rsidR="00CD1195">
        <w:t xml:space="preserve">-142 to </w:t>
      </w:r>
      <w:r>
        <w:t>-</w:t>
      </w:r>
      <w:del w:id="278" w:author="Boyd" w:date="2020-03-20T20:35:00Z">
        <w:r w:rsidDel="00864573">
          <w:delText>144</w:delText>
        </w:r>
      </w:del>
      <w:ins w:id="279" w:author="Boyd" w:date="2020-03-20T20:35:00Z">
        <w:r w:rsidR="00864573">
          <w:t>145</w:t>
        </w:r>
      </w:ins>
      <w:r>
        <w:t xml:space="preserve">, -152 to -157; </w:t>
      </w:r>
      <w:r w:rsidR="00533FFC">
        <w:t>10A N</w:t>
      </w:r>
      <w:r w:rsidR="00E81308">
        <w:t>.</w:t>
      </w:r>
      <w:r w:rsidR="00533FFC">
        <w:t>C</w:t>
      </w:r>
      <w:r w:rsidR="00E81308">
        <w:t>.</w:t>
      </w:r>
      <w:r w:rsidR="00533FFC">
        <w:t>A</w:t>
      </w:r>
      <w:r w:rsidR="00E81308">
        <w:t>.</w:t>
      </w:r>
      <w:r w:rsidR="00533FFC">
        <w:t>C</w:t>
      </w:r>
      <w:r w:rsidR="00E81308">
        <w:t>.</w:t>
      </w:r>
      <w:r w:rsidR="00533FFC">
        <w:t xml:space="preserve"> 41A</w:t>
      </w:r>
      <w:ins w:id="280" w:author="Boyd" w:date="2020-03-20T16:34:00Z">
        <w:r w:rsidR="00C37733">
          <w:t>, subchapter A</w:t>
        </w:r>
      </w:ins>
      <w:del w:id="281" w:author="Boyd" w:date="2020-03-20T16:34:00Z">
        <w:r w:rsidR="00E81308" w:rsidDel="00C37733">
          <w:delText xml:space="preserve"> </w:delText>
        </w:r>
        <w:r w:rsidR="00533FFC" w:rsidDel="00C37733">
          <w:delText>.0201 through .0204</w:delText>
        </w:r>
      </w:del>
    </w:p>
    <w:p w14:paraId="506061D5" w14:textId="77777777" w:rsidR="00301FD2" w:rsidRDefault="00301FD2">
      <w:pPr>
        <w:tabs>
          <w:tab w:val="left" w:pos="-1440"/>
        </w:tabs>
        <w:jc w:val="both"/>
      </w:pPr>
    </w:p>
    <w:p w14:paraId="1C95F7A8" w14:textId="77777777" w:rsidR="00301FD2" w:rsidRPr="00D82B7C" w:rsidRDefault="00301FD2">
      <w:pPr>
        <w:tabs>
          <w:tab w:val="left" w:pos="-1440"/>
        </w:tabs>
        <w:jc w:val="both"/>
      </w:pPr>
      <w:r>
        <w:t>Cross References:  Comprehensive Health Education Program (policy 3540)</w:t>
      </w:r>
      <w:r w:rsidR="00C82F37">
        <w:t>,</w:t>
      </w:r>
      <w:r>
        <w:t xml:space="preserve"> </w:t>
      </w:r>
      <w:ins w:id="282" w:author="Boyd" w:date="2020-03-20T09:36:00Z">
        <w:r w:rsidR="00996FBB">
          <w:t xml:space="preserve">Emergency Closings </w:t>
        </w:r>
      </w:ins>
      <w:ins w:id="283" w:author="Boyd" w:date="2020-03-20T09:37:00Z">
        <w:r w:rsidR="00996FBB">
          <w:t xml:space="preserve">(policy 5050), </w:t>
        </w:r>
      </w:ins>
      <w:r>
        <w:t>Occupational Exposure to Bloodborne Pathogens (policy 7260)</w:t>
      </w:r>
      <w:r w:rsidR="00C82F37">
        <w:t>,</w:t>
      </w:r>
      <w:r w:rsidRPr="00D82B7C">
        <w:t xml:space="preserve"> Communicable Diseases – Employees (policy 7262)</w:t>
      </w:r>
    </w:p>
    <w:p w14:paraId="404AA240" w14:textId="77777777" w:rsidR="00301FD2" w:rsidRDefault="00301FD2" w:rsidP="004D6289">
      <w:pPr>
        <w:tabs>
          <w:tab w:val="left" w:pos="-1440"/>
        </w:tabs>
        <w:jc w:val="both"/>
      </w:pPr>
    </w:p>
    <w:p w14:paraId="62FCB36D" w14:textId="64331B3C" w:rsidR="007C5E86" w:rsidRDefault="007C5E86" w:rsidP="007C5E86">
      <w:pPr>
        <w:rPr>
          <w:ins w:id="284" w:author="McKenna Coll" w:date="2020-04-05T17:10:00Z"/>
        </w:rPr>
      </w:pPr>
      <w:r>
        <w:t>Adopted:  October 2, 2012</w:t>
      </w:r>
    </w:p>
    <w:p w14:paraId="17A8ACA2" w14:textId="3CF3828B" w:rsidR="007C5E86" w:rsidRDefault="007C5E86" w:rsidP="007C5E86">
      <w:pPr>
        <w:rPr>
          <w:ins w:id="285" w:author="McKenna Coll" w:date="2020-04-05T17:10:00Z"/>
        </w:rPr>
      </w:pPr>
    </w:p>
    <w:p w14:paraId="64E3D11B" w14:textId="5CD02D2F" w:rsidR="007C5E86" w:rsidRPr="007033E7" w:rsidRDefault="007C5E86" w:rsidP="007C5E86">
      <w:ins w:id="286" w:author="McKenna Coll" w:date="2020-04-05T17:10:00Z">
        <w:r>
          <w:t>Revised:</w:t>
        </w:r>
      </w:ins>
    </w:p>
    <w:p w14:paraId="089C588C" w14:textId="77777777" w:rsidR="007C5E86" w:rsidRPr="008028E7" w:rsidRDefault="007C5E86" w:rsidP="00B75A94">
      <w:pPr>
        <w:tabs>
          <w:tab w:val="left" w:pos="-1440"/>
        </w:tabs>
        <w:jc w:val="both"/>
      </w:pPr>
    </w:p>
    <w:sectPr w:rsidR="007C5E86" w:rsidRPr="008028E7" w:rsidSect="00515A9A">
      <w:head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04570" w14:textId="77777777" w:rsidR="00340879" w:rsidRDefault="00340879" w:rsidP="001D3345">
      <w:pPr>
        <w:pStyle w:val="EndnoteText"/>
      </w:pPr>
      <w:r>
        <w:separator/>
      </w:r>
    </w:p>
  </w:endnote>
  <w:endnote w:type="continuationSeparator" w:id="0">
    <w:p w14:paraId="7F408390" w14:textId="77777777" w:rsidR="00340879" w:rsidRDefault="00340879" w:rsidP="001D3345">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84AE" w14:textId="77777777" w:rsidR="00301FD2" w:rsidRPr="00DA684F" w:rsidRDefault="00301FD2">
    <w:pPr>
      <w:spacing w:line="240" w:lineRule="exact"/>
      <w:rPr>
        <w:sz w:val="18"/>
        <w:szCs w:val="18"/>
      </w:rPr>
    </w:pPr>
  </w:p>
  <w:p w14:paraId="055DC076" w14:textId="27D50EF1" w:rsidR="00301FD2" w:rsidRPr="00DA684F" w:rsidRDefault="007C5E86">
    <w:pPr>
      <w:spacing w:line="109" w:lineRule="exact"/>
      <w:rPr>
        <w:sz w:val="18"/>
        <w:szCs w:val="18"/>
      </w:rPr>
    </w:pPr>
    <w:r>
      <w:rPr>
        <w:noProof/>
        <w:sz w:val="18"/>
        <w:szCs w:val="18"/>
      </w:rPr>
      <mc:AlternateContent>
        <mc:Choice Requires="wps">
          <w:drawing>
            <wp:anchor distT="4294967295" distB="4294967295" distL="114300" distR="114300" simplePos="0" relativeHeight="251657216" behindDoc="0" locked="0" layoutInCell="0" allowOverlap="1" wp14:anchorId="0AB2DBFB" wp14:editId="32B6BF49">
              <wp:simplePos x="0" y="0"/>
              <wp:positionH relativeFrom="column">
                <wp:posOffset>0</wp:posOffset>
              </wp:positionH>
              <wp:positionV relativeFrom="paragraph">
                <wp:posOffset>5079</wp:posOffset>
              </wp:positionV>
              <wp:extent cx="5943600" cy="0"/>
              <wp:effectExtent l="0" t="1905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97202B"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" o:allowincell="f" strokeweight="4.5pt">
              <v:stroke linestyle="thickThin"/>
            </v:line>
          </w:pict>
        </mc:Fallback>
      </mc:AlternateContent>
    </w:r>
  </w:p>
  <w:p w14:paraId="78AD19A6" w14:textId="275EA868" w:rsidR="00CA1AFF" w:rsidRPr="0015372B" w:rsidRDefault="007C5E86" w:rsidP="00B75A94">
    <w:pPr>
      <w:tabs>
        <w:tab w:val="right" w:pos="9360"/>
      </w:tabs>
      <w:autoSpaceDE w:val="0"/>
      <w:autoSpaceDN w:val="0"/>
      <w:adjustRightInd w:val="0"/>
      <w:jc w:val="both"/>
      <w:rPr>
        <w:sz w:val="16"/>
        <w:szCs w:val="16"/>
      </w:rPr>
    </w:pPr>
    <w:r>
      <w:rPr>
        <w:b/>
        <w:szCs w:val="24"/>
      </w:rPr>
      <w:t>THOMASVILLE CITY BOARD OF EDUCATION POLICY MANUAL</w:t>
    </w:r>
    <w:r w:rsidR="00B75A94">
      <w:rPr>
        <w:b/>
        <w:bCs/>
        <w:iCs/>
        <w:snapToGrid w:val="0"/>
        <w:szCs w:val="24"/>
      </w:rPr>
      <w:tab/>
    </w:r>
    <w:r w:rsidR="00B75A94" w:rsidRPr="00B75A94">
      <w:rPr>
        <w:iCs/>
        <w:snapToGrid w:val="0"/>
        <w:szCs w:val="24"/>
      </w:rPr>
      <w:t xml:space="preserve">Page </w:t>
    </w:r>
    <w:r w:rsidR="00B75A94" w:rsidRPr="00B75A94">
      <w:rPr>
        <w:iCs/>
        <w:snapToGrid w:val="0"/>
        <w:szCs w:val="24"/>
      </w:rPr>
      <w:fldChar w:fldCharType="begin"/>
    </w:r>
    <w:r w:rsidR="00B75A94" w:rsidRPr="00B75A94">
      <w:rPr>
        <w:iCs/>
        <w:snapToGrid w:val="0"/>
        <w:szCs w:val="24"/>
      </w:rPr>
      <w:instrText xml:space="preserve"> PAGE  \* Arabic  \* MERGEFORMAT </w:instrText>
    </w:r>
    <w:r w:rsidR="00B75A94" w:rsidRPr="00B75A94">
      <w:rPr>
        <w:iCs/>
        <w:snapToGrid w:val="0"/>
        <w:szCs w:val="24"/>
      </w:rPr>
      <w:fldChar w:fldCharType="separate"/>
    </w:r>
    <w:r w:rsidR="00047401">
      <w:rPr>
        <w:iCs/>
        <w:noProof/>
        <w:snapToGrid w:val="0"/>
        <w:szCs w:val="24"/>
      </w:rPr>
      <w:t>1</w:t>
    </w:r>
    <w:r w:rsidR="00B75A94" w:rsidRPr="00B75A94">
      <w:rPr>
        <w:iCs/>
        <w:snapToGrid w:val="0"/>
        <w:szCs w:val="24"/>
      </w:rPr>
      <w:fldChar w:fldCharType="end"/>
    </w:r>
    <w:r w:rsidR="00B75A94" w:rsidRPr="00B75A94">
      <w:rPr>
        <w:iCs/>
        <w:snapToGrid w:val="0"/>
        <w:szCs w:val="24"/>
      </w:rPr>
      <w:t xml:space="preserve"> of </w:t>
    </w:r>
    <w:r w:rsidR="00B75A94" w:rsidRPr="00B75A94">
      <w:rPr>
        <w:iCs/>
        <w:snapToGrid w:val="0"/>
        <w:szCs w:val="24"/>
      </w:rPr>
      <w:fldChar w:fldCharType="begin"/>
    </w:r>
    <w:r w:rsidR="00B75A94" w:rsidRPr="00B75A94">
      <w:rPr>
        <w:iCs/>
        <w:snapToGrid w:val="0"/>
        <w:szCs w:val="24"/>
      </w:rPr>
      <w:instrText xml:space="preserve"> NUMPAGES  \* Arabic  \* MERGEFORMAT </w:instrText>
    </w:r>
    <w:r w:rsidR="00B75A94" w:rsidRPr="00B75A94">
      <w:rPr>
        <w:iCs/>
        <w:snapToGrid w:val="0"/>
        <w:szCs w:val="24"/>
      </w:rPr>
      <w:fldChar w:fldCharType="separate"/>
    </w:r>
    <w:r w:rsidR="00047401">
      <w:rPr>
        <w:iCs/>
        <w:noProof/>
        <w:snapToGrid w:val="0"/>
        <w:szCs w:val="24"/>
      </w:rPr>
      <w:t>6</w:t>
    </w:r>
    <w:r w:rsidR="00B75A94" w:rsidRPr="00B75A94">
      <w:rPr>
        <w:iCs/>
        <w:snapToGrid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5457" w14:textId="77777777" w:rsidR="00340879" w:rsidRDefault="00340879" w:rsidP="001D3345">
      <w:pPr>
        <w:pStyle w:val="EndnoteText"/>
      </w:pPr>
      <w:r>
        <w:separator/>
      </w:r>
    </w:p>
  </w:footnote>
  <w:footnote w:type="continuationSeparator" w:id="0">
    <w:p w14:paraId="29232DC3" w14:textId="77777777" w:rsidR="00340879" w:rsidRDefault="00340879" w:rsidP="001D3345">
      <w:pPr>
        <w:pStyle w:val="End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9767" w14:textId="05DB329F" w:rsidR="00574B97" w:rsidRDefault="00574B97" w:rsidP="00574B97">
    <w:pPr>
      <w:pStyle w:val="FootnoteText"/>
    </w:pPr>
  </w:p>
  <w:p w14:paraId="7F743F87" w14:textId="77777777" w:rsidR="00574B97" w:rsidRPr="00574B97" w:rsidRDefault="00574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7FA9" w14:textId="77777777" w:rsidR="00301FD2" w:rsidRDefault="00301FD2">
    <w:pPr>
      <w:tabs>
        <w:tab w:val="left" w:pos="6840"/>
        <w:tab w:val="right" w:pos="9360"/>
      </w:tabs>
      <w:ind w:firstLine="6840"/>
    </w:pPr>
    <w:r>
      <w:rPr>
        <w:i/>
        <w:sz w:val="20"/>
      </w:rPr>
      <w:t>Policy Code:</w:t>
    </w:r>
    <w:r>
      <w:tab/>
    </w:r>
    <w:r>
      <w:rPr>
        <w:b/>
      </w:rPr>
      <w:t>4230</w:t>
    </w:r>
  </w:p>
  <w:p w14:paraId="7F6F515B" w14:textId="77777777" w:rsidR="00301FD2" w:rsidRDefault="00301FD2">
    <w:pPr>
      <w:tabs>
        <w:tab w:val="left" w:pos="6840"/>
        <w:tab w:val="right" w:pos="9360"/>
      </w:tabs>
      <w:spacing w:line="109" w:lineRule="exact"/>
    </w:pPr>
  </w:p>
  <w:p w14:paraId="6C90FD87" w14:textId="6749142A" w:rsidR="00301FD2" w:rsidRDefault="007C5E86" w:rsidP="0093382A">
    <w:pPr>
      <w:tabs>
        <w:tab w:val="left" w:pos="6840"/>
        <w:tab w:val="right" w:pos="9360"/>
      </w:tabs>
    </w:pPr>
    <w:r>
      <w:rPr>
        <w:noProof/>
      </w:rPr>
      <mc:AlternateContent>
        <mc:Choice Requires="wps">
          <w:drawing>
            <wp:anchor distT="4294967295" distB="4294967295" distL="114300" distR="114300" simplePos="0" relativeHeight="251656192" behindDoc="0" locked="0" layoutInCell="0" allowOverlap="1" wp14:anchorId="16C68274" wp14:editId="3643EF88">
              <wp:simplePos x="0" y="0"/>
              <wp:positionH relativeFrom="column">
                <wp:posOffset>0</wp:posOffset>
              </wp:positionH>
              <wp:positionV relativeFrom="paragraph">
                <wp:posOffset>2539</wp:posOffset>
              </wp:positionV>
              <wp:extent cx="5943600" cy="0"/>
              <wp:effectExtent l="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1B200C"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A2B"/>
    <w:multiLevelType w:val="hybridMultilevel"/>
    <w:tmpl w:val="8CCE3902"/>
    <w:lvl w:ilvl="0" w:tplc="86C49BEE">
      <w:start w:val="1"/>
      <w:numFmt w:val="decimal"/>
      <w:lvlText w:val="%1."/>
      <w:lvlJc w:val="left"/>
      <w:pPr>
        <w:ind w:left="1440" w:hanging="360"/>
      </w:pPr>
      <w:rPr>
        <w:rFonts w:hint="default"/>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3357D2"/>
    <w:multiLevelType w:val="hybridMultilevel"/>
    <w:tmpl w:val="977A8BF2"/>
    <w:lvl w:ilvl="0" w:tplc="3EBE7AC0">
      <w:start w:val="1"/>
      <w:numFmt w:val="upperLetter"/>
      <w:lvlText w:val="%1."/>
      <w:lvlJc w:val="left"/>
      <w:pPr>
        <w:ind w:left="54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A602D3"/>
    <w:multiLevelType w:val="hybridMultilevel"/>
    <w:tmpl w:val="5ED8DCD8"/>
    <w:lvl w:ilvl="0" w:tplc="EEEA0EBE">
      <w:start w:val="1"/>
      <w:numFmt w:val="decimal"/>
      <w:lvlText w:val="%1."/>
      <w:lvlJc w:val="left"/>
      <w:pPr>
        <w:ind w:left="1440" w:hanging="360"/>
      </w:pPr>
      <w:rPr>
        <w:rFonts w:hint="default"/>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2302DA"/>
    <w:multiLevelType w:val="hybridMultilevel"/>
    <w:tmpl w:val="0E3A1E78"/>
    <w:lvl w:ilvl="0" w:tplc="F30EF51E">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130CE4"/>
    <w:multiLevelType w:val="hybridMultilevel"/>
    <w:tmpl w:val="723A81CC"/>
    <w:lvl w:ilvl="0" w:tplc="E304B94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yd">
    <w15:presenceInfo w15:providerId="None" w15:userId="Boyd"/>
  </w15:person>
  <w15:person w15:author="Cynthia Moore">
    <w15:presenceInfo w15:providerId="AD" w15:userId="S::cmoore@ncsba.org::dd14ce9a-d6d4-45a6-8c16-c91721cfe27d"/>
  </w15:person>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FF"/>
    <w:rsid w:val="00002C34"/>
    <w:rsid w:val="00005006"/>
    <w:rsid w:val="000056C1"/>
    <w:rsid w:val="00016AC4"/>
    <w:rsid w:val="000251EA"/>
    <w:rsid w:val="00047401"/>
    <w:rsid w:val="000548DD"/>
    <w:rsid w:val="00065AA1"/>
    <w:rsid w:val="0009179B"/>
    <w:rsid w:val="0009217C"/>
    <w:rsid w:val="00092C07"/>
    <w:rsid w:val="00094742"/>
    <w:rsid w:val="000954EB"/>
    <w:rsid w:val="000B168F"/>
    <w:rsid w:val="000B702B"/>
    <w:rsid w:val="000E1562"/>
    <w:rsid w:val="000E55CF"/>
    <w:rsid w:val="000F6DF7"/>
    <w:rsid w:val="00117B3D"/>
    <w:rsid w:val="0012042D"/>
    <w:rsid w:val="00137801"/>
    <w:rsid w:val="0015372B"/>
    <w:rsid w:val="001868E2"/>
    <w:rsid w:val="00194535"/>
    <w:rsid w:val="001A7FE4"/>
    <w:rsid w:val="001D3345"/>
    <w:rsid w:val="001E0462"/>
    <w:rsid w:val="001E355F"/>
    <w:rsid w:val="0020258F"/>
    <w:rsid w:val="002102C4"/>
    <w:rsid w:val="00211C80"/>
    <w:rsid w:val="00214111"/>
    <w:rsid w:val="0021677A"/>
    <w:rsid w:val="002374C7"/>
    <w:rsid w:val="00240E6A"/>
    <w:rsid w:val="002A32BF"/>
    <w:rsid w:val="002C5DBE"/>
    <w:rsid w:val="002D4D47"/>
    <w:rsid w:val="002F09A6"/>
    <w:rsid w:val="002F7CC5"/>
    <w:rsid w:val="00301FD2"/>
    <w:rsid w:val="00302A53"/>
    <w:rsid w:val="00303258"/>
    <w:rsid w:val="003038D0"/>
    <w:rsid w:val="003234CF"/>
    <w:rsid w:val="00325682"/>
    <w:rsid w:val="00340879"/>
    <w:rsid w:val="00341458"/>
    <w:rsid w:val="00350428"/>
    <w:rsid w:val="0035510E"/>
    <w:rsid w:val="00364060"/>
    <w:rsid w:val="00380EEC"/>
    <w:rsid w:val="00387DFA"/>
    <w:rsid w:val="003B4D99"/>
    <w:rsid w:val="003C0DA2"/>
    <w:rsid w:val="003C47E8"/>
    <w:rsid w:val="003C60CD"/>
    <w:rsid w:val="00422BE1"/>
    <w:rsid w:val="004271CB"/>
    <w:rsid w:val="00444AEA"/>
    <w:rsid w:val="00455946"/>
    <w:rsid w:val="00464FDD"/>
    <w:rsid w:val="00465C3C"/>
    <w:rsid w:val="00466061"/>
    <w:rsid w:val="00474FC0"/>
    <w:rsid w:val="004754ED"/>
    <w:rsid w:val="004830C6"/>
    <w:rsid w:val="0048728C"/>
    <w:rsid w:val="004A6EF4"/>
    <w:rsid w:val="004A7648"/>
    <w:rsid w:val="004B1062"/>
    <w:rsid w:val="004B3E60"/>
    <w:rsid w:val="004B5C4E"/>
    <w:rsid w:val="004C4791"/>
    <w:rsid w:val="004D0CAD"/>
    <w:rsid w:val="004D6289"/>
    <w:rsid w:val="004E4277"/>
    <w:rsid w:val="004E50E2"/>
    <w:rsid w:val="004E6469"/>
    <w:rsid w:val="00515A9A"/>
    <w:rsid w:val="0051690D"/>
    <w:rsid w:val="00517438"/>
    <w:rsid w:val="00532550"/>
    <w:rsid w:val="00533FFC"/>
    <w:rsid w:val="005476FA"/>
    <w:rsid w:val="00547E61"/>
    <w:rsid w:val="00561C77"/>
    <w:rsid w:val="00563147"/>
    <w:rsid w:val="00563FE4"/>
    <w:rsid w:val="00566BD3"/>
    <w:rsid w:val="00571005"/>
    <w:rsid w:val="00571C06"/>
    <w:rsid w:val="00574B97"/>
    <w:rsid w:val="005872A8"/>
    <w:rsid w:val="005903C8"/>
    <w:rsid w:val="00596295"/>
    <w:rsid w:val="005A56C7"/>
    <w:rsid w:val="005C158E"/>
    <w:rsid w:val="005C4944"/>
    <w:rsid w:val="005D4539"/>
    <w:rsid w:val="005E3720"/>
    <w:rsid w:val="005E60E0"/>
    <w:rsid w:val="00604DDD"/>
    <w:rsid w:val="0064287E"/>
    <w:rsid w:val="0066030E"/>
    <w:rsid w:val="00666AB8"/>
    <w:rsid w:val="00675CF1"/>
    <w:rsid w:val="00682BC7"/>
    <w:rsid w:val="0068340F"/>
    <w:rsid w:val="006839BC"/>
    <w:rsid w:val="006A2547"/>
    <w:rsid w:val="006A3F84"/>
    <w:rsid w:val="006C07B6"/>
    <w:rsid w:val="006D7714"/>
    <w:rsid w:val="006F049A"/>
    <w:rsid w:val="00702B98"/>
    <w:rsid w:val="00710B18"/>
    <w:rsid w:val="00714AC2"/>
    <w:rsid w:val="007248E3"/>
    <w:rsid w:val="0073168B"/>
    <w:rsid w:val="00733ED4"/>
    <w:rsid w:val="007645A2"/>
    <w:rsid w:val="007712FA"/>
    <w:rsid w:val="00781CC9"/>
    <w:rsid w:val="0079213F"/>
    <w:rsid w:val="007955F8"/>
    <w:rsid w:val="007C1E6C"/>
    <w:rsid w:val="007C5E86"/>
    <w:rsid w:val="007E569F"/>
    <w:rsid w:val="007F1497"/>
    <w:rsid w:val="007F1B4C"/>
    <w:rsid w:val="008028E7"/>
    <w:rsid w:val="008039C4"/>
    <w:rsid w:val="0082006F"/>
    <w:rsid w:val="008257C8"/>
    <w:rsid w:val="008369F7"/>
    <w:rsid w:val="00843411"/>
    <w:rsid w:val="00843FDE"/>
    <w:rsid w:val="0085142E"/>
    <w:rsid w:val="0085294A"/>
    <w:rsid w:val="00864573"/>
    <w:rsid w:val="00865F02"/>
    <w:rsid w:val="008744EB"/>
    <w:rsid w:val="00880AC6"/>
    <w:rsid w:val="008A1B44"/>
    <w:rsid w:val="008A35C3"/>
    <w:rsid w:val="008C4609"/>
    <w:rsid w:val="008C70BD"/>
    <w:rsid w:val="008C7DF6"/>
    <w:rsid w:val="008D0CC5"/>
    <w:rsid w:val="008E13AE"/>
    <w:rsid w:val="0090173C"/>
    <w:rsid w:val="00903F05"/>
    <w:rsid w:val="00910403"/>
    <w:rsid w:val="0093382A"/>
    <w:rsid w:val="00941D19"/>
    <w:rsid w:val="0094263C"/>
    <w:rsid w:val="009426B4"/>
    <w:rsid w:val="00955DEB"/>
    <w:rsid w:val="009611CA"/>
    <w:rsid w:val="00961B34"/>
    <w:rsid w:val="00970E8D"/>
    <w:rsid w:val="00981744"/>
    <w:rsid w:val="00987127"/>
    <w:rsid w:val="00990EF0"/>
    <w:rsid w:val="009920A7"/>
    <w:rsid w:val="00996FBB"/>
    <w:rsid w:val="009A783D"/>
    <w:rsid w:val="009B757A"/>
    <w:rsid w:val="009C49EC"/>
    <w:rsid w:val="009D3030"/>
    <w:rsid w:val="009D39AC"/>
    <w:rsid w:val="009E362D"/>
    <w:rsid w:val="009F38AB"/>
    <w:rsid w:val="009F7702"/>
    <w:rsid w:val="00A05B7E"/>
    <w:rsid w:val="00A11802"/>
    <w:rsid w:val="00A14839"/>
    <w:rsid w:val="00A47F01"/>
    <w:rsid w:val="00A500C1"/>
    <w:rsid w:val="00A528D2"/>
    <w:rsid w:val="00A61398"/>
    <w:rsid w:val="00A62D36"/>
    <w:rsid w:val="00A64B37"/>
    <w:rsid w:val="00A802E9"/>
    <w:rsid w:val="00A87AD4"/>
    <w:rsid w:val="00AB36ED"/>
    <w:rsid w:val="00AC2996"/>
    <w:rsid w:val="00AC5D24"/>
    <w:rsid w:val="00AC7052"/>
    <w:rsid w:val="00AD0A6C"/>
    <w:rsid w:val="00AD1ACD"/>
    <w:rsid w:val="00AF4AFC"/>
    <w:rsid w:val="00B00D16"/>
    <w:rsid w:val="00B100AF"/>
    <w:rsid w:val="00B154F5"/>
    <w:rsid w:val="00B15600"/>
    <w:rsid w:val="00B21B8E"/>
    <w:rsid w:val="00B337A1"/>
    <w:rsid w:val="00B33A7A"/>
    <w:rsid w:val="00B5259A"/>
    <w:rsid w:val="00B560AB"/>
    <w:rsid w:val="00B62216"/>
    <w:rsid w:val="00B75A94"/>
    <w:rsid w:val="00B854F8"/>
    <w:rsid w:val="00BA3533"/>
    <w:rsid w:val="00BA496E"/>
    <w:rsid w:val="00BA4D6A"/>
    <w:rsid w:val="00BC4498"/>
    <w:rsid w:val="00BC5454"/>
    <w:rsid w:val="00BD22D4"/>
    <w:rsid w:val="00BE0161"/>
    <w:rsid w:val="00C01557"/>
    <w:rsid w:val="00C06D4C"/>
    <w:rsid w:val="00C1172B"/>
    <w:rsid w:val="00C1209E"/>
    <w:rsid w:val="00C23B48"/>
    <w:rsid w:val="00C3010B"/>
    <w:rsid w:val="00C306FB"/>
    <w:rsid w:val="00C31ACC"/>
    <w:rsid w:val="00C32929"/>
    <w:rsid w:val="00C33804"/>
    <w:rsid w:val="00C37733"/>
    <w:rsid w:val="00C41A29"/>
    <w:rsid w:val="00C425FF"/>
    <w:rsid w:val="00C45D13"/>
    <w:rsid w:val="00C54B30"/>
    <w:rsid w:val="00C629FD"/>
    <w:rsid w:val="00C82F37"/>
    <w:rsid w:val="00CA1AFF"/>
    <w:rsid w:val="00CA5834"/>
    <w:rsid w:val="00CB391A"/>
    <w:rsid w:val="00CB7212"/>
    <w:rsid w:val="00CC1A96"/>
    <w:rsid w:val="00CD1195"/>
    <w:rsid w:val="00CE75C5"/>
    <w:rsid w:val="00CF1C98"/>
    <w:rsid w:val="00D07D13"/>
    <w:rsid w:val="00D20722"/>
    <w:rsid w:val="00D232D4"/>
    <w:rsid w:val="00D32086"/>
    <w:rsid w:val="00D43B92"/>
    <w:rsid w:val="00D679C2"/>
    <w:rsid w:val="00D82B7C"/>
    <w:rsid w:val="00D9681B"/>
    <w:rsid w:val="00DA06BC"/>
    <w:rsid w:val="00DA3C64"/>
    <w:rsid w:val="00DA453E"/>
    <w:rsid w:val="00DA6457"/>
    <w:rsid w:val="00DA684F"/>
    <w:rsid w:val="00DA6F1B"/>
    <w:rsid w:val="00DD2941"/>
    <w:rsid w:val="00DE0B9F"/>
    <w:rsid w:val="00DF360E"/>
    <w:rsid w:val="00E00EE5"/>
    <w:rsid w:val="00E03622"/>
    <w:rsid w:val="00E14845"/>
    <w:rsid w:val="00E24314"/>
    <w:rsid w:val="00E26D33"/>
    <w:rsid w:val="00E305F4"/>
    <w:rsid w:val="00E41B77"/>
    <w:rsid w:val="00E54D60"/>
    <w:rsid w:val="00E54E61"/>
    <w:rsid w:val="00E64731"/>
    <w:rsid w:val="00E64778"/>
    <w:rsid w:val="00E65426"/>
    <w:rsid w:val="00E765F5"/>
    <w:rsid w:val="00E80329"/>
    <w:rsid w:val="00E81308"/>
    <w:rsid w:val="00E8265F"/>
    <w:rsid w:val="00E8589F"/>
    <w:rsid w:val="00EC0D6B"/>
    <w:rsid w:val="00EC1F83"/>
    <w:rsid w:val="00EE1CC7"/>
    <w:rsid w:val="00EE20E5"/>
    <w:rsid w:val="00EE504A"/>
    <w:rsid w:val="00F0316C"/>
    <w:rsid w:val="00F2286F"/>
    <w:rsid w:val="00F26443"/>
    <w:rsid w:val="00F45DD4"/>
    <w:rsid w:val="00F466B7"/>
    <w:rsid w:val="00F7079C"/>
    <w:rsid w:val="00F72ED7"/>
    <w:rsid w:val="00F76D00"/>
    <w:rsid w:val="00F84636"/>
    <w:rsid w:val="00FA3233"/>
    <w:rsid w:val="00FA68A5"/>
    <w:rsid w:val="00FB1F80"/>
    <w:rsid w:val="00FB4425"/>
    <w:rsid w:val="00FC4864"/>
    <w:rsid w:val="00FD1544"/>
    <w:rsid w:val="00FE08C6"/>
    <w:rsid w:val="00FE454C"/>
    <w:rsid w:val="00FE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8F9D324"/>
  <w15:docId w15:val="{63EB3B4A-8CF5-4D24-A6D3-7CB0A835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3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02C34"/>
    <w:rPr>
      <w:sz w:val="20"/>
    </w:rPr>
  </w:style>
  <w:style w:type="character" w:styleId="FootnoteReference">
    <w:name w:val="footnote reference"/>
    <w:semiHidden/>
    <w:rsid w:val="00005006"/>
    <w:rPr>
      <w:rFonts w:ascii="Times New Roman" w:hAnsi="Times New Roman"/>
      <w:sz w:val="24"/>
      <w:vertAlign w:val="superscript"/>
    </w:rPr>
  </w:style>
  <w:style w:type="paragraph" w:styleId="BodyTextIndent">
    <w:name w:val="Body Text Indent"/>
    <w:basedOn w:val="Normal"/>
    <w:rsid w:val="00002C34"/>
    <w:pPr>
      <w:tabs>
        <w:tab w:val="left" w:pos="-1440"/>
      </w:tabs>
      <w:ind w:left="720"/>
      <w:jc w:val="both"/>
    </w:pPr>
    <w:rPr>
      <w:strike/>
    </w:rPr>
  </w:style>
  <w:style w:type="paragraph" w:styleId="Header">
    <w:name w:val="header"/>
    <w:basedOn w:val="Normal"/>
    <w:rsid w:val="00002C34"/>
    <w:pPr>
      <w:tabs>
        <w:tab w:val="center" w:pos="4320"/>
        <w:tab w:val="right" w:pos="8640"/>
      </w:tabs>
    </w:pPr>
  </w:style>
  <w:style w:type="paragraph" w:styleId="Footer">
    <w:name w:val="footer"/>
    <w:basedOn w:val="Normal"/>
    <w:rsid w:val="00002C34"/>
    <w:pPr>
      <w:tabs>
        <w:tab w:val="center" w:pos="4320"/>
        <w:tab w:val="right" w:pos="8640"/>
      </w:tabs>
    </w:pPr>
  </w:style>
  <w:style w:type="character" w:styleId="PageNumber">
    <w:name w:val="page number"/>
    <w:basedOn w:val="DefaultParagraphFont"/>
    <w:rsid w:val="00002C34"/>
  </w:style>
  <w:style w:type="paragraph" w:styleId="BalloonText">
    <w:name w:val="Balloon Text"/>
    <w:basedOn w:val="Normal"/>
    <w:semiHidden/>
    <w:rsid w:val="00002C34"/>
    <w:rPr>
      <w:rFonts w:ascii="Tahoma" w:hAnsi="Tahoma" w:cs="Tahoma"/>
      <w:sz w:val="16"/>
      <w:szCs w:val="16"/>
    </w:rPr>
  </w:style>
  <w:style w:type="paragraph" w:styleId="EndnoteText">
    <w:name w:val="endnote text"/>
    <w:basedOn w:val="Normal"/>
    <w:semiHidden/>
    <w:rsid w:val="00002C34"/>
    <w:rPr>
      <w:sz w:val="20"/>
    </w:rPr>
  </w:style>
  <w:style w:type="character" w:styleId="EndnoteReference">
    <w:name w:val="endnote reference"/>
    <w:semiHidden/>
    <w:rsid w:val="00002C34"/>
    <w:rPr>
      <w:vertAlign w:val="superscript"/>
    </w:rPr>
  </w:style>
  <w:style w:type="character" w:customStyle="1" w:styleId="StyleFootnoteReference14ptSmallcaps">
    <w:name w:val="Style Footnote Reference + 14 pt Small caps"/>
    <w:basedOn w:val="FootnoteReference"/>
    <w:rsid w:val="00005006"/>
    <w:rPr>
      <w:rFonts w:ascii="Times New Roman" w:hAnsi="Times New Roman"/>
      <w:sz w:val="24"/>
      <w:vertAlign w:val="superscript"/>
    </w:rPr>
  </w:style>
  <w:style w:type="character" w:customStyle="1" w:styleId="StyleFootnoteReference14pt">
    <w:name w:val="Style Footnote Reference + 14 pt"/>
    <w:basedOn w:val="FootnoteReference"/>
    <w:rsid w:val="00005006"/>
    <w:rPr>
      <w:rFonts w:ascii="Times New Roman" w:hAnsi="Times New Roman"/>
      <w:sz w:val="24"/>
      <w:vertAlign w:val="superscript"/>
    </w:rPr>
  </w:style>
  <w:style w:type="character" w:customStyle="1" w:styleId="FootnoteTextChar">
    <w:name w:val="Footnote Text Char"/>
    <w:link w:val="FootnoteText"/>
    <w:semiHidden/>
    <w:rsid w:val="008A35C3"/>
  </w:style>
  <w:style w:type="paragraph" w:styleId="ListParagraph">
    <w:name w:val="List Paragraph"/>
    <w:basedOn w:val="Normal"/>
    <w:uiPriority w:val="34"/>
    <w:qFormat/>
    <w:rsid w:val="00E64731"/>
    <w:pPr>
      <w:ind w:left="720"/>
    </w:pPr>
  </w:style>
  <w:style w:type="character" w:styleId="Emphasis">
    <w:name w:val="Emphasis"/>
    <w:uiPriority w:val="20"/>
    <w:qFormat/>
    <w:rsid w:val="007955F8"/>
    <w:rPr>
      <w:i/>
      <w:iCs/>
    </w:rPr>
  </w:style>
  <w:style w:type="character" w:customStyle="1" w:styleId="hithilight">
    <w:name w:val="hithilight"/>
    <w:rsid w:val="007955F8"/>
  </w:style>
  <w:style w:type="character" w:styleId="Hyperlink">
    <w:name w:val="Hyperlink"/>
    <w:uiPriority w:val="99"/>
    <w:unhideWhenUsed/>
    <w:rsid w:val="00C41A29"/>
    <w:rPr>
      <w:color w:val="0000FF"/>
      <w:u w:val="single"/>
    </w:rPr>
  </w:style>
  <w:style w:type="paragraph" w:styleId="Revision">
    <w:name w:val="Revision"/>
    <w:hidden/>
    <w:uiPriority w:val="99"/>
    <w:semiHidden/>
    <w:rsid w:val="00F2286F"/>
    <w:rPr>
      <w:sz w:val="24"/>
    </w:rPr>
  </w:style>
  <w:style w:type="character" w:styleId="FollowedHyperlink">
    <w:name w:val="FollowedHyperlink"/>
    <w:basedOn w:val="DefaultParagraphFont"/>
    <w:semiHidden/>
    <w:unhideWhenUsed/>
    <w:rsid w:val="00517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0D88-4F46-43D1-A396-CB63EC23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COMMUNICABLE DISEASES - STUDENTS</vt:lpstr>
    </vt:vector>
  </TitlesOfParts>
  <Company>NCSBA</Company>
  <LinksUpToDate>false</LinksUpToDate>
  <CharactersWithSpaces>13364</CharactersWithSpaces>
  <SharedDoc>false</SharedDoc>
  <HLinks>
    <vt:vector size="18" baseType="variant">
      <vt:variant>
        <vt:i4>2293876</vt:i4>
      </vt:variant>
      <vt:variant>
        <vt:i4>6</vt:i4>
      </vt:variant>
      <vt:variant>
        <vt:i4>0</vt:i4>
      </vt:variant>
      <vt:variant>
        <vt:i4>5</vt:i4>
      </vt:variant>
      <vt:variant>
        <vt:lpwstr>https://publichealth.nc.gov/wch/lhd/manuals.htm</vt:lpwstr>
      </vt:variant>
      <vt:variant>
        <vt:lpwstr/>
      </vt:variant>
      <vt:variant>
        <vt:i4>2293876</vt:i4>
      </vt:variant>
      <vt:variant>
        <vt:i4>3</vt:i4>
      </vt:variant>
      <vt:variant>
        <vt:i4>0</vt:i4>
      </vt:variant>
      <vt:variant>
        <vt:i4>5</vt:i4>
      </vt:variant>
      <vt:variant>
        <vt:lpwstr>https://publichealth.nc.gov/wch/lhd/manuals.htm</vt:lpwstr>
      </vt:variant>
      <vt:variant>
        <vt:lpwstr/>
      </vt:variant>
      <vt:variant>
        <vt:i4>1441811</vt:i4>
      </vt:variant>
      <vt:variant>
        <vt:i4>0</vt:i4>
      </vt:variant>
      <vt:variant>
        <vt:i4>0</vt:i4>
      </vt:variant>
      <vt:variant>
        <vt:i4>5</vt:i4>
      </vt:variant>
      <vt:variant>
        <vt:lpwstr>https://www.oah.nc.gov/rules-division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 STUDENTS</dc:title>
  <dc:subject/>
  <dc:creator>NCSBA</dc:creator>
  <cp:keywords/>
  <dc:description/>
  <cp:lastModifiedBy>Dalton, Kelli</cp:lastModifiedBy>
  <cp:revision>2</cp:revision>
  <cp:lastPrinted>2020-03-24T01:54:00Z</cp:lastPrinted>
  <dcterms:created xsi:type="dcterms:W3CDTF">2020-07-28T13:22:00Z</dcterms:created>
  <dcterms:modified xsi:type="dcterms:W3CDTF">2020-07-28T13:22:00Z</dcterms:modified>
</cp:coreProperties>
</file>