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28CB" w14:textId="77777777" w:rsidR="00DB3C6E" w:rsidRDefault="00DB3C6E" w:rsidP="00DB3C6E">
      <w:pPr>
        <w:tabs>
          <w:tab w:val="left" w:pos="6840"/>
          <w:tab w:val="right" w:pos="9360"/>
        </w:tabs>
      </w:pPr>
      <w:bookmarkStart w:id="0" w:name="_GoBack"/>
      <w:bookmarkEnd w:id="0"/>
      <w:r>
        <w:rPr>
          <w:b/>
          <w:sz w:val="28"/>
        </w:rPr>
        <w:t>STUDENT INSURANCE PROGRAM</w:t>
      </w:r>
      <w:r>
        <w:rPr>
          <w:i/>
          <w:sz w:val="20"/>
        </w:rPr>
        <w:tab/>
        <w:t>Policy Code:</w:t>
      </w:r>
      <w:r>
        <w:rPr>
          <w:sz w:val="28"/>
        </w:rPr>
        <w:tab/>
      </w:r>
      <w:r>
        <w:rPr>
          <w:b/>
        </w:rPr>
        <w:t>4220</w:t>
      </w:r>
    </w:p>
    <w:p w14:paraId="623BC86A" w14:textId="0A42A083" w:rsidR="00DB3C6E" w:rsidRDefault="00D00399" w:rsidP="00DB3C6E">
      <w:pPr>
        <w:tabs>
          <w:tab w:val="left" w:pos="6840"/>
          <w:tab w:val="right" w:pos="9360"/>
        </w:tabs>
        <w:spacing w:line="109" w:lineRule="exac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9EBF9A" wp14:editId="32A8A159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943600" cy="0"/>
                <wp:effectExtent l="28575" t="36195" r="28575" b="3048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8B40E09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" o:allowincell="f" strokeweight="4.5pt">
                <v:stroke linestyle="thinThick"/>
              </v:line>
            </w:pict>
          </mc:Fallback>
        </mc:AlternateContent>
      </w:r>
    </w:p>
    <w:p w14:paraId="2A84798E" w14:textId="77777777" w:rsidR="00DB3C6E" w:rsidRDefault="00DB3C6E" w:rsidP="00DB3C6E">
      <w:pPr>
        <w:tabs>
          <w:tab w:val="left" w:pos="6840"/>
          <w:tab w:val="right" w:pos="9360"/>
        </w:tabs>
      </w:pPr>
    </w:p>
    <w:p w14:paraId="74F1BE82" w14:textId="77777777" w:rsidR="001401DC" w:rsidRDefault="001401DC" w:rsidP="001401DC">
      <w:pPr>
        <w:tabs>
          <w:tab w:val="left" w:pos="-1440"/>
        </w:tabs>
        <w:jc w:val="both"/>
        <w:rPr>
          <w:ins w:id="1" w:author="Cynthia Moore" w:date="2022-10-17T14:10:00Z"/>
        </w:rPr>
      </w:pPr>
    </w:p>
    <w:p w14:paraId="7926755D" w14:textId="77777777" w:rsidR="001401DC" w:rsidRPr="002A3CC2" w:rsidRDefault="001401DC" w:rsidP="001401DC">
      <w:pPr>
        <w:numPr>
          <w:ilvl w:val="0"/>
          <w:numId w:val="13"/>
        </w:numPr>
        <w:tabs>
          <w:tab w:val="left" w:pos="-1440"/>
        </w:tabs>
        <w:ind w:hanging="720"/>
        <w:jc w:val="both"/>
        <w:rPr>
          <w:ins w:id="2" w:author="Cynthia Moore" w:date="2022-10-17T14:10:00Z"/>
        </w:rPr>
      </w:pPr>
      <w:ins w:id="3" w:author="Cynthia Moore" w:date="2022-10-17T14:10:00Z">
        <w:r>
          <w:rPr>
            <w:b/>
            <w:smallCaps/>
          </w:rPr>
          <w:t>Accident Insurance</w:t>
        </w:r>
      </w:ins>
    </w:p>
    <w:p w14:paraId="53715F9A" w14:textId="77777777" w:rsidR="001401DC" w:rsidRPr="00E050D2" w:rsidRDefault="001401DC" w:rsidP="001401DC">
      <w:pPr>
        <w:tabs>
          <w:tab w:val="left" w:pos="-1440"/>
        </w:tabs>
        <w:ind w:left="720"/>
        <w:jc w:val="both"/>
        <w:rPr>
          <w:ins w:id="4" w:author="Cynthia Moore" w:date="2022-10-17T14:10:00Z"/>
          <w:bCs/>
          <w:smallCaps/>
        </w:rPr>
      </w:pPr>
    </w:p>
    <w:p w14:paraId="791B1ACF" w14:textId="77777777" w:rsidR="00DB3C6E" w:rsidRDefault="00DB3C6E" w:rsidP="006E600D">
      <w:pPr>
        <w:tabs>
          <w:tab w:val="left" w:pos="-1440"/>
        </w:tabs>
        <w:ind w:left="720"/>
        <w:jc w:val="both"/>
      </w:pPr>
      <w:r>
        <w:t xml:space="preserve">Membership in a group accident insurance program will be made available to students each year. </w:t>
      </w:r>
      <w:r w:rsidR="00D93421">
        <w:t xml:space="preserve"> </w:t>
      </w:r>
      <w:r>
        <w:t>In arranging for this insurance, the board will make every reasonable attempt to identify a company offering comprehensive insurance at economical rates.  Information on the plan will be made available through school</w:t>
      </w:r>
      <w:r w:rsidR="0024546A">
        <w:t xml:space="preserve"> publications</w:t>
      </w:r>
      <w:r>
        <w:t xml:space="preserve">. </w:t>
      </w:r>
    </w:p>
    <w:p w14:paraId="1FE062B9" w14:textId="77777777" w:rsidR="00DB3C6E" w:rsidRDefault="00DB3C6E" w:rsidP="006E600D">
      <w:pPr>
        <w:tabs>
          <w:tab w:val="left" w:pos="-1440"/>
        </w:tabs>
        <w:ind w:left="720"/>
        <w:jc w:val="both"/>
      </w:pPr>
    </w:p>
    <w:p w14:paraId="7E381FDB" w14:textId="5BA3C6FB" w:rsidR="00DB3C6E" w:rsidRDefault="00DB3C6E" w:rsidP="006E600D">
      <w:pPr>
        <w:tabs>
          <w:tab w:val="left" w:pos="-1440"/>
        </w:tabs>
        <w:ind w:left="720"/>
        <w:jc w:val="both"/>
      </w:pPr>
      <w:r>
        <w:t>Purchase of this insurance constitute</w:t>
      </w:r>
      <w:r w:rsidR="002D261B">
        <w:t>s</w:t>
      </w:r>
      <w:r>
        <w:t xml:space="preserve"> an agreement between the student and/or parent </w:t>
      </w:r>
      <w:ins w:id="5" w:author="Cynthia Moore" w:date="2022-10-17T14:11:00Z">
        <w:r w:rsidR="001401DC">
          <w:t xml:space="preserve">or guardian </w:t>
        </w:r>
      </w:ins>
      <w:r>
        <w:t>and the insurance company</w:t>
      </w:r>
      <w:r w:rsidR="00EE7C08">
        <w:t>.</w:t>
      </w:r>
      <w:ins w:id="6" w:author="Cynthia Moore" w:date="2022-10-17T14:12:00Z">
        <w:r w:rsidR="001401DC">
          <w:t xml:space="preserve">  The student and/or parent or guardian is responsible for payment of the accident insurance premiums.</w:t>
        </w:r>
      </w:ins>
      <w:r w:rsidR="00EE7C08">
        <w:t xml:space="preserve">  T</w:t>
      </w:r>
      <w:r>
        <w:t xml:space="preserve">he school </w:t>
      </w:r>
      <w:r w:rsidR="00D93421">
        <w:t>system</w:t>
      </w:r>
      <w:r w:rsidR="00EE7C08">
        <w:t xml:space="preserve"> is not a party to this agreement</w:t>
      </w:r>
      <w:r>
        <w:t xml:space="preserve">.  The school </w:t>
      </w:r>
      <w:r w:rsidR="00D93421">
        <w:t xml:space="preserve">system </w:t>
      </w:r>
      <w:r>
        <w:t>does not assume any contractual responsibility for expenses not covered by insurance.</w:t>
      </w:r>
    </w:p>
    <w:p w14:paraId="4A2B0DCB" w14:textId="77777777" w:rsidR="00DB3C6E" w:rsidRDefault="00DB3C6E" w:rsidP="006E600D">
      <w:pPr>
        <w:tabs>
          <w:tab w:val="left" w:pos="-1440"/>
        </w:tabs>
        <w:ind w:left="720"/>
        <w:jc w:val="both"/>
      </w:pPr>
    </w:p>
    <w:p w14:paraId="70BCFAB0" w14:textId="77777777" w:rsidR="00DB3C6E" w:rsidRDefault="00DB3C6E" w:rsidP="006E600D">
      <w:pPr>
        <w:tabs>
          <w:tab w:val="left" w:pos="-1440"/>
        </w:tabs>
        <w:ind w:left="720"/>
        <w:jc w:val="both"/>
      </w:pPr>
      <w:r>
        <w:t xml:space="preserve">Students who choose to participate in programs </w:t>
      </w:r>
      <w:r w:rsidR="00D93421">
        <w:t xml:space="preserve">that </w:t>
      </w:r>
      <w:r>
        <w:t xml:space="preserve">may have a higher risk of physical injury than most school activities, including off-site internship programs, football and other interscholastic sports, are required to have accident insurance through </w:t>
      </w:r>
      <w:r w:rsidR="00451C44">
        <w:t xml:space="preserve">a </w:t>
      </w:r>
      <w:r>
        <w:t>group plan or comparable coverage.  The superintendent may designate other activities</w:t>
      </w:r>
      <w:r w:rsidR="00EE7C08">
        <w:t>, including certain school trips,</w:t>
      </w:r>
      <w:r>
        <w:t xml:space="preserve"> </w:t>
      </w:r>
      <w:r w:rsidR="00EE7C08">
        <w:t xml:space="preserve">as </w:t>
      </w:r>
      <w:r>
        <w:t>requiring accident insurance.</w:t>
      </w:r>
      <w:r w:rsidRPr="00DB3C6E">
        <w:rPr>
          <w:sz w:val="28"/>
          <w:vertAlign w:val="superscript"/>
        </w:rPr>
        <w:t xml:space="preserve"> </w:t>
      </w:r>
      <w:r>
        <w:t xml:space="preserve"> </w:t>
      </w:r>
    </w:p>
    <w:p w14:paraId="7EDAC4E5" w14:textId="77777777" w:rsidR="001401DC" w:rsidRDefault="001401DC" w:rsidP="001401DC">
      <w:pPr>
        <w:tabs>
          <w:tab w:val="left" w:pos="-1440"/>
        </w:tabs>
        <w:ind w:left="720"/>
        <w:jc w:val="both"/>
        <w:rPr>
          <w:ins w:id="7" w:author="Cynthia Moore" w:date="2022-10-17T14:11:00Z"/>
        </w:rPr>
      </w:pPr>
    </w:p>
    <w:p w14:paraId="29C07AC1" w14:textId="77777777" w:rsidR="001401DC" w:rsidRDefault="001401DC" w:rsidP="001401DC">
      <w:pPr>
        <w:numPr>
          <w:ilvl w:val="0"/>
          <w:numId w:val="13"/>
        </w:numPr>
        <w:tabs>
          <w:tab w:val="left" w:pos="-1440"/>
        </w:tabs>
        <w:ind w:hanging="720"/>
        <w:jc w:val="both"/>
        <w:rPr>
          <w:ins w:id="8" w:author="Cynthia Moore" w:date="2022-10-17T14:11:00Z"/>
          <w:b/>
          <w:smallCaps/>
        </w:rPr>
      </w:pPr>
      <w:ins w:id="9" w:author="Cynthia Moore" w:date="2022-10-17T14:11:00Z">
        <w:r>
          <w:rPr>
            <w:b/>
            <w:smallCaps/>
          </w:rPr>
          <w:t>Catastrophic Insurance</w:t>
        </w:r>
      </w:ins>
    </w:p>
    <w:p w14:paraId="583217CD" w14:textId="77777777" w:rsidR="001401DC" w:rsidRPr="00F41069" w:rsidRDefault="001401DC" w:rsidP="001401DC">
      <w:pPr>
        <w:tabs>
          <w:tab w:val="left" w:pos="-1440"/>
        </w:tabs>
        <w:ind w:left="720"/>
        <w:jc w:val="both"/>
        <w:rPr>
          <w:ins w:id="10" w:author="Cynthia Moore" w:date="2022-10-17T14:11:00Z"/>
          <w:bCs/>
          <w:smallCaps/>
        </w:rPr>
      </w:pPr>
    </w:p>
    <w:p w14:paraId="14C7FD93" w14:textId="6B86FB02" w:rsidR="001401DC" w:rsidRPr="002A3CC2" w:rsidRDefault="001401DC" w:rsidP="001401DC">
      <w:pPr>
        <w:tabs>
          <w:tab w:val="left" w:pos="-1440"/>
        </w:tabs>
        <w:ind w:left="720"/>
        <w:jc w:val="both"/>
        <w:rPr>
          <w:ins w:id="11" w:author="Cynthia Moore" w:date="2022-10-17T14:11:00Z"/>
        </w:rPr>
      </w:pPr>
      <w:ins w:id="12" w:author="Cynthia Moore" w:date="2022-10-17T14:11:00Z">
        <w:r>
          <w:t>The board will purchase catastrophic insurance to cover students and school system employees while they are participating in or responsible for supervising high school interscholastic athletic activities, including school-supervised practices, game-related activities and related travel.</w:t>
        </w:r>
      </w:ins>
    </w:p>
    <w:p w14:paraId="5961B2F6" w14:textId="77777777" w:rsidR="001401DC" w:rsidRPr="00E050D2" w:rsidRDefault="001401DC" w:rsidP="001401DC">
      <w:pPr>
        <w:tabs>
          <w:tab w:val="left" w:pos="-1440"/>
        </w:tabs>
        <w:jc w:val="both"/>
        <w:rPr>
          <w:ins w:id="13" w:author="Cynthia Moore" w:date="2022-10-17T14:11:00Z"/>
          <w:bCs/>
          <w:smallCaps/>
        </w:rPr>
      </w:pPr>
    </w:p>
    <w:p w14:paraId="5BC9AC7B" w14:textId="095753E5" w:rsidR="00DB3C6E" w:rsidRDefault="00DB3C6E" w:rsidP="00DB3C6E">
      <w:pPr>
        <w:tabs>
          <w:tab w:val="left" w:pos="-1440"/>
        </w:tabs>
        <w:jc w:val="both"/>
      </w:pPr>
      <w:r>
        <w:t xml:space="preserve">Legal References:  G.S. </w:t>
      </w:r>
      <w:ins w:id="14" w:author="Cynthia Moore" w:date="2022-10-17T14:12:00Z">
        <w:r w:rsidR="001401DC">
          <w:t xml:space="preserve">58-31A-60, -51-81; </w:t>
        </w:r>
      </w:ins>
      <w:r>
        <w:t>115C-36</w:t>
      </w:r>
      <w:ins w:id="15" w:author="Cynthia Moore" w:date="2022-10-17T14:12:00Z">
        <w:r w:rsidR="001401DC">
          <w:t>, -407.65</w:t>
        </w:r>
      </w:ins>
    </w:p>
    <w:p w14:paraId="62EAD9BA" w14:textId="77777777" w:rsidR="00DB3C6E" w:rsidRDefault="00DB3C6E" w:rsidP="00DB3C6E">
      <w:pPr>
        <w:tabs>
          <w:tab w:val="left" w:pos="-1440"/>
        </w:tabs>
        <w:jc w:val="both"/>
      </w:pPr>
    </w:p>
    <w:p w14:paraId="66AF95C0" w14:textId="77777777" w:rsidR="00DB3C6E" w:rsidRDefault="00DB3C6E" w:rsidP="00DB3C6E">
      <w:pPr>
        <w:tabs>
          <w:tab w:val="left" w:pos="-1440"/>
        </w:tabs>
        <w:jc w:val="both"/>
      </w:pPr>
      <w:r>
        <w:t xml:space="preserve">Cross References:  </w:t>
      </w:r>
    </w:p>
    <w:p w14:paraId="7910D724" w14:textId="77777777" w:rsidR="00DB3C6E" w:rsidRDefault="00DB3C6E" w:rsidP="00DB3C6E">
      <w:pPr>
        <w:tabs>
          <w:tab w:val="left" w:pos="-1440"/>
        </w:tabs>
        <w:jc w:val="both"/>
      </w:pPr>
    </w:p>
    <w:p w14:paraId="161A6B9A" w14:textId="02A0F815" w:rsidR="008B02E2" w:rsidRDefault="00C21B7C" w:rsidP="00DB3C6E">
      <w:r>
        <w:t>Adopted:</w:t>
      </w:r>
      <w:r w:rsidR="00F11431">
        <w:t xml:space="preserve">  October 2, 2012</w:t>
      </w:r>
    </w:p>
    <w:p w14:paraId="7459E796" w14:textId="38165AE8" w:rsidR="006E600D" w:rsidRDefault="006E600D" w:rsidP="00DB3C6E"/>
    <w:p w14:paraId="4CAA58F6" w14:textId="3F9DC664" w:rsidR="006E600D" w:rsidRPr="003D1329" w:rsidRDefault="001401DC" w:rsidP="00DB3C6E">
      <w:ins w:id="16" w:author="Cynthia Moore" w:date="2022-10-17T14:12:00Z">
        <w:r>
          <w:t>Revised:</w:t>
        </w:r>
      </w:ins>
    </w:p>
    <w:sectPr w:rsidR="006E600D" w:rsidRPr="003D1329" w:rsidSect="007451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34DE5" w14:textId="77777777" w:rsidR="00152FD6" w:rsidRDefault="00152FD6" w:rsidP="006369E3">
      <w:r>
        <w:separator/>
      </w:r>
    </w:p>
  </w:endnote>
  <w:endnote w:type="continuationSeparator" w:id="0">
    <w:p w14:paraId="05FF719D" w14:textId="77777777" w:rsidR="00152FD6" w:rsidRDefault="00152FD6" w:rsidP="0063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6762B" w14:textId="7066A3E9" w:rsidR="004D6AAE" w:rsidRDefault="001401DC" w:rsidP="00C21B7C">
    <w:r>
      <w:rPr>
        <w:i/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B03CD" wp14:editId="7CB7A736">
              <wp:simplePos x="0" y="0"/>
              <wp:positionH relativeFrom="margin">
                <wp:align>left</wp:align>
              </wp:positionH>
              <wp:positionV relativeFrom="paragraph">
                <wp:posOffset>145939</wp:posOffset>
              </wp:positionV>
              <wp:extent cx="5943600" cy="0"/>
              <wp:effectExtent l="0" t="19050" r="38100" b="3810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18E867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" strokeweight="4.5pt">
              <v:stroke linestyle="thickThin"/>
              <w10:wrap anchorx="margin"/>
            </v:line>
          </w:pict>
        </mc:Fallback>
      </mc:AlternateContent>
    </w:r>
  </w:p>
  <w:p w14:paraId="547FF755" w14:textId="4AB05046" w:rsidR="004D6AAE" w:rsidRDefault="00571DBB" w:rsidP="00C21B7C">
    <w:pPr>
      <w:tabs>
        <w:tab w:val="right" w:pos="9360"/>
      </w:tabs>
      <w:rPr>
        <w:i/>
        <w:sz w:val="16"/>
      </w:rPr>
    </w:pPr>
    <w:r>
      <w:rPr>
        <w:b/>
      </w:rPr>
      <w:t xml:space="preserve">THOMASVILLE CITY </w:t>
    </w:r>
    <w:r w:rsidR="00C21B7C">
      <w:rPr>
        <w:b/>
      </w:rPr>
      <w:t>BOARD OF EDUCATION POLICY MANUAL</w:t>
    </w:r>
    <w:r w:rsidR="00C21B7C">
      <w:rPr>
        <w:b/>
      </w:rPr>
      <w:tab/>
    </w:r>
    <w:r w:rsidR="00C21B7C">
      <w:t xml:space="preserve">Page </w:t>
    </w:r>
    <w:r w:rsidR="00C21B7C">
      <w:rPr>
        <w:rStyle w:val="PageNumber"/>
      </w:rPr>
      <w:fldChar w:fldCharType="begin"/>
    </w:r>
    <w:r w:rsidR="00C21B7C">
      <w:rPr>
        <w:rStyle w:val="PageNumber"/>
      </w:rPr>
      <w:instrText xml:space="preserve"> PAGE </w:instrText>
    </w:r>
    <w:r w:rsidR="00C21B7C">
      <w:rPr>
        <w:rStyle w:val="PageNumber"/>
      </w:rPr>
      <w:fldChar w:fldCharType="separate"/>
    </w:r>
    <w:r w:rsidR="00F11431">
      <w:rPr>
        <w:rStyle w:val="PageNumber"/>
        <w:noProof/>
      </w:rPr>
      <w:t>1</w:t>
    </w:r>
    <w:r w:rsidR="00C21B7C">
      <w:rPr>
        <w:rStyle w:val="PageNumber"/>
      </w:rPr>
      <w:fldChar w:fldCharType="end"/>
    </w:r>
    <w:r w:rsidR="00C21B7C">
      <w:rPr>
        <w:rStyle w:val="PageNumber"/>
      </w:rPr>
      <w:t xml:space="preserve"> of </w:t>
    </w:r>
    <w:r w:rsidR="00C21B7C">
      <w:rPr>
        <w:rStyle w:val="PageNumber"/>
      </w:rPr>
      <w:fldChar w:fldCharType="begin"/>
    </w:r>
    <w:r w:rsidR="00C21B7C">
      <w:rPr>
        <w:rStyle w:val="PageNumber"/>
      </w:rPr>
      <w:instrText xml:space="preserve"> NUMPAGES </w:instrText>
    </w:r>
    <w:r w:rsidR="00C21B7C">
      <w:rPr>
        <w:rStyle w:val="PageNumber"/>
      </w:rPr>
      <w:fldChar w:fldCharType="separate"/>
    </w:r>
    <w:r w:rsidR="00F11431">
      <w:rPr>
        <w:rStyle w:val="PageNumber"/>
        <w:noProof/>
      </w:rPr>
      <w:t>1</w:t>
    </w:r>
    <w:r w:rsidR="00C21B7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5C034" w14:textId="77777777" w:rsidR="00152FD6" w:rsidRDefault="00152FD6" w:rsidP="006369E3">
      <w:r>
        <w:separator/>
      </w:r>
    </w:p>
  </w:footnote>
  <w:footnote w:type="continuationSeparator" w:id="0">
    <w:p w14:paraId="78EFEB66" w14:textId="77777777" w:rsidR="00152FD6" w:rsidRDefault="00152FD6" w:rsidP="00636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03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B03E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CB7D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7D27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3864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994E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0324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D374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604A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567754"/>
    <w:multiLevelType w:val="hybridMultilevel"/>
    <w:tmpl w:val="C456CAD4"/>
    <w:lvl w:ilvl="0" w:tplc="44A49A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611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4856E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681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ynthia Moore">
    <w15:presenceInfo w15:providerId="None" w15:userId="Cynthia Mo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13"/>
    <w:rsid w:val="000104DE"/>
    <w:rsid w:val="000738AC"/>
    <w:rsid w:val="00076675"/>
    <w:rsid w:val="00095A12"/>
    <w:rsid w:val="000E2DFB"/>
    <w:rsid w:val="001401DC"/>
    <w:rsid w:val="00152FD6"/>
    <w:rsid w:val="001D3311"/>
    <w:rsid w:val="001F0D84"/>
    <w:rsid w:val="0024546A"/>
    <w:rsid w:val="002A532E"/>
    <w:rsid w:val="002A7713"/>
    <w:rsid w:val="002B2385"/>
    <w:rsid w:val="002D261B"/>
    <w:rsid w:val="003B71EC"/>
    <w:rsid w:val="003C698E"/>
    <w:rsid w:val="003D1329"/>
    <w:rsid w:val="003E2268"/>
    <w:rsid w:val="003E3128"/>
    <w:rsid w:val="004031E5"/>
    <w:rsid w:val="00451C44"/>
    <w:rsid w:val="004A128A"/>
    <w:rsid w:val="004D6AAE"/>
    <w:rsid w:val="0050596D"/>
    <w:rsid w:val="00571DBB"/>
    <w:rsid w:val="005C17D2"/>
    <w:rsid w:val="005C4DAD"/>
    <w:rsid w:val="00612E85"/>
    <w:rsid w:val="006159E8"/>
    <w:rsid w:val="00633299"/>
    <w:rsid w:val="006369E3"/>
    <w:rsid w:val="006A0C22"/>
    <w:rsid w:val="006E600D"/>
    <w:rsid w:val="00703458"/>
    <w:rsid w:val="00745157"/>
    <w:rsid w:val="007B0877"/>
    <w:rsid w:val="007C182B"/>
    <w:rsid w:val="007D7DC7"/>
    <w:rsid w:val="008427B0"/>
    <w:rsid w:val="00850D49"/>
    <w:rsid w:val="008B02E2"/>
    <w:rsid w:val="008B3C26"/>
    <w:rsid w:val="009E1257"/>
    <w:rsid w:val="00A16E32"/>
    <w:rsid w:val="00A50D6F"/>
    <w:rsid w:val="00A60453"/>
    <w:rsid w:val="00A833E5"/>
    <w:rsid w:val="00A863EC"/>
    <w:rsid w:val="00AB7F29"/>
    <w:rsid w:val="00AF28DF"/>
    <w:rsid w:val="00BA0E11"/>
    <w:rsid w:val="00C21B7C"/>
    <w:rsid w:val="00C640F3"/>
    <w:rsid w:val="00C6464E"/>
    <w:rsid w:val="00C72982"/>
    <w:rsid w:val="00C77CD1"/>
    <w:rsid w:val="00CB0ACF"/>
    <w:rsid w:val="00CC7931"/>
    <w:rsid w:val="00D00399"/>
    <w:rsid w:val="00D354A3"/>
    <w:rsid w:val="00D93421"/>
    <w:rsid w:val="00DB3C6E"/>
    <w:rsid w:val="00E131EB"/>
    <w:rsid w:val="00E41E60"/>
    <w:rsid w:val="00E67AB1"/>
    <w:rsid w:val="00E77D7C"/>
    <w:rsid w:val="00E945B3"/>
    <w:rsid w:val="00EC5071"/>
    <w:rsid w:val="00ED4D9B"/>
    <w:rsid w:val="00EE7C08"/>
    <w:rsid w:val="00F11431"/>
    <w:rsid w:val="00F22DCD"/>
    <w:rsid w:val="00F44F88"/>
    <w:rsid w:val="00F8786D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80291C"/>
  <w15:chartTrackingRefBased/>
  <w15:docId w15:val="{2CB0C926-DBC3-40BC-92D2-E91F6941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9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159E8"/>
  </w:style>
  <w:style w:type="paragraph" w:customStyle="1" w:styleId="a">
    <w:name w:val="_"/>
    <w:basedOn w:val="Normal"/>
    <w:rsid w:val="006159E8"/>
    <w:pPr>
      <w:ind w:left="720" w:hanging="720"/>
    </w:pPr>
    <w:rPr>
      <w:rFonts w:ascii="CG Times" w:hAnsi="CG Times"/>
    </w:rPr>
  </w:style>
  <w:style w:type="paragraph" w:styleId="FootnoteText">
    <w:name w:val="footnote text"/>
    <w:basedOn w:val="Normal"/>
    <w:semiHidden/>
    <w:rsid w:val="006159E8"/>
    <w:rPr>
      <w:sz w:val="20"/>
    </w:rPr>
  </w:style>
  <w:style w:type="paragraph" w:styleId="Header">
    <w:name w:val="header"/>
    <w:basedOn w:val="Normal"/>
    <w:rsid w:val="005C4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D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AD"/>
  </w:style>
  <w:style w:type="paragraph" w:styleId="BalloonText">
    <w:name w:val="Balloon Text"/>
    <w:basedOn w:val="Normal"/>
    <w:semiHidden/>
    <w:rsid w:val="000738A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401D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STATUS</vt:lpstr>
    </vt:vector>
  </TitlesOfParts>
  <Company>NCSBA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STATUS</dc:title>
  <dc:subject/>
  <dc:creator>Kendra</dc:creator>
  <cp:keywords/>
  <cp:lastModifiedBy>Musgrave, Johnnie T</cp:lastModifiedBy>
  <cp:revision>2</cp:revision>
  <cp:lastPrinted>2005-10-25T14:37:00Z</cp:lastPrinted>
  <dcterms:created xsi:type="dcterms:W3CDTF">2023-03-07T14:46:00Z</dcterms:created>
  <dcterms:modified xsi:type="dcterms:W3CDTF">2023-03-07T14:46:00Z</dcterms:modified>
</cp:coreProperties>
</file>