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E8" w:rsidRDefault="004817E7" w:rsidP="0032353A">
      <w:pPr>
        <w:tabs>
          <w:tab w:val="left" w:pos="6840"/>
          <w:tab w:val="right" w:pos="9360"/>
        </w:tabs>
        <w:jc w:val="both"/>
      </w:pPr>
      <w:r>
        <w:rPr>
          <w:b/>
          <w:sz w:val="28"/>
        </w:rPr>
        <w:t>INJURY AND LOSS PREVENTION</w:t>
      </w:r>
      <w:r w:rsidR="006159E8">
        <w:rPr>
          <w:sz w:val="20"/>
        </w:rPr>
        <w:tab/>
      </w:r>
      <w:r w:rsidR="006159E8">
        <w:rPr>
          <w:i/>
          <w:sz w:val="20"/>
        </w:rPr>
        <w:t>Policy Code:</w:t>
      </w:r>
      <w:r w:rsidR="006159E8">
        <w:tab/>
      </w:r>
      <w:r w:rsidR="003F5E07" w:rsidRPr="00685996">
        <w:rPr>
          <w:b/>
        </w:rPr>
        <w:t>4</w:t>
      </w:r>
      <w:r w:rsidR="00685996" w:rsidRPr="00685996">
        <w:rPr>
          <w:b/>
        </w:rPr>
        <w:t>201</w:t>
      </w:r>
      <w:r w:rsidR="003F5E07" w:rsidRPr="00685996">
        <w:rPr>
          <w:b/>
        </w:rPr>
        <w:t>/7</w:t>
      </w:r>
      <w:r w:rsidR="00685996" w:rsidRPr="00685996">
        <w:rPr>
          <w:b/>
        </w:rPr>
        <w:t>271</w:t>
      </w:r>
    </w:p>
    <w:p w:rsidR="006159E8" w:rsidRDefault="006C34D4" w:rsidP="0032353A">
      <w:pPr>
        <w:tabs>
          <w:tab w:val="left" w:pos="6840"/>
          <w:tab w:val="right" w:pos="9360"/>
        </w:tabs>
        <w:spacing w:line="109" w:lineRule="exact"/>
        <w:jc w:val="both"/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877A6E2" wp14:editId="3149FBFA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43600" cy="0"/>
                <wp:effectExtent l="0" t="19050" r="19050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F0290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Bp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C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" o:allowincell="f" strokeweight="4.5pt">
                <v:stroke linestyle="thinThick"/>
              </v:line>
            </w:pict>
          </mc:Fallback>
        </mc:AlternateContent>
      </w:r>
    </w:p>
    <w:p w:rsidR="006159E8" w:rsidRDefault="006159E8" w:rsidP="0032353A">
      <w:pPr>
        <w:tabs>
          <w:tab w:val="left" w:pos="6840"/>
          <w:tab w:val="right" w:pos="9360"/>
        </w:tabs>
        <w:jc w:val="both"/>
      </w:pPr>
    </w:p>
    <w:p w:rsidR="00D3677F" w:rsidRDefault="00D3677F" w:rsidP="0032353A">
      <w:pPr>
        <w:tabs>
          <w:tab w:val="left" w:pos="-1440"/>
        </w:tabs>
        <w:jc w:val="both"/>
        <w:sectPr w:rsidR="00D3677F" w:rsidSect="00D3677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59E8" w:rsidRDefault="006159E8" w:rsidP="0032353A">
      <w:pPr>
        <w:tabs>
          <w:tab w:val="left" w:pos="-1440"/>
        </w:tabs>
        <w:jc w:val="both"/>
      </w:pPr>
      <w:bookmarkStart w:id="0" w:name="_GoBack"/>
      <w:bookmarkEnd w:id="0"/>
    </w:p>
    <w:p w:rsidR="000D7647" w:rsidRDefault="00A35A5C" w:rsidP="00213300">
      <w:pPr>
        <w:tabs>
          <w:tab w:val="left" w:pos="-1440"/>
        </w:tabs>
        <w:jc w:val="both"/>
      </w:pPr>
      <w:r>
        <w:t xml:space="preserve">The board </w:t>
      </w:r>
      <w:r w:rsidR="004817E7">
        <w:t xml:space="preserve">directs the superintendent to implement a </w:t>
      </w:r>
      <w:r w:rsidR="00EB6A2D">
        <w:t xml:space="preserve">system-wide </w:t>
      </w:r>
      <w:r w:rsidR="004817E7">
        <w:t>loss prevention</w:t>
      </w:r>
      <w:r w:rsidR="003F11CC">
        <w:t>/safety</w:t>
      </w:r>
      <w:r w:rsidR="004817E7">
        <w:t xml:space="preserve"> program with the goal of maintaining a safe working environment for employees and a safe learning environment for students.  </w:t>
      </w:r>
      <w:r w:rsidR="00B60A7E">
        <w:t>T</w:t>
      </w:r>
      <w:r w:rsidR="004817E7">
        <w:t xml:space="preserve">he program </w:t>
      </w:r>
      <w:r w:rsidR="00B60A7E">
        <w:t xml:space="preserve">must be consistent with the requirements for </w:t>
      </w:r>
      <w:r w:rsidR="009D1102">
        <w:t xml:space="preserve">school </w:t>
      </w:r>
      <w:r w:rsidR="00B60A7E">
        <w:t>safety established in policy</w:t>
      </w:r>
      <w:r w:rsidR="00EE1862">
        <w:t xml:space="preserve"> 1510/4200/7270, School Safety,</w:t>
      </w:r>
      <w:r w:rsidR="000D7647">
        <w:t xml:space="preserve"> and </w:t>
      </w:r>
      <w:r w:rsidR="00606AC8">
        <w:t xml:space="preserve">with </w:t>
      </w:r>
      <w:r w:rsidR="00735EEE">
        <w:t xml:space="preserve">applicable state </w:t>
      </w:r>
      <w:r w:rsidR="00606AC8">
        <w:t xml:space="preserve">and </w:t>
      </w:r>
      <w:r w:rsidR="00735EEE">
        <w:t xml:space="preserve">federal rules related to workplace safety </w:t>
      </w:r>
      <w:r w:rsidR="00606AC8">
        <w:t>and</w:t>
      </w:r>
      <w:r w:rsidR="00735EEE">
        <w:t xml:space="preserve"> other safety issues in the school environment.</w:t>
      </w:r>
    </w:p>
    <w:p w:rsidR="000D7647" w:rsidRDefault="000D7647" w:rsidP="00213300">
      <w:pPr>
        <w:tabs>
          <w:tab w:val="left" w:pos="-1440"/>
        </w:tabs>
        <w:jc w:val="both"/>
      </w:pPr>
    </w:p>
    <w:p w:rsidR="00A83D27" w:rsidRDefault="000D7647" w:rsidP="00213300">
      <w:pPr>
        <w:tabs>
          <w:tab w:val="left" w:pos="-1440"/>
        </w:tabs>
        <w:jc w:val="both"/>
      </w:pPr>
      <w:r>
        <w:t xml:space="preserve">The superintendent shall establish a system-wide health and safety </w:t>
      </w:r>
      <w:r w:rsidR="00A83D27">
        <w:t xml:space="preserve">leadership </w:t>
      </w:r>
      <w:r>
        <w:t>team</w:t>
      </w:r>
      <w:r w:rsidR="00C45B91">
        <w:t xml:space="preserve"> </w:t>
      </w:r>
      <w:r w:rsidR="00224EFA">
        <w:t xml:space="preserve">to </w:t>
      </w:r>
      <w:r w:rsidR="003E1695">
        <w:t xml:space="preserve">oversee the school system’s injury and loss prevention efforts.  These efforts </w:t>
      </w:r>
      <w:r w:rsidR="00224EFA">
        <w:t xml:space="preserve">will </w:t>
      </w:r>
      <w:r w:rsidR="003E1695">
        <w:t xml:space="preserve">include </w:t>
      </w:r>
      <w:r w:rsidR="00C41D64">
        <w:t xml:space="preserve">(1) </w:t>
      </w:r>
      <w:r w:rsidR="003E1695">
        <w:t>accident and injury prevention and investigation</w:t>
      </w:r>
      <w:r w:rsidR="00C41D64">
        <w:t xml:space="preserve">; (2) hazard investigation and control; and (3) promotion of </w:t>
      </w:r>
      <w:r w:rsidR="00735EEE">
        <w:t xml:space="preserve">safe practices and </w:t>
      </w:r>
      <w:r w:rsidR="00C41D64">
        <w:t>safety awareness in the school environment.</w:t>
      </w:r>
      <w:r w:rsidR="003109A7">
        <w:t xml:space="preserve"> </w:t>
      </w:r>
      <w:r w:rsidR="00C41D64">
        <w:t xml:space="preserve"> </w:t>
      </w:r>
      <w:r w:rsidR="003E1695">
        <w:t xml:space="preserve">The team shall </w:t>
      </w:r>
      <w:r w:rsidR="00224EFA">
        <w:t xml:space="preserve">be responsible for </w:t>
      </w:r>
      <w:r w:rsidR="00A83D27">
        <w:t>develop</w:t>
      </w:r>
      <w:r w:rsidR="00224EFA">
        <w:t>ing</w:t>
      </w:r>
      <w:r w:rsidR="00A83D27">
        <w:t xml:space="preserve"> processes for</w:t>
      </w:r>
      <w:r w:rsidR="003E1695">
        <w:t xml:space="preserve"> accident investigation and </w:t>
      </w:r>
      <w:r w:rsidR="00C45B91">
        <w:t xml:space="preserve">for </w:t>
      </w:r>
      <w:r w:rsidR="003E1695">
        <w:t>the i</w:t>
      </w:r>
      <w:r w:rsidR="00A83D27">
        <w:t xml:space="preserve">dentification, reporting, and correction of hazards and </w:t>
      </w:r>
      <w:r w:rsidR="003E1695">
        <w:t xml:space="preserve">other </w:t>
      </w:r>
      <w:r w:rsidR="00A83D27">
        <w:t>unsafe conditions within the school environment</w:t>
      </w:r>
      <w:r w:rsidR="003E1695">
        <w:t>, as described below</w:t>
      </w:r>
      <w:r w:rsidR="00A83D27">
        <w:t>.</w:t>
      </w:r>
      <w:r w:rsidR="003109A7">
        <w:t xml:space="preserve"> </w:t>
      </w:r>
      <w:r w:rsidR="00213300">
        <w:t xml:space="preserve"> </w:t>
      </w:r>
      <w:r w:rsidR="00C45B91">
        <w:t xml:space="preserve">The superintendent or designee shall lead the health and safety leadership team in carrying out its responsibilities. </w:t>
      </w:r>
    </w:p>
    <w:p w:rsidR="003E1695" w:rsidRDefault="003E1695" w:rsidP="00213300">
      <w:pPr>
        <w:pStyle w:val="ListParagraph"/>
        <w:jc w:val="both"/>
      </w:pPr>
    </w:p>
    <w:p w:rsidR="003E1695" w:rsidRDefault="003E1695" w:rsidP="00213300">
      <w:pPr>
        <w:pStyle w:val="ListParagraph"/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Times New Roman Bold" w:hAnsi="Times New Roman Bold"/>
          <w:b/>
          <w:smallCaps/>
        </w:rPr>
      </w:pPr>
      <w:r w:rsidRPr="003E1695">
        <w:rPr>
          <w:rFonts w:ascii="Times New Roman Bold" w:hAnsi="Times New Roman Bold"/>
          <w:b/>
          <w:smallCaps/>
        </w:rPr>
        <w:t xml:space="preserve">Accident </w:t>
      </w:r>
      <w:r w:rsidR="00F01A97">
        <w:rPr>
          <w:rFonts w:ascii="Times New Roman Bold" w:hAnsi="Times New Roman Bold"/>
          <w:b/>
          <w:smallCaps/>
        </w:rPr>
        <w:t>I</w:t>
      </w:r>
      <w:r w:rsidRPr="003E1695">
        <w:rPr>
          <w:rFonts w:ascii="Times New Roman Bold" w:hAnsi="Times New Roman Bold"/>
          <w:b/>
          <w:smallCaps/>
        </w:rPr>
        <w:t>nvestigation</w:t>
      </w:r>
      <w:r w:rsidR="00224EFA">
        <w:rPr>
          <w:rFonts w:ascii="Times New Roman Bold" w:hAnsi="Times New Roman Bold"/>
          <w:b/>
          <w:smallCaps/>
        </w:rPr>
        <w:t xml:space="preserve"> and </w:t>
      </w:r>
      <w:r w:rsidR="00F01A97">
        <w:rPr>
          <w:rFonts w:ascii="Times New Roman Bold" w:hAnsi="Times New Roman Bold"/>
          <w:b/>
          <w:smallCaps/>
        </w:rPr>
        <w:t>C</w:t>
      </w:r>
      <w:r w:rsidR="00224EFA">
        <w:rPr>
          <w:rFonts w:ascii="Times New Roman Bold" w:hAnsi="Times New Roman Bold"/>
          <w:b/>
          <w:smallCaps/>
        </w:rPr>
        <w:t xml:space="preserve">orrection of </w:t>
      </w:r>
      <w:r w:rsidR="00F01A97">
        <w:rPr>
          <w:rFonts w:ascii="Times New Roman Bold" w:hAnsi="Times New Roman Bold"/>
          <w:b/>
          <w:smallCaps/>
        </w:rPr>
        <w:t>H</w:t>
      </w:r>
      <w:r w:rsidR="00224EFA">
        <w:rPr>
          <w:rFonts w:ascii="Times New Roman Bold" w:hAnsi="Times New Roman Bold"/>
          <w:b/>
          <w:smallCaps/>
        </w:rPr>
        <w:t>azards</w:t>
      </w:r>
    </w:p>
    <w:p w:rsidR="00224EFA" w:rsidRDefault="00224EFA" w:rsidP="00213300">
      <w:pPr>
        <w:pStyle w:val="ListParagraph"/>
        <w:tabs>
          <w:tab w:val="left" w:pos="-1440"/>
        </w:tabs>
        <w:jc w:val="both"/>
        <w:rPr>
          <w:rFonts w:ascii="Times New Roman Bold" w:hAnsi="Times New Roman Bold"/>
          <w:b/>
          <w:smallCaps/>
        </w:rPr>
      </w:pPr>
    </w:p>
    <w:p w:rsidR="00186173" w:rsidRDefault="00C45B91" w:rsidP="00213300">
      <w:pPr>
        <w:pStyle w:val="ListParagraph"/>
        <w:tabs>
          <w:tab w:val="left" w:pos="-1440"/>
        </w:tabs>
        <w:jc w:val="both"/>
      </w:pPr>
      <w:r>
        <w:t>T</w:t>
      </w:r>
      <w:r w:rsidR="00224EFA" w:rsidRPr="00224EFA">
        <w:t xml:space="preserve">he </w:t>
      </w:r>
      <w:r w:rsidR="00224EFA">
        <w:t xml:space="preserve">health and safety leadership team </w:t>
      </w:r>
      <w:r>
        <w:t xml:space="preserve">shall develop </w:t>
      </w:r>
      <w:r w:rsidR="003853B3">
        <w:t>an accident investigation protocol</w:t>
      </w:r>
      <w:r w:rsidR="00723E6C">
        <w:t>,</w:t>
      </w:r>
      <w:r w:rsidR="003853B3">
        <w:t xml:space="preserve"> </w:t>
      </w:r>
      <w:r w:rsidR="00723E6C">
        <w:t>or improve existing protocols, for</w:t>
      </w:r>
      <w:r w:rsidR="003853B3">
        <w:t xml:space="preserve"> investigat</w:t>
      </w:r>
      <w:r w:rsidR="00723E6C">
        <w:t>ing</w:t>
      </w:r>
      <w:r w:rsidR="003853B3">
        <w:t xml:space="preserve"> all </w:t>
      </w:r>
      <w:r w:rsidR="006C34D4">
        <w:t xml:space="preserve">employee </w:t>
      </w:r>
      <w:r w:rsidR="003853B3">
        <w:t xml:space="preserve">work-related injuries.  </w:t>
      </w:r>
      <w:r w:rsidR="00186173">
        <w:t xml:space="preserve">The protocol may </w:t>
      </w:r>
      <w:r w:rsidR="003269D4">
        <w:t xml:space="preserve">also address </w:t>
      </w:r>
      <w:r w:rsidR="00186173">
        <w:t>investigation of accidental injuries to students or visitors</w:t>
      </w:r>
      <w:r w:rsidR="00A450AE">
        <w:t>, as well as incidents of violence in the school environment</w:t>
      </w:r>
      <w:r w:rsidR="00186173">
        <w:t xml:space="preserve">.  </w:t>
      </w:r>
    </w:p>
    <w:p w:rsidR="00735EEE" w:rsidRDefault="00735EEE" w:rsidP="00213300">
      <w:pPr>
        <w:pStyle w:val="ListParagraph"/>
        <w:tabs>
          <w:tab w:val="left" w:pos="-1440"/>
        </w:tabs>
        <w:jc w:val="both"/>
      </w:pPr>
    </w:p>
    <w:p w:rsidR="00224EFA" w:rsidRDefault="003853B3" w:rsidP="00213300">
      <w:pPr>
        <w:pStyle w:val="ListParagraph"/>
        <w:tabs>
          <w:tab w:val="left" w:pos="-1440"/>
        </w:tabs>
        <w:jc w:val="both"/>
      </w:pPr>
      <w:r>
        <w:t xml:space="preserve">The </w:t>
      </w:r>
      <w:r w:rsidR="00186173">
        <w:t xml:space="preserve">accident investigation </w:t>
      </w:r>
      <w:r>
        <w:t xml:space="preserve">protocol </w:t>
      </w:r>
      <w:r w:rsidR="00186173">
        <w:t xml:space="preserve">must </w:t>
      </w:r>
      <w:r>
        <w:t xml:space="preserve">include steps to identify </w:t>
      </w:r>
      <w:r w:rsidR="005B7159">
        <w:t xml:space="preserve">in a timely manner </w:t>
      </w:r>
      <w:r>
        <w:t>the cause(s) of the accident and any underlying factors that may have contributed to</w:t>
      </w:r>
      <w:r w:rsidR="009923AD">
        <w:t xml:space="preserve"> it</w:t>
      </w:r>
      <w:r>
        <w:t>.</w:t>
      </w:r>
      <w:r w:rsidR="009923AD">
        <w:t xml:space="preserve">  </w:t>
      </w:r>
      <w:r w:rsidR="00923639">
        <w:t xml:space="preserve">It </w:t>
      </w:r>
      <w:r w:rsidR="0032353A">
        <w:t xml:space="preserve">must </w:t>
      </w:r>
      <w:r w:rsidR="00923639">
        <w:t xml:space="preserve">also require </w:t>
      </w:r>
      <w:r w:rsidR="003109A7">
        <w:t xml:space="preserve">the </w:t>
      </w:r>
      <w:r w:rsidR="00923639">
        <w:t xml:space="preserve">identification </w:t>
      </w:r>
      <w:r w:rsidR="0032353A">
        <w:t xml:space="preserve">and implementation </w:t>
      </w:r>
      <w:r w:rsidR="00923639">
        <w:t xml:space="preserve">of actions to </w:t>
      </w:r>
      <w:r w:rsidR="0032353A">
        <w:t xml:space="preserve">address unsafe conditions to </w:t>
      </w:r>
      <w:r w:rsidR="00923639">
        <w:t xml:space="preserve">prevent recurrence of the incident.  </w:t>
      </w:r>
      <w:r w:rsidR="00946666">
        <w:t>Investigation s</w:t>
      </w:r>
      <w:r w:rsidR="005B7159">
        <w:t xml:space="preserve">teps </w:t>
      </w:r>
      <w:r w:rsidR="00923639">
        <w:t xml:space="preserve">may </w:t>
      </w:r>
      <w:r w:rsidR="005B7159">
        <w:t xml:space="preserve">include, </w:t>
      </w:r>
      <w:r w:rsidR="00923639">
        <w:t>but are not limited to</w:t>
      </w:r>
      <w:r w:rsidR="005B7159">
        <w:t>, interviews of the injured employee(s) and witnesses, examination of physical evidence, examination of the workplace</w:t>
      </w:r>
      <w:r w:rsidR="00923639">
        <w:t>, and data collection</w:t>
      </w:r>
      <w:r w:rsidR="005B7159">
        <w:t>.</w:t>
      </w:r>
      <w:r w:rsidR="009923AD">
        <w:t xml:space="preserve"> </w:t>
      </w:r>
      <w:r w:rsidR="00946666">
        <w:t xml:space="preserve"> </w:t>
      </w:r>
    </w:p>
    <w:p w:rsidR="005B7159" w:rsidRDefault="005B7159" w:rsidP="00213300">
      <w:pPr>
        <w:jc w:val="both"/>
      </w:pPr>
    </w:p>
    <w:p w:rsidR="00946666" w:rsidRDefault="005B7159" w:rsidP="00213300">
      <w:pPr>
        <w:ind w:left="720"/>
        <w:jc w:val="both"/>
      </w:pPr>
      <w:r>
        <w:t xml:space="preserve">The </w:t>
      </w:r>
      <w:r w:rsidR="00946666">
        <w:t xml:space="preserve">protocol </w:t>
      </w:r>
      <w:r w:rsidR="0032353A">
        <w:t xml:space="preserve">must </w:t>
      </w:r>
      <w:r w:rsidR="00946666">
        <w:t xml:space="preserve">provide for recording the </w:t>
      </w:r>
      <w:r>
        <w:t>findings of cause, recommendations for correction, and actions taken</w:t>
      </w:r>
      <w:r w:rsidR="00946666">
        <w:t>.</w:t>
      </w:r>
    </w:p>
    <w:p w:rsidR="0032353A" w:rsidRDefault="0032353A" w:rsidP="00213300">
      <w:pPr>
        <w:ind w:left="720"/>
        <w:jc w:val="both"/>
      </w:pPr>
    </w:p>
    <w:p w:rsidR="0032353A" w:rsidRDefault="0032353A" w:rsidP="00213300">
      <w:pPr>
        <w:ind w:left="720"/>
        <w:jc w:val="both"/>
      </w:pPr>
      <w:r>
        <w:t>The health and safety leadership team shall develop additional protocols</w:t>
      </w:r>
      <w:r w:rsidR="00723E6C">
        <w:t>,</w:t>
      </w:r>
      <w:r>
        <w:t xml:space="preserve"> </w:t>
      </w:r>
      <w:r w:rsidR="00723E6C">
        <w:t xml:space="preserve">or improve existing protocols, </w:t>
      </w:r>
      <w:r>
        <w:t>as necessary to investigate reports of hazards and other unsafe conditions within the school environment.</w:t>
      </w:r>
    </w:p>
    <w:p w:rsidR="00923639" w:rsidRDefault="00923639" w:rsidP="00213300">
      <w:pPr>
        <w:jc w:val="both"/>
      </w:pPr>
      <w:r>
        <w:tab/>
      </w:r>
    </w:p>
    <w:p w:rsidR="003E1695" w:rsidRDefault="006B58D6" w:rsidP="00213300">
      <w:pPr>
        <w:pStyle w:val="ListParagraph"/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 xml:space="preserve">Preventative Measures: </w:t>
      </w:r>
      <w:r w:rsidR="003E1695">
        <w:rPr>
          <w:rFonts w:ascii="Times New Roman Bold" w:hAnsi="Times New Roman Bold"/>
          <w:b/>
          <w:smallCaps/>
        </w:rPr>
        <w:t>Identification</w:t>
      </w:r>
      <w:r w:rsidR="00186173">
        <w:rPr>
          <w:rFonts w:ascii="Times New Roman Bold" w:hAnsi="Times New Roman Bold"/>
          <w:b/>
          <w:smallCaps/>
        </w:rPr>
        <w:t>, Evaluation,</w:t>
      </w:r>
      <w:r w:rsidR="003E1695">
        <w:rPr>
          <w:rFonts w:ascii="Times New Roman Bold" w:hAnsi="Times New Roman Bold"/>
          <w:b/>
          <w:smallCaps/>
        </w:rPr>
        <w:t xml:space="preserve"> </w:t>
      </w:r>
      <w:r w:rsidR="00186173">
        <w:rPr>
          <w:rFonts w:ascii="Times New Roman Bold" w:hAnsi="Times New Roman Bold"/>
          <w:b/>
          <w:smallCaps/>
        </w:rPr>
        <w:t xml:space="preserve">and Control </w:t>
      </w:r>
      <w:r w:rsidR="003E1695">
        <w:rPr>
          <w:rFonts w:ascii="Times New Roman Bold" w:hAnsi="Times New Roman Bold"/>
          <w:b/>
          <w:smallCaps/>
        </w:rPr>
        <w:t xml:space="preserve">of Hazards </w:t>
      </w:r>
    </w:p>
    <w:p w:rsidR="0065355A" w:rsidRDefault="0065355A" w:rsidP="00213300">
      <w:pPr>
        <w:tabs>
          <w:tab w:val="left" w:pos="-1440"/>
        </w:tabs>
        <w:jc w:val="both"/>
      </w:pPr>
    </w:p>
    <w:p w:rsidR="00693531" w:rsidRDefault="00C45B91" w:rsidP="00213300">
      <w:pPr>
        <w:tabs>
          <w:tab w:val="left" w:pos="-1440"/>
        </w:tabs>
        <w:ind w:left="720"/>
        <w:jc w:val="both"/>
      </w:pPr>
      <w:r>
        <w:t>T</w:t>
      </w:r>
      <w:r w:rsidR="003376CC">
        <w:t xml:space="preserve">he </w:t>
      </w:r>
      <w:r w:rsidR="00A47F20">
        <w:t xml:space="preserve">health and safety leadership team </w:t>
      </w:r>
      <w:r>
        <w:t xml:space="preserve">shall </w:t>
      </w:r>
      <w:r w:rsidR="00A47F20">
        <w:t xml:space="preserve">establish </w:t>
      </w:r>
      <w:r w:rsidR="00693531">
        <w:t xml:space="preserve">or improve </w:t>
      </w:r>
      <w:r>
        <w:t xml:space="preserve">processes and strategies </w:t>
      </w:r>
      <w:r w:rsidR="00C64222">
        <w:t xml:space="preserve">for </w:t>
      </w:r>
      <w:r w:rsidR="00A47F20">
        <w:t>the identification, investigation</w:t>
      </w:r>
      <w:r w:rsidR="00E30614">
        <w:t>,</w:t>
      </w:r>
      <w:r w:rsidR="00A47F20">
        <w:t xml:space="preserve"> and control of hazards </w:t>
      </w:r>
      <w:r w:rsidR="003376CC">
        <w:t xml:space="preserve">and other unsafe conditions </w:t>
      </w:r>
      <w:r w:rsidR="00A47F20">
        <w:t>in the school environment</w:t>
      </w:r>
      <w:r w:rsidR="00A464A8">
        <w:t>, including those arising from</w:t>
      </w:r>
      <w:r w:rsidR="00693531">
        <w:t xml:space="preserve"> </w:t>
      </w:r>
      <w:r w:rsidR="003376CC">
        <w:t>safety hazards (</w:t>
      </w:r>
      <w:r w:rsidR="00213300">
        <w:t>e.g.</w:t>
      </w:r>
      <w:r w:rsidR="003376CC">
        <w:t xml:space="preserve">, slippery floors, cluttered work areas, </w:t>
      </w:r>
      <w:r w:rsidR="00401211">
        <w:t>overloaded electrical outlets</w:t>
      </w:r>
      <w:r w:rsidR="003376CC">
        <w:t xml:space="preserve">); chemical and biological hazards (e.g., </w:t>
      </w:r>
      <w:r w:rsidR="003376CC">
        <w:lastRenderedPageBreak/>
        <w:t xml:space="preserve">solvents, pesticides, lab chemicals, bloodborne pathogens); other health hazards (e.g., allergens and other indoor air pollution, noise), </w:t>
      </w:r>
      <w:r w:rsidR="00A464A8">
        <w:t xml:space="preserve">and </w:t>
      </w:r>
      <w:r w:rsidR="003376CC">
        <w:t xml:space="preserve">ergonomic risk factors (e.g., repetition, use of excessive force, awkward posture).  </w:t>
      </w:r>
    </w:p>
    <w:p w:rsidR="00693531" w:rsidRDefault="00693531" w:rsidP="000C153F">
      <w:pPr>
        <w:pStyle w:val="ListParagraph"/>
        <w:tabs>
          <w:tab w:val="left" w:pos="-1440"/>
        </w:tabs>
        <w:jc w:val="both"/>
      </w:pPr>
    </w:p>
    <w:p w:rsidR="000111E4" w:rsidRPr="00CF56BB" w:rsidRDefault="00E30614" w:rsidP="00213300">
      <w:pPr>
        <w:tabs>
          <w:tab w:val="left" w:pos="-1440"/>
        </w:tabs>
        <w:ind w:left="720"/>
        <w:jc w:val="both"/>
        <w:rPr>
          <w:color w:val="000000" w:themeColor="text1"/>
        </w:rPr>
      </w:pPr>
      <w:r>
        <w:t>Th</w:t>
      </w:r>
      <w:r w:rsidR="00077E38">
        <w:t xml:space="preserve">e processes </w:t>
      </w:r>
      <w:r w:rsidR="00A464A8">
        <w:t>for identification, investigation</w:t>
      </w:r>
      <w:r w:rsidR="002346DA">
        <w:t>,</w:t>
      </w:r>
      <w:r w:rsidR="00A464A8">
        <w:t xml:space="preserve"> and control </w:t>
      </w:r>
      <w:r w:rsidR="00077E38">
        <w:t xml:space="preserve">may </w:t>
      </w:r>
      <w:r>
        <w:t>include</w:t>
      </w:r>
      <w:r w:rsidR="00693531">
        <w:t xml:space="preserve"> </w:t>
      </w:r>
      <w:r w:rsidR="00901005">
        <w:t xml:space="preserve">periodic </w:t>
      </w:r>
      <w:r>
        <w:t>worksite inspections</w:t>
      </w:r>
      <w:r w:rsidR="00426E70">
        <w:t xml:space="preserve"> to identify potential </w:t>
      </w:r>
      <w:r w:rsidR="00A450AE">
        <w:t xml:space="preserve">or actual </w:t>
      </w:r>
      <w:r w:rsidR="00426E70">
        <w:t>safety hazards</w:t>
      </w:r>
      <w:r w:rsidR="00A464A8">
        <w:t>;</w:t>
      </w:r>
      <w:r>
        <w:t xml:space="preserve"> job </w:t>
      </w:r>
      <w:r w:rsidR="00426E70">
        <w:t xml:space="preserve">task safety </w:t>
      </w:r>
      <w:r>
        <w:t>analys</w:t>
      </w:r>
      <w:r w:rsidR="000111E4">
        <w:t>i</w:t>
      </w:r>
      <w:r>
        <w:t>s</w:t>
      </w:r>
      <w:r w:rsidR="00A464A8">
        <w:t>;</w:t>
      </w:r>
      <w:r>
        <w:t xml:space="preserve"> </w:t>
      </w:r>
      <w:r w:rsidR="00D06362">
        <w:t xml:space="preserve">employee </w:t>
      </w:r>
      <w:r w:rsidR="0040160D">
        <w:t xml:space="preserve">safety </w:t>
      </w:r>
      <w:r w:rsidR="00D06362">
        <w:t>surveys</w:t>
      </w:r>
      <w:r w:rsidR="00A464A8">
        <w:t>;</w:t>
      </w:r>
      <w:r w:rsidR="00D06362">
        <w:t xml:space="preserve"> </w:t>
      </w:r>
      <w:r w:rsidR="000111E4">
        <w:t>analysis of ergonomic risk factors</w:t>
      </w:r>
      <w:r w:rsidR="00A464A8">
        <w:t>;</w:t>
      </w:r>
      <w:r w:rsidR="000111E4">
        <w:t xml:space="preserve"> </w:t>
      </w:r>
      <w:r w:rsidR="00701906">
        <w:t>review of injury data, accident reports</w:t>
      </w:r>
      <w:r w:rsidR="003109A7">
        <w:t>,</w:t>
      </w:r>
      <w:r w:rsidR="00701906">
        <w:t xml:space="preserve"> and workers’ compensation records</w:t>
      </w:r>
      <w:r w:rsidR="00A464A8">
        <w:t>;</w:t>
      </w:r>
      <w:r w:rsidR="00701906">
        <w:t xml:space="preserve"> </w:t>
      </w:r>
      <w:r w:rsidR="00F903D2">
        <w:t>hazard control analysis</w:t>
      </w:r>
      <w:r w:rsidR="00A464A8">
        <w:t>;</w:t>
      </w:r>
      <w:r w:rsidR="00F903D2">
        <w:t xml:space="preserve"> </w:t>
      </w:r>
      <w:r>
        <w:t xml:space="preserve">and/or </w:t>
      </w:r>
      <w:r w:rsidR="0065355A">
        <w:t>other</w:t>
      </w:r>
      <w:r>
        <w:t xml:space="preserve"> </w:t>
      </w:r>
      <w:r w:rsidR="00F903D2">
        <w:t xml:space="preserve">standard means of </w:t>
      </w:r>
      <w:r w:rsidR="000111E4">
        <w:t>hazard identification and control</w:t>
      </w:r>
      <w:r w:rsidR="0065355A">
        <w:t xml:space="preserve"> that are</w:t>
      </w:r>
      <w:r w:rsidR="00F903D2">
        <w:t xml:space="preserve"> consistent with the goal of improving safety in the school environment.  </w:t>
      </w:r>
      <w:r w:rsidR="007C1DB1">
        <w:t xml:space="preserve">The superintendent or designee may appoint </w:t>
      </w:r>
      <w:r w:rsidR="003F5E07">
        <w:t xml:space="preserve">site-based safety teams to conduct these activities at each school system site that houses employees. </w:t>
      </w:r>
      <w:r w:rsidR="000C153F">
        <w:t xml:space="preserve"> </w:t>
      </w:r>
      <w:r w:rsidR="00701906">
        <w:t xml:space="preserve">If </w:t>
      </w:r>
      <w:r w:rsidR="007C1DB1">
        <w:t xml:space="preserve">site-based teams </w:t>
      </w:r>
      <w:r w:rsidR="00701906">
        <w:t xml:space="preserve">are utilized, they </w:t>
      </w:r>
      <w:r w:rsidR="007C1DB1">
        <w:t>shall report</w:t>
      </w:r>
      <w:r w:rsidR="00701906">
        <w:t xml:space="preserve"> </w:t>
      </w:r>
      <w:r w:rsidR="007C1DB1">
        <w:t>to the health and safety leadership team</w:t>
      </w:r>
      <w:r w:rsidR="00701906">
        <w:t xml:space="preserve"> on a schedule to be established by the superintendent or designee</w:t>
      </w:r>
      <w:r w:rsidR="007C1DB1">
        <w:t>.</w:t>
      </w:r>
    </w:p>
    <w:p w:rsidR="003F5E07" w:rsidRDefault="003F5E07" w:rsidP="00213300">
      <w:pPr>
        <w:pStyle w:val="ListParagraph"/>
        <w:tabs>
          <w:tab w:val="left" w:pos="-1440"/>
        </w:tabs>
        <w:jc w:val="both"/>
      </w:pPr>
    </w:p>
    <w:p w:rsidR="00CF56BB" w:rsidRDefault="00CF56BB" w:rsidP="00213300">
      <w:pPr>
        <w:pStyle w:val="ListParagraph"/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Correction of Identified Hazards</w:t>
      </w:r>
    </w:p>
    <w:p w:rsidR="00CF56BB" w:rsidRDefault="00CF56BB" w:rsidP="00213300">
      <w:pPr>
        <w:pStyle w:val="ListParagraph"/>
        <w:tabs>
          <w:tab w:val="left" w:pos="-1440"/>
        </w:tabs>
        <w:jc w:val="both"/>
      </w:pPr>
    </w:p>
    <w:p w:rsidR="00CF56BB" w:rsidRDefault="001A7778" w:rsidP="00213300">
      <w:pPr>
        <w:pStyle w:val="ListParagraph"/>
        <w:tabs>
          <w:tab w:val="left" w:pos="-1440"/>
        </w:tabs>
        <w:jc w:val="both"/>
      </w:pPr>
      <w:r>
        <w:t xml:space="preserve">The processes </w:t>
      </w:r>
      <w:r w:rsidR="00701906">
        <w:t xml:space="preserve">and strategies for improving safety </w:t>
      </w:r>
      <w:r w:rsidR="00CF56BB">
        <w:t xml:space="preserve">in the school environment </w:t>
      </w:r>
      <w:r w:rsidR="006B58D6">
        <w:t xml:space="preserve">required by this policy </w:t>
      </w:r>
      <w:r>
        <w:t xml:space="preserve">must include a system for correcting </w:t>
      </w:r>
      <w:r w:rsidR="00CF56BB">
        <w:t xml:space="preserve">identified </w:t>
      </w:r>
      <w:r>
        <w:t xml:space="preserve">hazards and must require the immediate removal of employees from an area </w:t>
      </w:r>
      <w:r w:rsidR="00BF3F62">
        <w:t>where there is an imminent danger that cannot be immediately corrected (e.g., a chemical spill).</w:t>
      </w:r>
      <w:r>
        <w:t xml:space="preserve"> </w:t>
      </w:r>
    </w:p>
    <w:p w:rsidR="00CF56BB" w:rsidRDefault="00CF56BB" w:rsidP="00213300">
      <w:pPr>
        <w:pStyle w:val="ListParagraph"/>
        <w:tabs>
          <w:tab w:val="left" w:pos="-1440"/>
        </w:tabs>
        <w:jc w:val="both"/>
      </w:pPr>
    </w:p>
    <w:p w:rsidR="001A7778" w:rsidRDefault="001A7778" w:rsidP="00213300">
      <w:pPr>
        <w:pStyle w:val="ListParagraph"/>
        <w:tabs>
          <w:tab w:val="left" w:pos="-1440"/>
        </w:tabs>
        <w:jc w:val="both"/>
      </w:pPr>
      <w:r>
        <w:t xml:space="preserve">The system for correcting hazards must </w:t>
      </w:r>
      <w:r w:rsidR="00701906">
        <w:t xml:space="preserve">give priority to </w:t>
      </w:r>
      <w:r>
        <w:t>solutions that actually remove the hazard.  If the h</w:t>
      </w:r>
      <w:r w:rsidR="00D06362">
        <w:t>a</w:t>
      </w:r>
      <w:r>
        <w:t xml:space="preserve">zard cannot be removed altogether, </w:t>
      </w:r>
      <w:r w:rsidR="00D06362">
        <w:t xml:space="preserve">procedures that limit exposure to the hazard should be </w:t>
      </w:r>
      <w:r w:rsidR="006B58D6">
        <w:t xml:space="preserve">implemented when practicable. </w:t>
      </w:r>
      <w:r w:rsidR="00BA5159">
        <w:t xml:space="preserve"> </w:t>
      </w:r>
      <w:r w:rsidR="00701906">
        <w:t xml:space="preserve">In addition, </w:t>
      </w:r>
      <w:r w:rsidR="00D06362">
        <w:t xml:space="preserve">personal protective equipment may be provided to protect the individual(s) from </w:t>
      </w:r>
      <w:r w:rsidR="00077E38">
        <w:t xml:space="preserve">direct exposure </w:t>
      </w:r>
      <w:r w:rsidR="00D06362">
        <w:t xml:space="preserve">to a hazard that cannot be eliminated.  A combination of these methods </w:t>
      </w:r>
      <w:r w:rsidR="006B58D6">
        <w:t xml:space="preserve">should be used if </w:t>
      </w:r>
      <w:r w:rsidR="00D06362">
        <w:t>needed to address the hazardous condition.</w:t>
      </w:r>
    </w:p>
    <w:p w:rsidR="004374B0" w:rsidRDefault="004374B0" w:rsidP="00213300">
      <w:pPr>
        <w:pStyle w:val="ListParagraph"/>
        <w:tabs>
          <w:tab w:val="left" w:pos="-1440"/>
        </w:tabs>
        <w:jc w:val="both"/>
      </w:pPr>
    </w:p>
    <w:p w:rsidR="00CF56BB" w:rsidRDefault="00CF56BB" w:rsidP="00213300">
      <w:pPr>
        <w:pStyle w:val="ListParagraph"/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Reporting Hazards or Other Unsafe Conditions</w:t>
      </w:r>
    </w:p>
    <w:p w:rsidR="00CF56BB" w:rsidRDefault="00CF56BB" w:rsidP="00213300">
      <w:pPr>
        <w:pStyle w:val="ListParagraph"/>
        <w:tabs>
          <w:tab w:val="left" w:pos="-1440"/>
        </w:tabs>
        <w:jc w:val="both"/>
      </w:pPr>
    </w:p>
    <w:p w:rsidR="00A47F20" w:rsidRDefault="009E32EF" w:rsidP="00213300">
      <w:pPr>
        <w:pStyle w:val="ListParagraph"/>
        <w:tabs>
          <w:tab w:val="left" w:pos="-1440"/>
        </w:tabs>
        <w:jc w:val="both"/>
      </w:pPr>
      <w:r>
        <w:t xml:space="preserve">The health and safety leadership team </w:t>
      </w:r>
      <w:r w:rsidR="00701906">
        <w:t xml:space="preserve">shall </w:t>
      </w:r>
      <w:r w:rsidR="00A47F20">
        <w:t xml:space="preserve">establish </w:t>
      </w:r>
      <w:r w:rsidR="0040160D">
        <w:t xml:space="preserve">or improve </w:t>
      </w:r>
      <w:r w:rsidR="00A47F20">
        <w:t xml:space="preserve">processes </w:t>
      </w:r>
      <w:r w:rsidR="0040160D">
        <w:t xml:space="preserve">for </w:t>
      </w:r>
      <w:r w:rsidR="00A47F20">
        <w:t xml:space="preserve">employees and others to report hazards and other unsafe conditions </w:t>
      </w:r>
      <w:r w:rsidR="00C45B91">
        <w:t xml:space="preserve">to supervisory or administrative personnel </w:t>
      </w:r>
      <w:r w:rsidR="00A47F20">
        <w:t xml:space="preserve">without fear of reprisal.  </w:t>
      </w:r>
    </w:p>
    <w:p w:rsidR="00A47F20" w:rsidRDefault="00A47F20" w:rsidP="00213300">
      <w:pPr>
        <w:pStyle w:val="ListParagraph"/>
        <w:tabs>
          <w:tab w:val="left" w:pos="-1440"/>
        </w:tabs>
        <w:jc w:val="both"/>
      </w:pPr>
    </w:p>
    <w:p w:rsidR="003E1695" w:rsidRDefault="00A361F9" w:rsidP="00213300">
      <w:pPr>
        <w:pStyle w:val="ListParagraph"/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 xml:space="preserve">Development of </w:t>
      </w:r>
      <w:r w:rsidR="00735EEE">
        <w:rPr>
          <w:rFonts w:ascii="Times New Roman Bold" w:hAnsi="Times New Roman Bold"/>
          <w:b/>
          <w:smallCaps/>
        </w:rPr>
        <w:t xml:space="preserve">Safe Work Practices </w:t>
      </w:r>
    </w:p>
    <w:p w:rsidR="00186173" w:rsidRDefault="00186173" w:rsidP="00213300">
      <w:pPr>
        <w:pStyle w:val="ListParagraph"/>
        <w:tabs>
          <w:tab w:val="left" w:pos="-1440"/>
        </w:tabs>
        <w:jc w:val="both"/>
        <w:rPr>
          <w:rFonts w:ascii="Times New Roman Bold" w:hAnsi="Times New Roman Bold"/>
          <w:b/>
          <w:smallCaps/>
        </w:rPr>
      </w:pPr>
    </w:p>
    <w:p w:rsidR="00077E38" w:rsidRDefault="002D151A" w:rsidP="00213300">
      <w:pPr>
        <w:pStyle w:val="ListParagraph"/>
        <w:tabs>
          <w:tab w:val="left" w:pos="-1440"/>
        </w:tabs>
        <w:jc w:val="both"/>
      </w:pPr>
      <w:r>
        <w:t>T</w:t>
      </w:r>
      <w:r w:rsidR="00606AC8" w:rsidRPr="00A450AE">
        <w:t>he health and safety leadership team shall assist the superintendent or designee in the development of safety standards</w:t>
      </w:r>
      <w:r w:rsidR="00A450AE">
        <w:t xml:space="preserve"> for facilities, equipment, machinery, tools, and work practices</w:t>
      </w:r>
      <w:r w:rsidR="001E2E7A">
        <w:t xml:space="preserve">.  </w:t>
      </w:r>
      <w:r w:rsidR="00A450AE">
        <w:t xml:space="preserve">The standards </w:t>
      </w:r>
      <w:r w:rsidR="00A361F9">
        <w:t xml:space="preserve">must </w:t>
      </w:r>
      <w:r w:rsidR="00A450AE">
        <w:t>be consistent with all applicable federal and state standards.</w:t>
      </w:r>
    </w:p>
    <w:p w:rsidR="004374B0" w:rsidRDefault="004374B0" w:rsidP="00213300">
      <w:pPr>
        <w:pStyle w:val="ListParagraph"/>
        <w:tabs>
          <w:tab w:val="left" w:pos="-1440"/>
        </w:tabs>
        <w:jc w:val="both"/>
      </w:pPr>
    </w:p>
    <w:p w:rsidR="003E1695" w:rsidRDefault="00401211" w:rsidP="00213300">
      <w:pPr>
        <w:pStyle w:val="ListParagraph"/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 xml:space="preserve">Safety </w:t>
      </w:r>
      <w:r w:rsidR="008351CA">
        <w:rPr>
          <w:rFonts w:ascii="Times New Roman Bold" w:hAnsi="Times New Roman Bold"/>
          <w:b/>
          <w:smallCaps/>
        </w:rPr>
        <w:t xml:space="preserve">Education and </w:t>
      </w:r>
      <w:r w:rsidR="003E1695">
        <w:rPr>
          <w:rFonts w:ascii="Times New Roman Bold" w:hAnsi="Times New Roman Bold"/>
          <w:b/>
          <w:smallCaps/>
        </w:rPr>
        <w:t>Training</w:t>
      </w:r>
    </w:p>
    <w:p w:rsidR="004374B0" w:rsidRDefault="004374B0" w:rsidP="00213300">
      <w:pPr>
        <w:pStyle w:val="ListParagraph"/>
        <w:tabs>
          <w:tab w:val="left" w:pos="-1440"/>
        </w:tabs>
        <w:jc w:val="both"/>
        <w:rPr>
          <w:rFonts w:ascii="Times New Roman Bold" w:hAnsi="Times New Roman Bold"/>
          <w:b/>
          <w:smallCaps/>
        </w:rPr>
      </w:pPr>
    </w:p>
    <w:p w:rsidR="001E2E7A" w:rsidRDefault="008351CA" w:rsidP="00213300">
      <w:pPr>
        <w:pStyle w:val="ListParagraph"/>
        <w:tabs>
          <w:tab w:val="left" w:pos="-1440"/>
        </w:tabs>
        <w:jc w:val="both"/>
      </w:pPr>
      <w:r>
        <w:t xml:space="preserve">The health and safety leadership team shall coordinate a system-wide safety education program to educate </w:t>
      </w:r>
      <w:r w:rsidR="00BA6800">
        <w:t xml:space="preserve">individuals in the school environment on </w:t>
      </w:r>
      <w:r>
        <w:t xml:space="preserve">safety practices.  </w:t>
      </w:r>
      <w:r w:rsidR="00EF1DAF">
        <w:t>Th</w:t>
      </w:r>
      <w:r w:rsidR="00BA6800">
        <w:t xml:space="preserve">e program of </w:t>
      </w:r>
      <w:r w:rsidR="00A450AE">
        <w:t xml:space="preserve">education and </w:t>
      </w:r>
      <w:r w:rsidR="00EF1DAF">
        <w:t>t</w:t>
      </w:r>
      <w:r>
        <w:t xml:space="preserve">raining must </w:t>
      </w:r>
      <w:r w:rsidR="00BA6800">
        <w:t xml:space="preserve">be </w:t>
      </w:r>
      <w:r w:rsidR="00401211">
        <w:t xml:space="preserve">documented and must </w:t>
      </w:r>
      <w:r w:rsidR="001E2E7A">
        <w:t xml:space="preserve">include </w:t>
      </w:r>
      <w:r>
        <w:t xml:space="preserve">instruction </w:t>
      </w:r>
      <w:r w:rsidR="001E2E7A">
        <w:t xml:space="preserve">on </w:t>
      </w:r>
      <w:r w:rsidR="00BA6800">
        <w:lastRenderedPageBreak/>
        <w:t>workplace-related safety practices</w:t>
      </w:r>
      <w:r w:rsidR="000506E5">
        <w:t>,</w:t>
      </w:r>
      <w:r w:rsidR="00BA6800">
        <w:t xml:space="preserve"> relevant job- or activity-specific safety practices</w:t>
      </w:r>
      <w:r w:rsidR="000506E5">
        <w:t xml:space="preserve">, and </w:t>
      </w:r>
      <w:r w:rsidR="00EF1DAF">
        <w:t>site-specific safety and emergency procedures</w:t>
      </w:r>
      <w:r w:rsidR="000506E5">
        <w:t xml:space="preserve">.  It must also include instruction on </w:t>
      </w:r>
      <w:r w:rsidR="001E2E7A">
        <w:t>measures for reporting any unsafe conditions, work practices, or injuries.</w:t>
      </w:r>
      <w:r w:rsidR="001E2E7A" w:rsidRPr="007A4310">
        <w:t xml:space="preserve"> </w:t>
      </w:r>
      <w:r w:rsidR="001E2E7A">
        <w:t xml:space="preserve"> </w:t>
      </w:r>
    </w:p>
    <w:p w:rsidR="003F11CC" w:rsidRDefault="003F11CC" w:rsidP="00213300">
      <w:pPr>
        <w:pStyle w:val="ListParagraph"/>
        <w:tabs>
          <w:tab w:val="left" w:pos="-1440"/>
        </w:tabs>
        <w:jc w:val="both"/>
        <w:rPr>
          <w:rFonts w:ascii="Times New Roman Bold" w:hAnsi="Times New Roman Bold"/>
          <w:b/>
          <w:smallCaps/>
        </w:rPr>
      </w:pPr>
    </w:p>
    <w:p w:rsidR="003F11CC" w:rsidRDefault="003F11CC" w:rsidP="00213300">
      <w:pPr>
        <w:pStyle w:val="ListParagraph"/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Recordkeeping</w:t>
      </w:r>
    </w:p>
    <w:p w:rsidR="003E1695" w:rsidRDefault="003E1695" w:rsidP="00213300">
      <w:pPr>
        <w:pStyle w:val="ListParagraph"/>
        <w:jc w:val="both"/>
      </w:pPr>
    </w:p>
    <w:p w:rsidR="003E1695" w:rsidRDefault="003F11CC" w:rsidP="00213300">
      <w:pPr>
        <w:pStyle w:val="ListParagraph"/>
        <w:tabs>
          <w:tab w:val="left" w:pos="-1440"/>
        </w:tabs>
        <w:jc w:val="both"/>
      </w:pPr>
      <w:r>
        <w:t>The</w:t>
      </w:r>
      <w:r w:rsidR="003269D4">
        <w:t xml:space="preserve"> health and safety leadership team shall establish uniform processes for recordkeeping that comply with the requirements of federal and state law.   </w:t>
      </w:r>
    </w:p>
    <w:p w:rsidR="004817E7" w:rsidRDefault="004817E7" w:rsidP="00213300">
      <w:pPr>
        <w:tabs>
          <w:tab w:val="left" w:pos="-1440"/>
        </w:tabs>
        <w:jc w:val="both"/>
      </w:pPr>
    </w:p>
    <w:p w:rsidR="00A450AE" w:rsidRDefault="00A450AE" w:rsidP="00213300">
      <w:pPr>
        <w:pStyle w:val="ListParagraph"/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Employee Responsibility for Safety</w:t>
      </w:r>
    </w:p>
    <w:p w:rsidR="00A450AE" w:rsidRDefault="00A450AE" w:rsidP="00213300">
      <w:pPr>
        <w:pStyle w:val="NormalWeb"/>
        <w:spacing w:before="0" w:after="0"/>
        <w:ind w:left="360"/>
        <w:jc w:val="both"/>
      </w:pPr>
    </w:p>
    <w:p w:rsidR="004817E7" w:rsidRDefault="00A450AE" w:rsidP="00213300">
      <w:pPr>
        <w:pStyle w:val="NormalWeb"/>
        <w:spacing w:before="0" w:after="0"/>
        <w:ind w:left="720"/>
        <w:jc w:val="both"/>
      </w:pPr>
      <w:r>
        <w:t>All employees are expected to follow safe work practices</w:t>
      </w:r>
      <w:r w:rsidR="006B58D6">
        <w:t>,</w:t>
      </w:r>
      <w:r>
        <w:t xml:space="preserve"> use appropriate personal protective equipment as instructed by their supervisors</w:t>
      </w:r>
      <w:r w:rsidR="006B58D6">
        <w:t>, and attend safety education programs as assigned</w:t>
      </w:r>
      <w:r>
        <w:t>.  Employees must report unsafe conditions</w:t>
      </w:r>
      <w:r w:rsidR="00401211">
        <w:t xml:space="preserve"> or</w:t>
      </w:r>
      <w:r>
        <w:t xml:space="preserve"> work practices, accidents</w:t>
      </w:r>
      <w:r w:rsidR="00401211">
        <w:t>,</w:t>
      </w:r>
      <w:r>
        <w:t xml:space="preserve"> or injuries </w:t>
      </w:r>
      <w:r w:rsidR="00401211">
        <w:t xml:space="preserve">as soon as practicable, </w:t>
      </w:r>
      <w:r w:rsidR="000506E5">
        <w:t xml:space="preserve">in accordance with </w:t>
      </w:r>
      <w:r w:rsidR="00401211">
        <w:t xml:space="preserve">established procedures. </w:t>
      </w:r>
    </w:p>
    <w:p w:rsidR="00401211" w:rsidRDefault="00401211" w:rsidP="00213300">
      <w:pPr>
        <w:tabs>
          <w:tab w:val="left" w:pos="-1440"/>
        </w:tabs>
        <w:jc w:val="both"/>
      </w:pPr>
    </w:p>
    <w:p w:rsidR="00FF1667" w:rsidRDefault="006159E8" w:rsidP="00213300">
      <w:pPr>
        <w:tabs>
          <w:tab w:val="left" w:pos="-1440"/>
        </w:tabs>
        <w:jc w:val="both"/>
      </w:pPr>
      <w:r>
        <w:t xml:space="preserve">Legal References:  </w:t>
      </w:r>
      <w:r w:rsidR="002D151A">
        <w:t>29 C.F.R. Part 1910</w:t>
      </w:r>
      <w:r w:rsidR="00B475D1">
        <w:t xml:space="preserve">; 13 N.C.A.C. </w:t>
      </w:r>
      <w:r w:rsidR="00A7601A">
        <w:t>0</w:t>
      </w:r>
      <w:r w:rsidR="00B475D1">
        <w:t xml:space="preserve">7F.0101; State Board of Education Policy </w:t>
      </w:r>
      <w:del w:id="1" w:author="Cynthia Moore" w:date="2017-06-19T11:28:00Z">
        <w:r w:rsidR="00B475D1" w:rsidDel="00D7787B">
          <w:delText>TCS-Q-003</w:delText>
        </w:r>
      </w:del>
      <w:ins w:id="2" w:author="Cynthia Moore" w:date="2017-06-19T11:28:00Z">
        <w:r w:rsidR="00D7787B">
          <w:t>INSR-003</w:t>
        </w:r>
      </w:ins>
      <w:r w:rsidR="00B475D1">
        <w:t xml:space="preserve"> </w:t>
      </w:r>
    </w:p>
    <w:p w:rsidR="00401211" w:rsidRDefault="00401211" w:rsidP="00213300">
      <w:pPr>
        <w:tabs>
          <w:tab w:val="left" w:pos="-1440"/>
        </w:tabs>
        <w:jc w:val="both"/>
      </w:pPr>
    </w:p>
    <w:p w:rsidR="006159E8" w:rsidRDefault="006159E8" w:rsidP="00213300">
      <w:pPr>
        <w:tabs>
          <w:tab w:val="left" w:pos="-1440"/>
        </w:tabs>
        <w:jc w:val="both"/>
      </w:pPr>
      <w:r>
        <w:t>Cross References:</w:t>
      </w:r>
      <w:r w:rsidR="003A6904">
        <w:t xml:space="preserve">  </w:t>
      </w:r>
      <w:r w:rsidR="002D151A">
        <w:t>School Safety (policy</w:t>
      </w:r>
      <w:r w:rsidR="007A4310">
        <w:t xml:space="preserve"> </w:t>
      </w:r>
      <w:r w:rsidR="002D151A">
        <w:t>1510/4200/7270), Hazardous Materials (policy 6540), Occupational Exposure to Bloodborne Pathogens (policy 7260), Occupational Exposure to Hazardous Chemicals in Science Laboratories (policy 7265)</w:t>
      </w:r>
    </w:p>
    <w:p w:rsidR="006159E8" w:rsidRDefault="006159E8" w:rsidP="00213300">
      <w:pPr>
        <w:tabs>
          <w:tab w:val="left" w:pos="-1440"/>
        </w:tabs>
        <w:jc w:val="both"/>
      </w:pPr>
    </w:p>
    <w:p w:rsidR="00CC7931" w:rsidRDefault="00F1390E" w:rsidP="00213300">
      <w:pPr>
        <w:tabs>
          <w:tab w:val="left" w:pos="-1440"/>
        </w:tabs>
        <w:jc w:val="both"/>
      </w:pPr>
      <w:r>
        <w:t>Adopt</w:t>
      </w:r>
      <w:r w:rsidR="006159E8">
        <w:t>ed:</w:t>
      </w:r>
      <w:r w:rsidR="00070EF3">
        <w:t xml:space="preserve">  March 3, 2015</w:t>
      </w:r>
      <w:r w:rsidR="00260EF6">
        <w:t xml:space="preserve">  </w:t>
      </w:r>
      <w:r w:rsidR="00D3677F">
        <w:t xml:space="preserve">  </w:t>
      </w:r>
    </w:p>
    <w:p w:rsidR="00D146C4" w:rsidRDefault="00D146C4" w:rsidP="00213300">
      <w:pPr>
        <w:tabs>
          <w:tab w:val="left" w:pos="-1440"/>
        </w:tabs>
        <w:jc w:val="both"/>
        <w:rPr>
          <w:ins w:id="3" w:author="Cynthia Moore" w:date="2017-06-19T11:28:00Z"/>
        </w:rPr>
      </w:pPr>
    </w:p>
    <w:p w:rsidR="00D7787B" w:rsidRDefault="00D7787B" w:rsidP="00213300">
      <w:pPr>
        <w:tabs>
          <w:tab w:val="left" w:pos="-1440"/>
        </w:tabs>
        <w:jc w:val="both"/>
      </w:pPr>
      <w:ins w:id="4" w:author="Cynthia Moore" w:date="2017-06-19T11:28:00Z">
        <w:r>
          <w:t>Revised:</w:t>
        </w:r>
      </w:ins>
    </w:p>
    <w:p w:rsidR="00D146C4" w:rsidRDefault="00D146C4" w:rsidP="0032353A">
      <w:pPr>
        <w:tabs>
          <w:tab w:val="left" w:pos="-1440"/>
        </w:tabs>
        <w:jc w:val="both"/>
      </w:pPr>
    </w:p>
    <w:p w:rsidR="00D146C4" w:rsidRDefault="00D146C4" w:rsidP="0032353A">
      <w:pPr>
        <w:tabs>
          <w:tab w:val="left" w:pos="-1440"/>
        </w:tabs>
        <w:jc w:val="both"/>
      </w:pPr>
    </w:p>
    <w:p w:rsidR="00D146C4" w:rsidRDefault="00D146C4" w:rsidP="0032353A">
      <w:pPr>
        <w:tabs>
          <w:tab w:val="left" w:pos="-1440"/>
        </w:tabs>
        <w:jc w:val="both"/>
      </w:pPr>
    </w:p>
    <w:p w:rsidR="00D146C4" w:rsidRDefault="00D146C4" w:rsidP="0032353A">
      <w:pPr>
        <w:tabs>
          <w:tab w:val="left" w:pos="-1440"/>
        </w:tabs>
        <w:jc w:val="both"/>
      </w:pPr>
    </w:p>
    <w:p w:rsidR="00D146C4" w:rsidRDefault="00D146C4" w:rsidP="0032353A">
      <w:pPr>
        <w:tabs>
          <w:tab w:val="left" w:pos="-1440"/>
        </w:tabs>
        <w:jc w:val="both"/>
      </w:pPr>
    </w:p>
    <w:sectPr w:rsidR="00D146C4" w:rsidSect="00D3677F">
      <w:headerReference w:type="even" r:id="rId12"/>
      <w:head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37" w:rsidRDefault="005D1137">
      <w:r>
        <w:separator/>
      </w:r>
    </w:p>
  </w:endnote>
  <w:endnote w:type="continuationSeparator" w:id="0">
    <w:p w:rsidR="005D1137" w:rsidRDefault="005D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AE" w:rsidRDefault="0078635F" w:rsidP="004D6AAE">
    <w:pPr>
      <w:spacing w:line="109" w:lineRule="exact"/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48B1BB1" wp14:editId="27B23570">
              <wp:simplePos x="0" y="0"/>
              <wp:positionH relativeFrom="column">
                <wp:posOffset>914400</wp:posOffset>
              </wp:positionH>
              <wp:positionV relativeFrom="paragraph">
                <wp:posOffset>9182099</wp:posOffset>
              </wp:positionV>
              <wp:extent cx="5943600" cy="0"/>
              <wp:effectExtent l="0" t="19050" r="19050" b="381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203F5" id="Straight Connector 7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23pt" to="540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" strokeweight="4.5pt">
              <v:stroke linestyle="thickThin"/>
            </v:line>
          </w:pict>
        </mc:Fallback>
      </mc:AlternateContent>
    </w:r>
  </w:p>
  <w:p w:rsidR="0078635F" w:rsidRDefault="00F1390E" w:rsidP="0078635F">
    <w:pPr>
      <w:tabs>
        <w:tab w:val="right" w:pos="9360"/>
      </w:tabs>
      <w:autoSpaceDE w:val="0"/>
      <w:autoSpaceDN w:val="0"/>
      <w:adjustRightInd w:val="0"/>
      <w:ind w:left="1080" w:right="720"/>
      <w:jc w:val="both"/>
      <w:rPr>
        <w:i/>
        <w:sz w:val="16"/>
      </w:rPr>
    </w:pPr>
    <w:r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AB8BEE2" wp14:editId="1C7FE2F5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943600" cy="0"/>
              <wp:effectExtent l="0" t="19050" r="19050" b="3810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8F86F" id="Lin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xQ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" strokeweight="4.5pt">
              <v:stroke linestyle="thickThin"/>
            </v:line>
          </w:pict>
        </mc:Fallback>
      </mc:AlternateContent>
    </w:r>
  </w:p>
  <w:p w:rsidR="004D6AAE" w:rsidRPr="00A041F9" w:rsidRDefault="0078635F" w:rsidP="00F1390E">
    <w:pPr>
      <w:tabs>
        <w:tab w:val="right" w:pos="9360"/>
      </w:tabs>
      <w:autoSpaceDE w:val="0"/>
      <w:autoSpaceDN w:val="0"/>
      <w:adjustRightInd w:val="0"/>
      <w:ind w:right="720"/>
      <w:jc w:val="both"/>
      <w:rPr>
        <w:szCs w:val="24"/>
      </w:rPr>
    </w:pPr>
    <w:r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71329868" wp14:editId="3D0DD1F5">
              <wp:simplePos x="0" y="0"/>
              <wp:positionH relativeFrom="column">
                <wp:posOffset>6515100</wp:posOffset>
              </wp:positionH>
              <wp:positionV relativeFrom="paragraph">
                <wp:posOffset>9258300</wp:posOffset>
              </wp:positionV>
              <wp:extent cx="914400" cy="279400"/>
              <wp:effectExtent l="0" t="0" r="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8635F" w:rsidRPr="00C06137" w:rsidRDefault="0078635F" w:rsidP="00FA6AE1">
                          <w:r w:rsidRPr="00C06137"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7787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Pr="00C06137">
                            <w:t xml:space="preserve"> of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7787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2986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513pt;margin-top:729pt;width:1in;height:22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" stroked="f">
              <v:textbox>
                <w:txbxContent>
                  <w:p w:rsidR="0078635F" w:rsidRPr="00C06137" w:rsidRDefault="0078635F" w:rsidP="00FA6AE1">
                    <w:r w:rsidRPr="00C06137"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7787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Pr="00C06137">
                      <w:t xml:space="preserve"> of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7787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563C675D" wp14:editId="66563FF0">
              <wp:simplePos x="0" y="0"/>
              <wp:positionH relativeFrom="column">
                <wp:posOffset>6515100</wp:posOffset>
              </wp:positionH>
              <wp:positionV relativeFrom="paragraph">
                <wp:posOffset>9258300</wp:posOffset>
              </wp:positionV>
              <wp:extent cx="914400" cy="279400"/>
              <wp:effectExtent l="0" t="0" r="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8635F" w:rsidRPr="00C06137" w:rsidRDefault="0078635F" w:rsidP="00FA6AE1">
                          <w:r w:rsidRPr="00C06137"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7787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Pr="00C06137">
                            <w:t xml:space="preserve"> of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7787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C675D" id="Text Box 11" o:spid="_x0000_s1027" type="#_x0000_t202" style="position:absolute;left:0;text-align:left;margin-left:513pt;margin-top:729pt;width:1in;height:2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" stroked="f">
              <v:textbox>
                <w:txbxContent>
                  <w:p w:rsidR="0078635F" w:rsidRPr="00C06137" w:rsidRDefault="0078635F" w:rsidP="00FA6AE1">
                    <w:r w:rsidRPr="00C06137"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7787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Pr="00C06137">
                      <w:t xml:space="preserve"> of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7787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napToGrid/>
        <w:szCs w:val="24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15DFBC46" wp14:editId="434673FD">
              <wp:simplePos x="0" y="0"/>
              <wp:positionH relativeFrom="column">
                <wp:posOffset>609600</wp:posOffset>
              </wp:positionH>
              <wp:positionV relativeFrom="paragraph">
                <wp:posOffset>9237980</wp:posOffset>
              </wp:positionV>
              <wp:extent cx="800100" cy="330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35F" w:rsidRDefault="0078635F" w:rsidP="00FA6AE1">
                          <w:pPr>
                            <w:tabs>
                              <w:tab w:val="right" w:pos="9810"/>
                            </w:tabs>
                            <w:ind w:right="-100"/>
                          </w:pPr>
                          <w:r>
                            <w:rPr>
                              <w:b/>
                              <w:sz w:val="28"/>
                            </w:rPr>
                            <w:t>NCSBA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FBC46" id="Text Box 10" o:spid="_x0000_s1028" type="#_x0000_t202" style="position:absolute;left:0;text-align:left;margin-left:48pt;margin-top:727.4pt;width:63pt;height:2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fCgwIAABc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" stroked="f">
              <v:textbox>
                <w:txbxContent>
                  <w:p w:rsidR="0078635F" w:rsidRDefault="0078635F" w:rsidP="00FA6AE1">
                    <w:pPr>
                      <w:tabs>
                        <w:tab w:val="right" w:pos="9810"/>
                      </w:tabs>
                      <w:ind w:right="-100"/>
                    </w:pPr>
                    <w:r>
                      <w:rPr>
                        <w:b/>
                        <w:sz w:val="28"/>
                      </w:rPr>
                      <w:t>NCSBA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napToGrid/>
        <w:szCs w:val="24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00DC9159" wp14:editId="28C0AE0B">
              <wp:simplePos x="0" y="0"/>
              <wp:positionH relativeFrom="column">
                <wp:posOffset>609600</wp:posOffset>
              </wp:positionH>
              <wp:positionV relativeFrom="paragraph">
                <wp:posOffset>9237980</wp:posOffset>
              </wp:positionV>
              <wp:extent cx="800100" cy="330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35F" w:rsidRDefault="0078635F" w:rsidP="00FA6AE1">
                          <w:pPr>
                            <w:tabs>
                              <w:tab w:val="right" w:pos="9810"/>
                            </w:tabs>
                            <w:ind w:right="-100"/>
                          </w:pPr>
                          <w:r>
                            <w:rPr>
                              <w:b/>
                              <w:sz w:val="28"/>
                            </w:rPr>
                            <w:t>NCSBA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C9159" id="Text Box 9" o:spid="_x0000_s1029" type="#_x0000_t202" style="position:absolute;left:0;text-align:left;margin-left:48pt;margin-top:727.4pt;width:63pt;height:2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FNgwIAABU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" stroked="f">
              <v:textbox>
                <w:txbxContent>
                  <w:p w:rsidR="0078635F" w:rsidRDefault="0078635F" w:rsidP="00FA6AE1">
                    <w:pPr>
                      <w:tabs>
                        <w:tab w:val="right" w:pos="9810"/>
                      </w:tabs>
                      <w:ind w:right="-100"/>
                    </w:pPr>
                    <w:r>
                      <w:rPr>
                        <w:b/>
                        <w:sz w:val="28"/>
                      </w:rPr>
                      <w:t>NCSBA</w:t>
                    </w:r>
                  </w:p>
                </w:txbxContent>
              </v:textbox>
            </v:shape>
          </w:pict>
        </mc:Fallback>
      </mc:AlternateContent>
    </w:r>
    <w:r w:rsidR="000B030A">
      <w:rPr>
        <w:b/>
        <w:szCs w:val="24"/>
      </w:rPr>
      <w:t xml:space="preserve">THOMASVILLE CITY </w:t>
    </w:r>
    <w:r w:rsidR="00F1390E">
      <w:rPr>
        <w:b/>
        <w:szCs w:val="24"/>
      </w:rPr>
      <w:t>BOARD OF EDUCATION POLICY MANUAL</w:t>
    </w:r>
    <w:r w:rsidR="00F1390E">
      <w:rPr>
        <w:b/>
        <w:szCs w:val="24"/>
      </w:rPr>
      <w:tab/>
    </w:r>
    <w:r w:rsidR="00F1390E" w:rsidRPr="00F1390E">
      <w:rPr>
        <w:szCs w:val="24"/>
      </w:rPr>
      <w:t xml:space="preserve">Page </w:t>
    </w:r>
    <w:r w:rsidR="00F1390E" w:rsidRPr="00F1390E">
      <w:rPr>
        <w:szCs w:val="24"/>
      </w:rPr>
      <w:fldChar w:fldCharType="begin"/>
    </w:r>
    <w:r w:rsidR="00F1390E" w:rsidRPr="00F1390E">
      <w:rPr>
        <w:szCs w:val="24"/>
      </w:rPr>
      <w:instrText xml:space="preserve"> PAGE  \* Arabic  \* MERGEFORMAT </w:instrText>
    </w:r>
    <w:r w:rsidR="00F1390E" w:rsidRPr="00F1390E">
      <w:rPr>
        <w:szCs w:val="24"/>
      </w:rPr>
      <w:fldChar w:fldCharType="separate"/>
    </w:r>
    <w:r w:rsidR="00D7787B">
      <w:rPr>
        <w:noProof/>
        <w:szCs w:val="24"/>
      </w:rPr>
      <w:t>1</w:t>
    </w:r>
    <w:r w:rsidR="00F1390E" w:rsidRPr="00F1390E">
      <w:rPr>
        <w:szCs w:val="24"/>
      </w:rPr>
      <w:fldChar w:fldCharType="end"/>
    </w:r>
    <w:r w:rsidR="00F1390E" w:rsidRPr="00F1390E">
      <w:rPr>
        <w:szCs w:val="24"/>
      </w:rPr>
      <w:t xml:space="preserve"> of </w:t>
    </w:r>
    <w:r w:rsidR="00F1390E" w:rsidRPr="00F1390E">
      <w:rPr>
        <w:szCs w:val="24"/>
      </w:rPr>
      <w:fldChar w:fldCharType="begin"/>
    </w:r>
    <w:r w:rsidR="00F1390E" w:rsidRPr="00F1390E">
      <w:rPr>
        <w:szCs w:val="24"/>
      </w:rPr>
      <w:instrText xml:space="preserve"> NUMPAGES  \* Arabic  \* MERGEFORMAT </w:instrText>
    </w:r>
    <w:r w:rsidR="00F1390E" w:rsidRPr="00F1390E">
      <w:rPr>
        <w:szCs w:val="24"/>
      </w:rPr>
      <w:fldChar w:fldCharType="separate"/>
    </w:r>
    <w:r w:rsidR="00D7787B">
      <w:rPr>
        <w:noProof/>
        <w:szCs w:val="24"/>
      </w:rPr>
      <w:t>3</w:t>
    </w:r>
    <w:r w:rsidR="00F1390E" w:rsidRPr="00F1390E">
      <w:rPr>
        <w:szCs w:val="24"/>
      </w:rPr>
      <w:fldChar w:fldCharType="end"/>
    </w:r>
    <w:r w:rsidR="00A041F9">
      <w:rPr>
        <w:b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02" w:rsidRDefault="00A10A02" w:rsidP="00A10A02">
    <w:pPr>
      <w:spacing w:line="240" w:lineRule="exact"/>
      <w:ind w:right="-360"/>
    </w:pPr>
  </w:p>
  <w:p w:rsidR="00A10A02" w:rsidRDefault="006C34D4" w:rsidP="00A10A02">
    <w:pPr>
      <w:spacing w:line="109" w:lineRule="exact"/>
    </w:pPr>
    <w:r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56515</wp:posOffset>
              </wp:positionV>
              <wp:extent cx="800100" cy="3302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02" w:rsidRDefault="00A10A02" w:rsidP="00A10A02">
                          <w:pPr>
                            <w:tabs>
                              <w:tab w:val="right" w:pos="9810"/>
                            </w:tabs>
                            <w:ind w:right="-100"/>
                          </w:pPr>
                          <w:r>
                            <w:rPr>
                              <w:b/>
                              <w:sz w:val="28"/>
                            </w:rPr>
                            <w:t>NCSBA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4pt;margin-top:4.45pt;width:63pt;height:2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GHggIAABU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" stroked="f">
              <v:textbox>
                <w:txbxContent>
                  <w:p w:rsidR="00A10A02" w:rsidRDefault="00A10A02" w:rsidP="00A10A02">
                    <w:pPr>
                      <w:tabs>
                        <w:tab w:val="right" w:pos="9810"/>
                      </w:tabs>
                      <w:ind w:right="-100"/>
                    </w:pPr>
                    <w:r>
                      <w:rPr>
                        <w:b/>
                        <w:sz w:val="28"/>
                      </w:rPr>
                      <w:t>NCSBA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-40006</wp:posOffset>
              </wp:positionV>
              <wp:extent cx="5943600" cy="0"/>
              <wp:effectExtent l="0" t="19050" r="19050" b="3810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81F24" id="Line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15pt" to="46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MKIg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" strokeweight="4.5pt">
              <v:stroke linestyle="thickThin"/>
            </v:line>
          </w:pict>
        </mc:Fallback>
      </mc:AlternateContent>
    </w:r>
  </w:p>
  <w:p w:rsidR="00A10A02" w:rsidRPr="00A10A02" w:rsidRDefault="006C34D4" w:rsidP="00A10A02">
    <w:pPr>
      <w:autoSpaceDE w:val="0"/>
      <w:autoSpaceDN w:val="0"/>
      <w:adjustRightInd w:val="0"/>
      <w:ind w:left="1080" w:right="720"/>
      <w:jc w:val="both"/>
      <w:rPr>
        <w:i/>
        <w:sz w:val="16"/>
        <w:szCs w:val="16"/>
      </w:rPr>
    </w:pPr>
    <w:r>
      <w:rPr>
        <w:i/>
        <w:noProof/>
        <w:snapToGrid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7620</wp:posOffset>
              </wp:positionV>
              <wp:extent cx="914400" cy="279400"/>
              <wp:effectExtent l="0" t="0" r="0" b="635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02" w:rsidRPr="00C06137" w:rsidRDefault="00A10A02" w:rsidP="00A10A02">
                          <w:r w:rsidRPr="00C06137">
                            <w:t xml:space="preserve">Page </w:t>
                          </w:r>
                          <w:r w:rsidR="005968E3"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="005968E3">
                            <w:rPr>
                              <w:rStyle w:val="PageNumber"/>
                            </w:rPr>
                            <w:fldChar w:fldCharType="separate"/>
                          </w:r>
                          <w:r w:rsidR="00D3677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="005968E3">
                            <w:rPr>
                              <w:rStyle w:val="PageNumber"/>
                            </w:rPr>
                            <w:fldChar w:fldCharType="end"/>
                          </w:r>
                          <w:r w:rsidRPr="00C06137">
                            <w:t xml:space="preserve"> of </w:t>
                          </w:r>
                          <w:r w:rsidR="005968E3"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 w:rsidR="005968E3">
                            <w:rPr>
                              <w:rStyle w:val="PageNumber"/>
                            </w:rPr>
                            <w:fldChar w:fldCharType="separate"/>
                          </w:r>
                          <w:r w:rsidR="002E4D0C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 w:rsidR="005968E3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41pt;margin-top:.6pt;width:1in;height:2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YFggIAABY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" stroked="f">
              <v:textbox>
                <w:txbxContent>
                  <w:p w:rsidR="00A10A02" w:rsidRPr="00C06137" w:rsidRDefault="00A10A02" w:rsidP="00A10A02">
                    <w:r w:rsidRPr="00C06137">
                      <w:t xml:space="preserve">Page </w:t>
                    </w:r>
                    <w:r w:rsidR="005968E3"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 w:rsidR="005968E3">
                      <w:rPr>
                        <w:rStyle w:val="PageNumber"/>
                      </w:rPr>
                      <w:fldChar w:fldCharType="separate"/>
                    </w:r>
                    <w:r w:rsidR="00D3677F">
                      <w:rPr>
                        <w:rStyle w:val="PageNumber"/>
                        <w:noProof/>
                      </w:rPr>
                      <w:t>1</w:t>
                    </w:r>
                    <w:r w:rsidR="005968E3">
                      <w:rPr>
                        <w:rStyle w:val="PageNumber"/>
                      </w:rPr>
                      <w:fldChar w:fldCharType="end"/>
                    </w:r>
                    <w:r w:rsidRPr="00C06137">
                      <w:t xml:space="preserve"> of </w:t>
                    </w:r>
                    <w:r w:rsidR="005968E3"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 w:rsidR="005968E3">
                      <w:rPr>
                        <w:rStyle w:val="PageNumber"/>
                      </w:rPr>
                      <w:fldChar w:fldCharType="separate"/>
                    </w:r>
                    <w:r w:rsidR="002E4D0C">
                      <w:rPr>
                        <w:rStyle w:val="PageNumber"/>
                        <w:noProof/>
                      </w:rPr>
                      <w:t>4</w:t>
                    </w:r>
                    <w:r w:rsidR="005968E3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10A02" w:rsidRPr="00A10A02">
      <w:rPr>
        <w:i/>
        <w:sz w:val="16"/>
        <w:szCs w:val="16"/>
      </w:rPr>
      <w:t xml:space="preserve">This sample policy is provided by the </w:t>
    </w:r>
    <w:smartTag w:uri="urn:schemas-microsoft-com:office:smarttags" w:element="place">
      <w:smartTag w:uri="urn:schemas-microsoft-com:office:smarttags" w:element="PlaceName">
        <w:r w:rsidR="00A10A02" w:rsidRPr="00A10A02">
          <w:rPr>
            <w:i/>
            <w:sz w:val="16"/>
            <w:szCs w:val="16"/>
          </w:rPr>
          <w:t>N.C.</w:t>
        </w:r>
      </w:smartTag>
      <w:r w:rsidR="00A10A02" w:rsidRPr="00A10A02">
        <w:rPr>
          <w:i/>
          <w:sz w:val="16"/>
          <w:szCs w:val="16"/>
        </w:rPr>
        <w:t xml:space="preserve"> </w:t>
      </w:r>
      <w:smartTag w:uri="urn:schemas-microsoft-com:office:smarttags" w:element="PlaceType">
        <w:r w:rsidR="00A10A02" w:rsidRPr="00A10A02">
          <w:rPr>
            <w:i/>
            <w:sz w:val="16"/>
            <w:szCs w:val="16"/>
          </w:rPr>
          <w:t>School</w:t>
        </w:r>
      </w:smartTag>
    </w:smartTag>
    <w:r w:rsidR="00A10A02" w:rsidRPr="00A10A02">
      <w:rPr>
        <w:i/>
        <w:sz w:val="16"/>
        <w:szCs w:val="16"/>
      </w:rPr>
      <w:t xml:space="preserve"> Boards Association as a subscriber benefit and is not intended to be legal advice.  Policies </w:t>
    </w:r>
    <w:smartTag w:uri="urn:schemas-microsoft-com:office:smarttags" w:element="PersonName">
      <w:r w:rsidR="00A10A02" w:rsidRPr="00A10A02">
        <w:rPr>
          <w:i/>
          <w:sz w:val="16"/>
          <w:szCs w:val="16"/>
        </w:rPr>
        <w:t>sho</w:t>
      </w:r>
    </w:smartTag>
    <w:r w:rsidR="00A10A02" w:rsidRPr="00A10A02">
      <w:rPr>
        <w:i/>
        <w:sz w:val="16"/>
        <w:szCs w:val="16"/>
      </w:rPr>
      <w:t xml:space="preserve">uld be modified to address your specific needs and </w:t>
    </w:r>
    <w:smartTag w:uri="urn:schemas-microsoft-com:office:smarttags" w:element="PersonName">
      <w:r w:rsidR="00A10A02" w:rsidRPr="00A10A02">
        <w:rPr>
          <w:i/>
          <w:sz w:val="16"/>
          <w:szCs w:val="16"/>
        </w:rPr>
        <w:t>sho</w:t>
      </w:r>
    </w:smartTag>
    <w:r w:rsidR="00A10A02" w:rsidRPr="00A10A02">
      <w:rPr>
        <w:i/>
        <w:sz w:val="16"/>
        <w:szCs w:val="16"/>
      </w:rPr>
      <w:t>uld be reviewed by your board attorney prior to adoption. © 2005 NCSBA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37" w:rsidRDefault="005D1137">
      <w:r>
        <w:separator/>
      </w:r>
    </w:p>
  </w:footnote>
  <w:footnote w:type="continuationSeparator" w:id="0">
    <w:p w:rsidR="005D1137" w:rsidRDefault="005D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02" w:rsidRPr="00D3677F" w:rsidRDefault="00A10A02" w:rsidP="00D3677F">
    <w:pPr>
      <w:tabs>
        <w:tab w:val="left" w:pos="6840"/>
        <w:tab w:val="right" w:pos="9360"/>
      </w:tabs>
      <w:rPr>
        <w:sz w:val="20"/>
      </w:rPr>
    </w:pPr>
    <w:r w:rsidRPr="00D3677F"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C4" w:rsidRDefault="00D146C4" w:rsidP="00D146C4">
    <w:pPr>
      <w:pStyle w:val="FootnoteText"/>
      <w:rPr>
        <w:i/>
      </w:rPr>
    </w:pPr>
    <w:r>
      <w:rPr>
        <w:b/>
        <w:i/>
      </w:rPr>
      <w:t xml:space="preserve">NOTE:  </w:t>
    </w:r>
    <w:r>
      <w:rPr>
        <w:i/>
      </w:rPr>
      <w:t>Footnotes are for reference only.  They should be eliminated from an individual board’s policy.</w:t>
    </w:r>
  </w:p>
  <w:p w:rsidR="00D146C4" w:rsidRDefault="00D14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F" w:rsidRDefault="00251B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7F" w:rsidRDefault="00D3677F" w:rsidP="00A10A02">
    <w:pPr>
      <w:tabs>
        <w:tab w:val="left" w:pos="6840"/>
        <w:tab w:val="right" w:pos="9360"/>
      </w:tabs>
    </w:pPr>
    <w:r>
      <w:rPr>
        <w:sz w:val="20"/>
      </w:rPr>
      <w:tab/>
    </w:r>
    <w:r>
      <w:rPr>
        <w:i/>
        <w:sz w:val="20"/>
      </w:rPr>
      <w:t>Policy Code:</w:t>
    </w:r>
    <w:r w:rsidR="00260EF6">
      <w:rPr>
        <w:i/>
        <w:sz w:val="20"/>
      </w:rPr>
      <w:tab/>
    </w:r>
    <w:r w:rsidR="00260EF6" w:rsidRPr="00260EF6">
      <w:rPr>
        <w:b/>
        <w:szCs w:val="24"/>
      </w:rPr>
      <w:t>4201/7271</w:t>
    </w:r>
    <w:r w:rsidR="00260EF6">
      <w:rPr>
        <w:i/>
        <w:sz w:val="20"/>
      </w:rPr>
      <w:t xml:space="preserve"> </w:t>
    </w:r>
    <w:r>
      <w:tab/>
    </w:r>
  </w:p>
  <w:p w:rsidR="00D3677F" w:rsidRDefault="006C34D4" w:rsidP="00A10A02">
    <w:pPr>
      <w:tabs>
        <w:tab w:val="left" w:pos="6840"/>
        <w:tab w:val="right" w:pos="9360"/>
      </w:tabs>
      <w:spacing w:line="109" w:lineRule="exact"/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284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33654</wp:posOffset>
              </wp:positionV>
              <wp:extent cx="5943600" cy="0"/>
              <wp:effectExtent l="0" t="19050" r="19050" b="381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C01F2" id="Line 1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" o:allowincell="f" strokeweight="4.5pt">
              <v:stroke linestyle="thinThick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F" w:rsidRDefault="00251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725"/>
    <w:multiLevelType w:val="hybridMultilevel"/>
    <w:tmpl w:val="725A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A80"/>
    <w:multiLevelType w:val="hybridMultilevel"/>
    <w:tmpl w:val="4F1C7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2FB"/>
    <w:multiLevelType w:val="hybridMultilevel"/>
    <w:tmpl w:val="FF44881C"/>
    <w:lvl w:ilvl="0" w:tplc="F572D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B7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7D2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694DE8"/>
    <w:multiLevelType w:val="hybridMultilevel"/>
    <w:tmpl w:val="7E5E3DE4"/>
    <w:lvl w:ilvl="0" w:tplc="143C9A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A75BA"/>
    <w:multiLevelType w:val="hybridMultilevel"/>
    <w:tmpl w:val="57D4BB94"/>
    <w:lvl w:ilvl="0" w:tplc="5F5C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FA66E4"/>
    <w:multiLevelType w:val="hybridMultilevel"/>
    <w:tmpl w:val="C5CA6428"/>
    <w:lvl w:ilvl="0" w:tplc="C322A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973"/>
    <w:multiLevelType w:val="hybridMultilevel"/>
    <w:tmpl w:val="A3905596"/>
    <w:lvl w:ilvl="0" w:tplc="7D04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403DB"/>
    <w:multiLevelType w:val="hybridMultilevel"/>
    <w:tmpl w:val="226AAC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786703"/>
    <w:multiLevelType w:val="hybridMultilevel"/>
    <w:tmpl w:val="5B2C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8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EB12BB"/>
    <w:multiLevelType w:val="hybridMultilevel"/>
    <w:tmpl w:val="226AAC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Moore">
    <w15:presenceInfo w15:providerId="None" w15:userId="Cynthia 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3"/>
    <w:rsid w:val="000111E4"/>
    <w:rsid w:val="000506E5"/>
    <w:rsid w:val="00070EF3"/>
    <w:rsid w:val="000738AC"/>
    <w:rsid w:val="00076675"/>
    <w:rsid w:val="00077E38"/>
    <w:rsid w:val="000B030A"/>
    <w:rsid w:val="000C153F"/>
    <w:rsid w:val="000D7647"/>
    <w:rsid w:val="000E1171"/>
    <w:rsid w:val="00113111"/>
    <w:rsid w:val="00140536"/>
    <w:rsid w:val="001765A8"/>
    <w:rsid w:val="00186173"/>
    <w:rsid w:val="00191825"/>
    <w:rsid w:val="001A7778"/>
    <w:rsid w:val="001C2E50"/>
    <w:rsid w:val="001D3311"/>
    <w:rsid w:val="001E2E7A"/>
    <w:rsid w:val="001F0D84"/>
    <w:rsid w:val="001F4B68"/>
    <w:rsid w:val="00213300"/>
    <w:rsid w:val="00216CDF"/>
    <w:rsid w:val="00220985"/>
    <w:rsid w:val="00224EFA"/>
    <w:rsid w:val="002346DA"/>
    <w:rsid w:val="00251BFF"/>
    <w:rsid w:val="00260EF6"/>
    <w:rsid w:val="0026514B"/>
    <w:rsid w:val="00267744"/>
    <w:rsid w:val="002818C7"/>
    <w:rsid w:val="00284A2D"/>
    <w:rsid w:val="0028597C"/>
    <w:rsid w:val="002A53EC"/>
    <w:rsid w:val="002A7713"/>
    <w:rsid w:val="002D151A"/>
    <w:rsid w:val="002D62D4"/>
    <w:rsid w:val="002E4D0C"/>
    <w:rsid w:val="00302C94"/>
    <w:rsid w:val="003109A7"/>
    <w:rsid w:val="00311751"/>
    <w:rsid w:val="0032353A"/>
    <w:rsid w:val="003269D4"/>
    <w:rsid w:val="003335BE"/>
    <w:rsid w:val="00335B72"/>
    <w:rsid w:val="003376CC"/>
    <w:rsid w:val="00347454"/>
    <w:rsid w:val="003568B3"/>
    <w:rsid w:val="003766D6"/>
    <w:rsid w:val="003853B3"/>
    <w:rsid w:val="003A6904"/>
    <w:rsid w:val="003C698E"/>
    <w:rsid w:val="003C77F9"/>
    <w:rsid w:val="003E1695"/>
    <w:rsid w:val="003F11CC"/>
    <w:rsid w:val="003F5E07"/>
    <w:rsid w:val="00401211"/>
    <w:rsid w:val="0040160D"/>
    <w:rsid w:val="004242D5"/>
    <w:rsid w:val="00426E70"/>
    <w:rsid w:val="004374B0"/>
    <w:rsid w:val="00447CC4"/>
    <w:rsid w:val="00461A0F"/>
    <w:rsid w:val="004817E7"/>
    <w:rsid w:val="004A1EF9"/>
    <w:rsid w:val="004A4917"/>
    <w:rsid w:val="004B2F79"/>
    <w:rsid w:val="004C08C3"/>
    <w:rsid w:val="004C5B19"/>
    <w:rsid w:val="004D02B1"/>
    <w:rsid w:val="004D0BEF"/>
    <w:rsid w:val="004D6AAE"/>
    <w:rsid w:val="004E362A"/>
    <w:rsid w:val="00510F2B"/>
    <w:rsid w:val="00536716"/>
    <w:rsid w:val="005968E3"/>
    <w:rsid w:val="00597715"/>
    <w:rsid w:val="005B1F7C"/>
    <w:rsid w:val="005B7159"/>
    <w:rsid w:val="005C22AD"/>
    <w:rsid w:val="005C4DAD"/>
    <w:rsid w:val="005D1137"/>
    <w:rsid w:val="00606AC8"/>
    <w:rsid w:val="006159E8"/>
    <w:rsid w:val="00621060"/>
    <w:rsid w:val="00633299"/>
    <w:rsid w:val="00642974"/>
    <w:rsid w:val="00646A63"/>
    <w:rsid w:val="0065355A"/>
    <w:rsid w:val="00656F1A"/>
    <w:rsid w:val="00685996"/>
    <w:rsid w:val="00693531"/>
    <w:rsid w:val="006B58D6"/>
    <w:rsid w:val="006C34D4"/>
    <w:rsid w:val="006D0D8F"/>
    <w:rsid w:val="006F3F16"/>
    <w:rsid w:val="00701906"/>
    <w:rsid w:val="0072174E"/>
    <w:rsid w:val="00723E6C"/>
    <w:rsid w:val="00735EEE"/>
    <w:rsid w:val="00745157"/>
    <w:rsid w:val="007548B5"/>
    <w:rsid w:val="007709CF"/>
    <w:rsid w:val="0078635F"/>
    <w:rsid w:val="007A4310"/>
    <w:rsid w:val="007C1DB1"/>
    <w:rsid w:val="0082014F"/>
    <w:rsid w:val="00827B4C"/>
    <w:rsid w:val="008351CA"/>
    <w:rsid w:val="008379DC"/>
    <w:rsid w:val="00867231"/>
    <w:rsid w:val="008E0004"/>
    <w:rsid w:val="008E64E4"/>
    <w:rsid w:val="00901005"/>
    <w:rsid w:val="00911060"/>
    <w:rsid w:val="00923639"/>
    <w:rsid w:val="00946666"/>
    <w:rsid w:val="00952CAF"/>
    <w:rsid w:val="009923AD"/>
    <w:rsid w:val="009D1102"/>
    <w:rsid w:val="009D2DDD"/>
    <w:rsid w:val="009E32EF"/>
    <w:rsid w:val="009F5FDA"/>
    <w:rsid w:val="00A00B60"/>
    <w:rsid w:val="00A041F9"/>
    <w:rsid w:val="00A10A02"/>
    <w:rsid w:val="00A35A5C"/>
    <w:rsid w:val="00A361F9"/>
    <w:rsid w:val="00A41FF1"/>
    <w:rsid w:val="00A450AE"/>
    <w:rsid w:val="00A464A8"/>
    <w:rsid w:val="00A47F20"/>
    <w:rsid w:val="00A507D9"/>
    <w:rsid w:val="00A52A07"/>
    <w:rsid w:val="00A53B73"/>
    <w:rsid w:val="00A7601A"/>
    <w:rsid w:val="00A83D27"/>
    <w:rsid w:val="00A863EC"/>
    <w:rsid w:val="00A87235"/>
    <w:rsid w:val="00AB097E"/>
    <w:rsid w:val="00AB5485"/>
    <w:rsid w:val="00AC4DAE"/>
    <w:rsid w:val="00AD21C7"/>
    <w:rsid w:val="00AF2681"/>
    <w:rsid w:val="00AF28DF"/>
    <w:rsid w:val="00B23EB3"/>
    <w:rsid w:val="00B30303"/>
    <w:rsid w:val="00B42454"/>
    <w:rsid w:val="00B43A57"/>
    <w:rsid w:val="00B475D1"/>
    <w:rsid w:val="00B60A7E"/>
    <w:rsid w:val="00B70E6F"/>
    <w:rsid w:val="00B96F07"/>
    <w:rsid w:val="00BA23D4"/>
    <w:rsid w:val="00BA4F02"/>
    <w:rsid w:val="00BA5159"/>
    <w:rsid w:val="00BA6800"/>
    <w:rsid w:val="00BC6711"/>
    <w:rsid w:val="00BF3F62"/>
    <w:rsid w:val="00C41D64"/>
    <w:rsid w:val="00C45B91"/>
    <w:rsid w:val="00C64222"/>
    <w:rsid w:val="00C957BB"/>
    <w:rsid w:val="00CB0ACF"/>
    <w:rsid w:val="00CB10EE"/>
    <w:rsid w:val="00CB68B6"/>
    <w:rsid w:val="00CB6A77"/>
    <w:rsid w:val="00CC7931"/>
    <w:rsid w:val="00CF4779"/>
    <w:rsid w:val="00CF56BB"/>
    <w:rsid w:val="00D06362"/>
    <w:rsid w:val="00D114AE"/>
    <w:rsid w:val="00D146C4"/>
    <w:rsid w:val="00D3677F"/>
    <w:rsid w:val="00D62250"/>
    <w:rsid w:val="00D7787B"/>
    <w:rsid w:val="00DA6E58"/>
    <w:rsid w:val="00E01F04"/>
    <w:rsid w:val="00E131EB"/>
    <w:rsid w:val="00E30614"/>
    <w:rsid w:val="00E41E60"/>
    <w:rsid w:val="00E6492C"/>
    <w:rsid w:val="00EB37F7"/>
    <w:rsid w:val="00EB6A2D"/>
    <w:rsid w:val="00EC5071"/>
    <w:rsid w:val="00ED4D9B"/>
    <w:rsid w:val="00EE1862"/>
    <w:rsid w:val="00EE3AC1"/>
    <w:rsid w:val="00EF1DAF"/>
    <w:rsid w:val="00F01A97"/>
    <w:rsid w:val="00F11241"/>
    <w:rsid w:val="00F1390E"/>
    <w:rsid w:val="00F22DCD"/>
    <w:rsid w:val="00F41469"/>
    <w:rsid w:val="00F44F88"/>
    <w:rsid w:val="00F46660"/>
    <w:rsid w:val="00F5684C"/>
    <w:rsid w:val="00F62FBF"/>
    <w:rsid w:val="00F669B1"/>
    <w:rsid w:val="00F76FD6"/>
    <w:rsid w:val="00F8786D"/>
    <w:rsid w:val="00F903D2"/>
    <w:rsid w:val="00F9565D"/>
    <w:rsid w:val="00FF16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109B2824"/>
  <w15:docId w15:val="{9571039D-43CE-4562-8377-2388534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0A02"/>
    <w:rPr>
      <w:rFonts w:ascii="Times New Roman" w:hAnsi="Times New Roman"/>
      <w:sz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link w:val="FootnoteTextChar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1469"/>
    <w:rPr>
      <w:strike w:val="0"/>
      <w:dstrike w:val="0"/>
      <w:color w:val="428BCA"/>
      <w:u w:val="none"/>
      <w:effect w:val="none"/>
    </w:rPr>
  </w:style>
  <w:style w:type="character" w:styleId="Emphasis">
    <w:name w:val="Emphasis"/>
    <w:uiPriority w:val="20"/>
    <w:qFormat/>
    <w:rsid w:val="00F41469"/>
    <w:rPr>
      <w:i/>
      <w:iCs/>
    </w:rPr>
  </w:style>
  <w:style w:type="character" w:customStyle="1" w:styleId="ptext-25">
    <w:name w:val="ptext-25"/>
    <w:rsid w:val="00F41469"/>
  </w:style>
  <w:style w:type="character" w:styleId="CommentReference">
    <w:name w:val="annotation reference"/>
    <w:rsid w:val="00F62F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FBF"/>
    <w:rPr>
      <w:sz w:val="20"/>
    </w:rPr>
  </w:style>
  <w:style w:type="character" w:customStyle="1" w:styleId="CommentTextChar">
    <w:name w:val="Comment Text Char"/>
    <w:link w:val="CommentText"/>
    <w:rsid w:val="00F62FB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62FBF"/>
    <w:rPr>
      <w:b/>
      <w:bCs/>
    </w:rPr>
  </w:style>
  <w:style w:type="character" w:customStyle="1" w:styleId="CommentSubjectChar">
    <w:name w:val="Comment Subject Char"/>
    <w:link w:val="CommentSubject"/>
    <w:rsid w:val="00F62FBF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A83D27"/>
    <w:pPr>
      <w:ind w:left="720"/>
      <w:contextualSpacing/>
    </w:pPr>
  </w:style>
  <w:style w:type="paragraph" w:styleId="NormalWeb">
    <w:name w:val="Normal (Web)"/>
    <w:basedOn w:val="Normal"/>
    <w:unhideWhenUsed/>
    <w:rsid w:val="005B7159"/>
    <w:pPr>
      <w:widowControl/>
      <w:spacing w:before="168" w:after="216"/>
    </w:pPr>
    <w:rPr>
      <w:snapToGrid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D151A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FC56-0098-44A2-B18F-14149DE3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NCSBA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creator>Kendra</dc:creator>
  <cp:lastModifiedBy>Cynthia Moore</cp:lastModifiedBy>
  <cp:revision>4</cp:revision>
  <cp:lastPrinted>2015-01-09T14:45:00Z</cp:lastPrinted>
  <dcterms:created xsi:type="dcterms:W3CDTF">2015-01-28T21:19:00Z</dcterms:created>
  <dcterms:modified xsi:type="dcterms:W3CDTF">2017-06-19T15:28:00Z</dcterms:modified>
</cp:coreProperties>
</file>