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A3F5" w14:textId="77777777" w:rsidR="006D427D" w:rsidRDefault="006D427D" w:rsidP="006D427D">
      <w:pPr>
        <w:tabs>
          <w:tab w:val="left" w:pos="6840"/>
          <w:tab w:val="right" w:pos="9360"/>
        </w:tabs>
      </w:pPr>
      <w:r>
        <w:rPr>
          <w:b/>
          <w:sz w:val="28"/>
        </w:rPr>
        <w:t>ASSIGNMENT TO CLASSES</w:t>
      </w:r>
      <w:r>
        <w:rPr>
          <w:sz w:val="28"/>
        </w:rPr>
        <w:tab/>
      </w:r>
      <w:r>
        <w:rPr>
          <w:i/>
          <w:sz w:val="20"/>
        </w:rPr>
        <w:t>Policy Code:</w:t>
      </w:r>
      <w:r>
        <w:tab/>
      </w:r>
      <w:r>
        <w:rPr>
          <w:b/>
        </w:rPr>
        <w:t>4155</w:t>
      </w:r>
    </w:p>
    <w:p w14:paraId="430FBE2D" w14:textId="77777777" w:rsidR="006D427D" w:rsidRDefault="00190A00" w:rsidP="006D427D">
      <w:pPr>
        <w:tabs>
          <w:tab w:val="left" w:pos="6840"/>
          <w:tab w:val="right" w:pos="9360"/>
        </w:tabs>
        <w:spacing w:line="109" w:lineRule="exact"/>
      </w:pPr>
      <w:r>
        <w:rPr>
          <w:noProof/>
          <w:snapToGrid/>
        </w:rPr>
        <mc:AlternateContent>
          <mc:Choice Requires="wps">
            <w:drawing>
              <wp:anchor distT="4294967295" distB="4294967295" distL="114300" distR="114300" simplePos="0" relativeHeight="251657728" behindDoc="0" locked="0" layoutInCell="0" allowOverlap="1" wp14:anchorId="005B2DFD" wp14:editId="44FFE7C6">
                <wp:simplePos x="0" y="0"/>
                <wp:positionH relativeFrom="column">
                  <wp:posOffset>0</wp:posOffset>
                </wp:positionH>
                <wp:positionV relativeFrom="paragraph">
                  <wp:posOffset>41274</wp:posOffset>
                </wp:positionV>
                <wp:extent cx="5943600" cy="0"/>
                <wp:effectExtent l="0" t="19050" r="19050" b="381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BC98D"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5pt" to="46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" o:allowincell="f" strokeweight="4.5pt">
                <v:stroke linestyle="thinThick"/>
              </v:line>
            </w:pict>
          </mc:Fallback>
        </mc:AlternateContent>
      </w:r>
    </w:p>
    <w:p w14:paraId="4DFFABD3" w14:textId="77777777" w:rsidR="006D427D" w:rsidRDefault="006D427D" w:rsidP="006D427D">
      <w:pPr>
        <w:tabs>
          <w:tab w:val="left" w:pos="-1440"/>
        </w:tabs>
        <w:jc w:val="both"/>
      </w:pPr>
    </w:p>
    <w:p w14:paraId="646F9192" w14:textId="77777777" w:rsidR="00ED3D3B" w:rsidRDefault="00ED3D3B" w:rsidP="006D427D">
      <w:pPr>
        <w:tabs>
          <w:tab w:val="left" w:pos="-1440"/>
        </w:tabs>
        <w:jc w:val="both"/>
        <w:sectPr w:rsidR="00ED3D3B" w:rsidSect="00745157">
          <w:footerReference w:type="default" r:id="rId8"/>
          <w:pgSz w:w="12240" w:h="15840"/>
          <w:pgMar w:top="1440" w:right="1440" w:bottom="1440" w:left="1440" w:header="720" w:footer="720" w:gutter="0"/>
          <w:cols w:space="720"/>
          <w:docGrid w:linePitch="360"/>
        </w:sectPr>
      </w:pPr>
    </w:p>
    <w:p w14:paraId="273078AA" w14:textId="77777777" w:rsidR="006D427D" w:rsidRDefault="006D427D" w:rsidP="006D427D">
      <w:pPr>
        <w:tabs>
          <w:tab w:val="left" w:pos="-1440"/>
        </w:tabs>
        <w:jc w:val="both"/>
      </w:pPr>
    </w:p>
    <w:p w14:paraId="0991D772" w14:textId="77777777" w:rsidR="000B14F5" w:rsidRPr="00ED3D3B" w:rsidRDefault="000B14F5" w:rsidP="00ED3D3B">
      <w:pPr>
        <w:numPr>
          <w:ilvl w:val="0"/>
          <w:numId w:val="13"/>
        </w:numPr>
        <w:tabs>
          <w:tab w:val="left" w:pos="-1440"/>
        </w:tabs>
        <w:jc w:val="both"/>
        <w:rPr>
          <w:b/>
          <w:smallCaps/>
        </w:rPr>
      </w:pPr>
      <w:r w:rsidRPr="00ED3D3B">
        <w:rPr>
          <w:b/>
          <w:smallCaps/>
        </w:rPr>
        <w:t>General Authority</w:t>
      </w:r>
    </w:p>
    <w:p w14:paraId="3B02E10B" w14:textId="77777777" w:rsidR="000B14F5" w:rsidRDefault="000B14F5" w:rsidP="006D427D">
      <w:pPr>
        <w:tabs>
          <w:tab w:val="left" w:pos="-1440"/>
        </w:tabs>
        <w:jc w:val="both"/>
      </w:pPr>
    </w:p>
    <w:p w14:paraId="78803869" w14:textId="77777777" w:rsidR="006D427D" w:rsidRDefault="006D427D" w:rsidP="00ED3D3B">
      <w:pPr>
        <w:tabs>
          <w:tab w:val="left" w:pos="-1440"/>
        </w:tabs>
        <w:ind w:left="720"/>
        <w:jc w:val="both"/>
      </w:pPr>
      <w:r>
        <w:t>The principal has the authority to assign students to classes</w:t>
      </w:r>
      <w:r w:rsidR="00BE0995">
        <w:t>, subject to applicable legal requirements</w:t>
      </w:r>
      <w:r>
        <w:t>.  The principal is encouraged to seek input from the professional staff in making the</w:t>
      </w:r>
      <w:r w:rsidR="002A3906">
        <w:t>se</w:t>
      </w:r>
      <w:r>
        <w:t xml:space="preserve"> decisions.  </w:t>
      </w:r>
      <w:r w:rsidR="00190A00">
        <w:t>T</w:t>
      </w:r>
      <w:r w:rsidR="00E37E1C">
        <w:t xml:space="preserve">he principal shall balance </w:t>
      </w:r>
      <w:r>
        <w:t>any individual request</w:t>
      </w:r>
      <w:r w:rsidR="00B30739">
        <w:t xml:space="preserve"> </w:t>
      </w:r>
      <w:r w:rsidR="00321D74">
        <w:t xml:space="preserve">for assignment or reassignment </w:t>
      </w:r>
      <w:r>
        <w:t>against the welfare of other students and the efficient operation of the schoo</w:t>
      </w:r>
      <w:r w:rsidR="00B91B20">
        <w:t>l.</w:t>
      </w:r>
    </w:p>
    <w:p w14:paraId="6A01170B" w14:textId="77777777" w:rsidR="00E64C7D" w:rsidRDefault="00E64C7D" w:rsidP="006D427D">
      <w:pPr>
        <w:tabs>
          <w:tab w:val="left" w:pos="-1440"/>
        </w:tabs>
        <w:jc w:val="both"/>
      </w:pPr>
    </w:p>
    <w:p w14:paraId="46DDE76C" w14:textId="77777777" w:rsidR="000F1042" w:rsidRDefault="000F1042" w:rsidP="005B44E5">
      <w:pPr>
        <w:numPr>
          <w:ilvl w:val="0"/>
          <w:numId w:val="13"/>
        </w:numPr>
        <w:tabs>
          <w:tab w:val="left" w:pos="-1440"/>
        </w:tabs>
        <w:jc w:val="both"/>
        <w:rPr>
          <w:b/>
          <w:smallCaps/>
        </w:rPr>
      </w:pPr>
      <w:r>
        <w:rPr>
          <w:b/>
          <w:smallCaps/>
        </w:rPr>
        <w:t>Special Circumstances</w:t>
      </w:r>
    </w:p>
    <w:p w14:paraId="4A03FFB0" w14:textId="77777777" w:rsidR="000F1042" w:rsidRDefault="000F1042" w:rsidP="000F1042">
      <w:pPr>
        <w:tabs>
          <w:tab w:val="left" w:pos="-1440"/>
        </w:tabs>
        <w:ind w:left="720"/>
        <w:jc w:val="both"/>
        <w:rPr>
          <w:b/>
          <w:smallCaps/>
        </w:rPr>
      </w:pPr>
    </w:p>
    <w:p w14:paraId="1674DA88" w14:textId="77777777" w:rsidR="005B44E5" w:rsidRPr="000F1042" w:rsidRDefault="005B44E5" w:rsidP="004C1416">
      <w:pPr>
        <w:pStyle w:val="ListParagraph"/>
        <w:numPr>
          <w:ilvl w:val="0"/>
          <w:numId w:val="21"/>
        </w:numPr>
        <w:ind w:left="1440" w:hanging="720"/>
        <w:jc w:val="both"/>
        <w:rPr>
          <w:b/>
          <w:smallCaps/>
        </w:rPr>
      </w:pPr>
      <w:r w:rsidRPr="0049538F">
        <w:t>Multiple Birth Siblings</w:t>
      </w:r>
    </w:p>
    <w:p w14:paraId="1BF053D9" w14:textId="77777777" w:rsidR="005B44E5" w:rsidRDefault="005B44E5" w:rsidP="005B44E5">
      <w:pPr>
        <w:tabs>
          <w:tab w:val="left" w:pos="-1440"/>
        </w:tabs>
        <w:ind w:left="720"/>
        <w:jc w:val="both"/>
        <w:rPr>
          <w:b/>
          <w:smallCaps/>
        </w:rPr>
      </w:pPr>
    </w:p>
    <w:p w14:paraId="6DCD6766" w14:textId="77777777" w:rsidR="005B44E5" w:rsidRDefault="00C1178F" w:rsidP="004C1416">
      <w:pPr>
        <w:tabs>
          <w:tab w:val="left" w:pos="-1440"/>
        </w:tabs>
        <w:ind w:left="1440"/>
        <w:jc w:val="both"/>
      </w:pPr>
      <w:r>
        <w:t xml:space="preserve">School officials </w:t>
      </w:r>
      <w:r w:rsidR="00044C32">
        <w:t xml:space="preserve">will </w:t>
      </w:r>
      <w:r w:rsidR="00C914B1">
        <w:t xml:space="preserve">defer to </w:t>
      </w:r>
      <w:r w:rsidR="00347B75">
        <w:t xml:space="preserve">parental preference in </w:t>
      </w:r>
      <w:r w:rsidR="00421C3D">
        <w:t xml:space="preserve">making the </w:t>
      </w:r>
      <w:r w:rsidR="00C914B1">
        <w:t xml:space="preserve">initial </w:t>
      </w:r>
      <w:r w:rsidR="00421C3D">
        <w:t xml:space="preserve">classroom </w:t>
      </w:r>
      <w:r w:rsidR="007D3F27">
        <w:t>assign</w:t>
      </w:r>
      <w:r w:rsidR="00C914B1">
        <w:t xml:space="preserve">ment of </w:t>
      </w:r>
      <w:r w:rsidR="00044C32">
        <w:t xml:space="preserve">multiple birth siblings </w:t>
      </w:r>
      <w:r w:rsidR="008316E2">
        <w:t xml:space="preserve">to the extent </w:t>
      </w:r>
      <w:r w:rsidR="00421C3D">
        <w:t xml:space="preserve">provided in this section and </w:t>
      </w:r>
      <w:r w:rsidR="00A414D2">
        <w:t>applicable state law</w:t>
      </w:r>
      <w:r w:rsidR="007D3F27">
        <w:t xml:space="preserve">. </w:t>
      </w:r>
      <w:r w:rsidR="00DB07D5">
        <w:t xml:space="preserve"> </w:t>
      </w:r>
      <w:r w:rsidR="00883437">
        <w:t>“</w:t>
      </w:r>
      <w:r w:rsidR="00A414D2">
        <w:t>M</w:t>
      </w:r>
      <w:r w:rsidR="005B44E5">
        <w:t>ultiple birth siblings” means twins, triplets, quadruplets or other siblings resulting from a multiple birth.</w:t>
      </w:r>
    </w:p>
    <w:p w14:paraId="7C049D67" w14:textId="77777777" w:rsidR="005B44E5" w:rsidRDefault="005B44E5" w:rsidP="005B44E5">
      <w:pPr>
        <w:tabs>
          <w:tab w:val="left" w:pos="-1440"/>
        </w:tabs>
        <w:ind w:left="720"/>
        <w:jc w:val="both"/>
      </w:pPr>
    </w:p>
    <w:p w14:paraId="5817613E" w14:textId="77777777" w:rsidR="005B44E5" w:rsidRDefault="00BC4C45" w:rsidP="00412623">
      <w:pPr>
        <w:numPr>
          <w:ilvl w:val="0"/>
          <w:numId w:val="18"/>
        </w:numPr>
        <w:tabs>
          <w:tab w:val="left" w:pos="-1440"/>
        </w:tabs>
        <w:ind w:left="2160" w:hanging="720"/>
        <w:jc w:val="both"/>
      </w:pPr>
      <w:r>
        <w:t xml:space="preserve">Consultative Meeting </w:t>
      </w:r>
      <w:r w:rsidR="00123747">
        <w:t>w</w:t>
      </w:r>
      <w:r>
        <w:t>ith the School Prin</w:t>
      </w:r>
      <w:r w:rsidR="00123747">
        <w:t>c</w:t>
      </w:r>
      <w:r>
        <w:t>ip</w:t>
      </w:r>
      <w:r w:rsidR="00123747">
        <w:t>a</w:t>
      </w:r>
      <w:r>
        <w:t xml:space="preserve">l </w:t>
      </w:r>
    </w:p>
    <w:p w14:paraId="13FA65DC" w14:textId="77777777" w:rsidR="005B44E5" w:rsidRDefault="005B44E5" w:rsidP="005B44E5">
      <w:pPr>
        <w:tabs>
          <w:tab w:val="left" w:pos="-1440"/>
        </w:tabs>
        <w:jc w:val="both"/>
      </w:pPr>
    </w:p>
    <w:p w14:paraId="082276B4" w14:textId="77777777" w:rsidR="00BC4C45" w:rsidRDefault="005B44E5" w:rsidP="00412623">
      <w:pPr>
        <w:tabs>
          <w:tab w:val="left" w:pos="-1440"/>
        </w:tabs>
        <w:ind w:left="2160"/>
        <w:jc w:val="both"/>
      </w:pPr>
      <w:r>
        <w:t>The parent or guardian of multiple birth siblings who are assigned to the same grade level and school may request a consultative meeting with the principal to consider</w:t>
      </w:r>
      <w:r w:rsidR="005A2029">
        <w:t xml:space="preserve"> </w:t>
      </w:r>
      <w:r w:rsidR="00CF76E3">
        <w:t xml:space="preserve">whether </w:t>
      </w:r>
      <w:r w:rsidR="000F6669">
        <w:t xml:space="preserve">to </w:t>
      </w:r>
      <w:r>
        <w:t>initial</w:t>
      </w:r>
      <w:r w:rsidR="000F6669">
        <w:t>ly</w:t>
      </w:r>
      <w:r>
        <w:t xml:space="preserve"> place</w:t>
      </w:r>
      <w:r w:rsidR="005A2029">
        <w:t xml:space="preserve"> </w:t>
      </w:r>
      <w:r>
        <w:t>the siblings in</w:t>
      </w:r>
      <w:r w:rsidR="00BC4C45">
        <w:t>to</w:t>
      </w:r>
      <w:r>
        <w:t xml:space="preserve"> the same classroom or in</w:t>
      </w:r>
      <w:r w:rsidR="00BC4C45">
        <w:t>to</w:t>
      </w:r>
      <w:r>
        <w:t xml:space="preserve"> separate classrooms.  The request must be made no later than five days before the first day of each school year or</w:t>
      </w:r>
      <w:r w:rsidR="000F6669">
        <w:t>, if the students are enrolled after the school year</w:t>
      </w:r>
      <w:r w:rsidR="004A3EE4">
        <w:t xml:space="preserve"> starts</w:t>
      </w:r>
      <w:r w:rsidR="000F6669">
        <w:t xml:space="preserve">, </w:t>
      </w:r>
      <w:r>
        <w:t>five</w:t>
      </w:r>
      <w:r w:rsidR="00B30739">
        <w:t xml:space="preserve"> </w:t>
      </w:r>
      <w:r>
        <w:t>days after the</w:t>
      </w:r>
      <w:r w:rsidR="004A3EE4">
        <w:t>ir</w:t>
      </w:r>
      <w:r>
        <w:t xml:space="preserve"> first day of attend</w:t>
      </w:r>
      <w:r w:rsidR="00C1178F">
        <w:t>ance</w:t>
      </w:r>
      <w:r>
        <w:t xml:space="preserve">.  </w:t>
      </w:r>
    </w:p>
    <w:p w14:paraId="2D307956" w14:textId="77777777" w:rsidR="00BC4C45" w:rsidRDefault="00BC4C45" w:rsidP="00412623">
      <w:pPr>
        <w:tabs>
          <w:tab w:val="left" w:pos="-1440"/>
        </w:tabs>
        <w:ind w:left="2160"/>
        <w:jc w:val="both"/>
      </w:pPr>
    </w:p>
    <w:p w14:paraId="37AB9695" w14:textId="77777777" w:rsidR="005B44E5" w:rsidRDefault="004A3EE4" w:rsidP="00412623">
      <w:pPr>
        <w:tabs>
          <w:tab w:val="left" w:pos="-1440"/>
        </w:tabs>
        <w:ind w:left="2160"/>
        <w:jc w:val="both"/>
      </w:pPr>
      <w:r>
        <w:t xml:space="preserve">At the meeting, </w:t>
      </w:r>
      <w:r w:rsidR="00D152E5">
        <w:t xml:space="preserve">the parent may request either that the </w:t>
      </w:r>
      <w:r w:rsidR="006D036D">
        <w:t>students be</w:t>
      </w:r>
      <w:r w:rsidR="00D152E5">
        <w:t xml:space="preserve"> placed (1) into the same classroom; or (2) into separate classrooms.  S</w:t>
      </w:r>
      <w:r w:rsidR="005B44E5">
        <w:t xml:space="preserve">chool officials may offer professional educational advice to the parent or guardian and may recommend an appropriate classroom placement for the </w:t>
      </w:r>
      <w:r w:rsidR="00C1178F">
        <w:t>students</w:t>
      </w:r>
      <w:r w:rsidR="005B44E5">
        <w:t>.</w:t>
      </w:r>
    </w:p>
    <w:p w14:paraId="4CBCB0C3" w14:textId="77777777" w:rsidR="00D7279E" w:rsidRDefault="00D7279E" w:rsidP="005B44E5">
      <w:pPr>
        <w:tabs>
          <w:tab w:val="left" w:pos="-1440"/>
        </w:tabs>
        <w:ind w:left="1440"/>
        <w:jc w:val="both"/>
      </w:pPr>
    </w:p>
    <w:p w14:paraId="7DD6127C" w14:textId="77777777" w:rsidR="00FD71C0" w:rsidRDefault="00FD71C0" w:rsidP="00FD71C0">
      <w:pPr>
        <w:numPr>
          <w:ilvl w:val="0"/>
          <w:numId w:val="18"/>
        </w:numPr>
        <w:tabs>
          <w:tab w:val="left" w:pos="-1440"/>
        </w:tabs>
        <w:ind w:left="2160" w:hanging="720"/>
        <w:jc w:val="both"/>
      </w:pPr>
      <w:r>
        <w:t xml:space="preserve">Initial Classroom Placement </w:t>
      </w:r>
    </w:p>
    <w:p w14:paraId="18902399" w14:textId="77777777" w:rsidR="00FD71C0" w:rsidRDefault="00FD71C0" w:rsidP="00412623">
      <w:pPr>
        <w:tabs>
          <w:tab w:val="left" w:pos="-1440"/>
        </w:tabs>
        <w:ind w:left="2160"/>
        <w:jc w:val="both"/>
      </w:pPr>
    </w:p>
    <w:p w14:paraId="6CB2647E" w14:textId="77777777" w:rsidR="00D7279E" w:rsidRDefault="00D7279E" w:rsidP="00412623">
      <w:pPr>
        <w:tabs>
          <w:tab w:val="left" w:pos="-1440"/>
        </w:tabs>
        <w:ind w:left="2160"/>
        <w:jc w:val="both"/>
      </w:pPr>
      <w:r>
        <w:t xml:space="preserve">Following the meeting, the principal shall place the students in accordance with the parent or guardian’s request unless doing so would require </w:t>
      </w:r>
      <w:r w:rsidR="000F1042">
        <w:t xml:space="preserve">adding </w:t>
      </w:r>
      <w:r>
        <w:t xml:space="preserve">an additional class </w:t>
      </w:r>
      <w:r w:rsidR="000F1042">
        <w:t>at</w:t>
      </w:r>
      <w:r>
        <w:t xml:space="preserve"> the </w:t>
      </w:r>
      <w:r w:rsidR="000F1042">
        <w:t xml:space="preserve">students’ </w:t>
      </w:r>
      <w:r>
        <w:t>grade level.</w:t>
      </w:r>
    </w:p>
    <w:p w14:paraId="12C633A8" w14:textId="77777777" w:rsidR="008316E2" w:rsidRDefault="008316E2" w:rsidP="00412623">
      <w:pPr>
        <w:tabs>
          <w:tab w:val="left" w:pos="-1440"/>
        </w:tabs>
        <w:ind w:left="2160"/>
        <w:jc w:val="both"/>
      </w:pPr>
    </w:p>
    <w:p w14:paraId="58B86D80" w14:textId="77777777" w:rsidR="00C26E3C" w:rsidRDefault="008316E2">
      <w:pPr>
        <w:tabs>
          <w:tab w:val="left" w:pos="-1440"/>
        </w:tabs>
        <w:ind w:left="2160"/>
        <w:jc w:val="both"/>
      </w:pPr>
      <w:r>
        <w:t>This section shall not otherwise limit the principal’s authority to determine the specific classroom assignment(s) for multiple birth siblings, including the students’ assignment to a specific teacher or team.</w:t>
      </w:r>
    </w:p>
    <w:p w14:paraId="364DAD8E" w14:textId="77777777" w:rsidR="004A7828" w:rsidRDefault="004A7828">
      <w:pPr>
        <w:tabs>
          <w:tab w:val="left" w:pos="-1440"/>
        </w:tabs>
        <w:ind w:left="2160"/>
        <w:jc w:val="both"/>
      </w:pPr>
    </w:p>
    <w:p w14:paraId="5D07E332" w14:textId="77777777" w:rsidR="005B44E5" w:rsidRDefault="00C1178F" w:rsidP="00E07BC9">
      <w:pPr>
        <w:numPr>
          <w:ilvl w:val="0"/>
          <w:numId w:val="18"/>
        </w:numPr>
        <w:tabs>
          <w:tab w:val="left" w:pos="-1440"/>
        </w:tabs>
        <w:ind w:left="2160" w:hanging="720"/>
        <w:jc w:val="both"/>
      </w:pPr>
      <w:r>
        <w:lastRenderedPageBreak/>
        <w:t>C</w:t>
      </w:r>
      <w:r w:rsidR="002748D6">
        <w:t>hange to Initial C</w:t>
      </w:r>
      <w:r>
        <w:t>lassroom Placement</w:t>
      </w:r>
    </w:p>
    <w:p w14:paraId="12A3E15D" w14:textId="77777777" w:rsidR="005B44E5" w:rsidRDefault="005B44E5" w:rsidP="005B44E5">
      <w:pPr>
        <w:tabs>
          <w:tab w:val="left" w:pos="-1440"/>
        </w:tabs>
        <w:ind w:left="1440"/>
        <w:jc w:val="both"/>
      </w:pPr>
    </w:p>
    <w:p w14:paraId="34096B5A" w14:textId="77777777" w:rsidR="00CC69C5" w:rsidRDefault="00E07BC9" w:rsidP="00E21F08">
      <w:pPr>
        <w:tabs>
          <w:tab w:val="left" w:pos="-1440"/>
        </w:tabs>
        <w:ind w:left="2160"/>
        <w:jc w:val="both"/>
      </w:pPr>
      <w:r>
        <w:t>The principal may change the initial classroom assignment of one or more multiple birth siblings in the following circumstances:</w:t>
      </w:r>
    </w:p>
    <w:p w14:paraId="686828DF" w14:textId="77777777" w:rsidR="004A7828" w:rsidRDefault="004A7828" w:rsidP="00E21F08">
      <w:pPr>
        <w:tabs>
          <w:tab w:val="left" w:pos="-1440"/>
        </w:tabs>
        <w:ind w:left="2160"/>
        <w:jc w:val="both"/>
      </w:pPr>
    </w:p>
    <w:p w14:paraId="7EF4D04B" w14:textId="77777777" w:rsidR="005B44E5" w:rsidRDefault="00A2224D" w:rsidP="00E564E6">
      <w:pPr>
        <w:pStyle w:val="ListParagraph"/>
        <w:numPr>
          <w:ilvl w:val="0"/>
          <w:numId w:val="22"/>
        </w:numPr>
        <w:tabs>
          <w:tab w:val="left" w:pos="-1440"/>
        </w:tabs>
        <w:ind w:left="2880" w:hanging="720"/>
        <w:jc w:val="both"/>
      </w:pPr>
      <w:r>
        <w:t>t</w:t>
      </w:r>
      <w:r w:rsidR="0049538F">
        <w:t xml:space="preserve">he </w:t>
      </w:r>
      <w:r w:rsidR="005B44E5">
        <w:t xml:space="preserve">principal, in consultation with the </w:t>
      </w:r>
      <w:r w:rsidR="00F1008B">
        <w:t xml:space="preserve">students’ classroom </w:t>
      </w:r>
      <w:r w:rsidR="005B44E5">
        <w:t>teacher</w:t>
      </w:r>
      <w:r w:rsidR="00F1008B">
        <w:t>(s)</w:t>
      </w:r>
      <w:r w:rsidR="001613DC">
        <w:t>,</w:t>
      </w:r>
      <w:r w:rsidR="00556BF4">
        <w:t xml:space="preserve"> </w:t>
      </w:r>
      <w:r w:rsidR="005B44E5">
        <w:t>determines at the end of the first grading period that the requested placement is disruptive to the school</w:t>
      </w:r>
      <w:r w:rsidR="001613DC">
        <w:t>; or</w:t>
      </w:r>
    </w:p>
    <w:p w14:paraId="10E7D2EC" w14:textId="77777777" w:rsidR="00E12245" w:rsidRDefault="00E12245">
      <w:pPr>
        <w:pStyle w:val="ListParagraph"/>
        <w:tabs>
          <w:tab w:val="left" w:pos="-1440"/>
        </w:tabs>
        <w:ind w:left="2880"/>
        <w:jc w:val="both"/>
      </w:pPr>
    </w:p>
    <w:p w14:paraId="28935D03" w14:textId="77777777" w:rsidR="00EE74A9" w:rsidRDefault="00A2224D" w:rsidP="00E564E6">
      <w:pPr>
        <w:pStyle w:val="ListParagraph"/>
        <w:numPr>
          <w:ilvl w:val="0"/>
          <w:numId w:val="22"/>
        </w:numPr>
        <w:tabs>
          <w:tab w:val="left" w:pos="-1440"/>
        </w:tabs>
        <w:ind w:left="2880" w:hanging="720"/>
        <w:jc w:val="both"/>
      </w:pPr>
      <w:r>
        <w:t>t</w:t>
      </w:r>
      <w:r w:rsidR="00EE74A9">
        <w:t>he principal determines that one or more of the multiple birth siblings must be removed from a classroom pursuant to any board discipline policy, school rule and/or the Code of Student Conduct.</w:t>
      </w:r>
    </w:p>
    <w:p w14:paraId="3863F530" w14:textId="77777777" w:rsidR="005B44E5" w:rsidRDefault="005B44E5" w:rsidP="005B44E5">
      <w:pPr>
        <w:tabs>
          <w:tab w:val="left" w:pos="-1440"/>
        </w:tabs>
        <w:ind w:left="2160"/>
        <w:jc w:val="both"/>
      </w:pPr>
    </w:p>
    <w:p w14:paraId="6DC1F5A5" w14:textId="77777777" w:rsidR="000B14F5" w:rsidRPr="009E77FF" w:rsidRDefault="000B14F5" w:rsidP="00E06C6E">
      <w:pPr>
        <w:pStyle w:val="ListParagraph"/>
        <w:numPr>
          <w:ilvl w:val="0"/>
          <w:numId w:val="21"/>
        </w:numPr>
        <w:ind w:left="1440" w:hanging="720"/>
        <w:jc w:val="both"/>
      </w:pPr>
      <w:r w:rsidRPr="009E77FF">
        <w:t>Newly Enrolled Children of Military Families</w:t>
      </w:r>
    </w:p>
    <w:p w14:paraId="44F9B885" w14:textId="77777777" w:rsidR="000F62D9" w:rsidRDefault="000F62D9" w:rsidP="006D427D">
      <w:pPr>
        <w:tabs>
          <w:tab w:val="left" w:pos="-1440"/>
        </w:tabs>
        <w:jc w:val="both"/>
      </w:pPr>
    </w:p>
    <w:p w14:paraId="3B28B0A4" w14:textId="62676AEA" w:rsidR="00FE48C9" w:rsidRDefault="00B20918" w:rsidP="009E77FF">
      <w:pPr>
        <w:tabs>
          <w:tab w:val="left" w:pos="-1440"/>
        </w:tabs>
        <w:ind w:left="1440"/>
        <w:jc w:val="both"/>
      </w:pPr>
      <w:r>
        <w:t>The</w:t>
      </w:r>
      <w:r w:rsidR="00E64C7D">
        <w:t xml:space="preserve"> principal shall comply with the requirements of the Interstate Compact for Military Children (G.S. 115C-407.5)</w:t>
      </w:r>
      <w:ins w:id="0" w:author="Cynthia Moore" w:date="2022-10-17T14:08:00Z">
        <w:r w:rsidR="00F33AB3">
          <w:t xml:space="preserve">, </w:t>
        </w:r>
        <w:r w:rsidR="00F33AB3" w:rsidRPr="005041B5">
          <w:t>G.S. 115C-407.12 and the following provisions</w:t>
        </w:r>
      </w:ins>
      <w:r w:rsidR="00E64C7D">
        <w:t xml:space="preserve"> </w:t>
      </w:r>
      <w:r>
        <w:t xml:space="preserve">when making class assignments for children of military families, </w:t>
      </w:r>
      <w:r w:rsidR="00A61D5D">
        <w:t>as defined in policy 4050</w:t>
      </w:r>
      <w:r w:rsidR="00ED3D3B">
        <w:t>,</w:t>
      </w:r>
      <w:r w:rsidR="00A61D5D">
        <w:t xml:space="preserve"> Children of Military Families</w:t>
      </w:r>
      <w:r w:rsidR="00E64C7D">
        <w:t>.</w:t>
      </w:r>
    </w:p>
    <w:p w14:paraId="230D53C1" w14:textId="77777777" w:rsidR="00FE48C9" w:rsidRDefault="00FE48C9" w:rsidP="006D427D">
      <w:pPr>
        <w:tabs>
          <w:tab w:val="left" w:pos="-1440"/>
        </w:tabs>
        <w:jc w:val="both"/>
      </w:pPr>
    </w:p>
    <w:p w14:paraId="5152D43A" w14:textId="77777777" w:rsidR="00FE48C9" w:rsidRDefault="00FE48C9" w:rsidP="009E77FF">
      <w:pPr>
        <w:numPr>
          <w:ilvl w:val="0"/>
          <w:numId w:val="23"/>
        </w:numPr>
        <w:tabs>
          <w:tab w:val="left" w:pos="-1440"/>
        </w:tabs>
        <w:ind w:left="2160" w:hanging="720"/>
        <w:jc w:val="both"/>
      </w:pPr>
      <w:r>
        <w:t xml:space="preserve">Course </w:t>
      </w:r>
      <w:r w:rsidR="00ED3D3B">
        <w:t>P</w:t>
      </w:r>
      <w:r>
        <w:t>lacement</w:t>
      </w:r>
    </w:p>
    <w:p w14:paraId="71A488FD" w14:textId="77777777" w:rsidR="00ED3D3B" w:rsidRDefault="00ED3D3B" w:rsidP="00ED3D3B">
      <w:pPr>
        <w:tabs>
          <w:tab w:val="left" w:pos="-1440"/>
        </w:tabs>
        <w:ind w:left="720"/>
        <w:jc w:val="both"/>
      </w:pPr>
    </w:p>
    <w:p w14:paraId="50283C88" w14:textId="1AE65692" w:rsidR="00FE48C9" w:rsidRDefault="00FE48C9" w:rsidP="009E77FF">
      <w:pPr>
        <w:tabs>
          <w:tab w:val="left" w:pos="-1440"/>
        </w:tabs>
        <w:ind w:left="2160"/>
        <w:jc w:val="both"/>
      </w:pPr>
      <w:r>
        <w:t>When a student transfers before or during the school year, school administrators shall initially honor placement in educational courses based on the student’s enrollment</w:t>
      </w:r>
      <w:r w:rsidR="00A07F2B">
        <w:t xml:space="preserve"> in his or her sending school and/or educational assessments conducted at the sending school if the courses are offered.  </w:t>
      </w:r>
      <w:r w:rsidR="00F611BF">
        <w:t>Course placement includes, but is not limited to</w:t>
      </w:r>
      <w:r w:rsidR="00564084">
        <w:t>,</w:t>
      </w:r>
      <w:r w:rsidR="00F611BF">
        <w:t xml:space="preserve"> Honors, International Baccalaureate, Advanced Placement, </w:t>
      </w:r>
      <w:r w:rsidR="00E9099F">
        <w:t>Cambridge International Examination Courses</w:t>
      </w:r>
      <w:r w:rsidR="00E9099F" w:rsidDel="006D1751">
        <w:t xml:space="preserve"> </w:t>
      </w:r>
      <w:r w:rsidR="006D1751">
        <w:t xml:space="preserve">and career and technical education (CTE) </w:t>
      </w:r>
      <w:r w:rsidR="00F611BF">
        <w:t xml:space="preserve">pathways courses.  Continuing the student’s academic program from the previous school and promoting placement in academically and career challenging courses </w:t>
      </w:r>
      <w:ins w:id="1" w:author="McKenna Osborn" w:date="2022-10-25T09:15:00Z">
        <w:r w:rsidR="001164A6">
          <w:t>are</w:t>
        </w:r>
      </w:ins>
      <w:del w:id="2" w:author="McKenna Osborn" w:date="2022-10-25T09:15:00Z">
        <w:r w:rsidR="00F611BF" w:rsidDel="001164A6">
          <w:delText>is</w:delText>
        </w:r>
      </w:del>
      <w:r w:rsidR="00F611BF">
        <w:t xml:space="preserve"> to be</w:t>
      </w:r>
      <w:del w:id="3" w:author="McKenna Osborn" w:date="2022-10-25T09:15:00Z">
        <w:r w:rsidR="00F611BF" w:rsidDel="001164A6">
          <w:delText xml:space="preserve"> a</w:delText>
        </w:r>
      </w:del>
      <w:r w:rsidR="00F611BF">
        <w:t xml:space="preserve"> primary concern</w:t>
      </w:r>
      <w:ins w:id="4" w:author="McKenna Osborn" w:date="2022-10-25T09:15:00Z">
        <w:r w:rsidR="001164A6">
          <w:t>s</w:t>
        </w:r>
      </w:ins>
      <w:r w:rsidR="00F611BF">
        <w:t xml:space="preserve"> when considering the student’s course placement.  </w:t>
      </w:r>
    </w:p>
    <w:p w14:paraId="32A71987" w14:textId="77777777" w:rsidR="00ED3D3B" w:rsidRDefault="00ED3D3B" w:rsidP="00FE48C9">
      <w:pPr>
        <w:tabs>
          <w:tab w:val="left" w:pos="-1440"/>
        </w:tabs>
        <w:ind w:left="720"/>
        <w:jc w:val="both"/>
      </w:pPr>
    </w:p>
    <w:p w14:paraId="4F8B2E01" w14:textId="77777777" w:rsidR="00E64C7D" w:rsidRDefault="00F94AF7" w:rsidP="009E77FF">
      <w:pPr>
        <w:numPr>
          <w:ilvl w:val="0"/>
          <w:numId w:val="23"/>
        </w:numPr>
        <w:tabs>
          <w:tab w:val="left" w:pos="-1440"/>
        </w:tabs>
        <w:ind w:left="2160" w:hanging="720"/>
        <w:jc w:val="both"/>
      </w:pPr>
      <w:r>
        <w:t>Educational Program Placement</w:t>
      </w:r>
    </w:p>
    <w:p w14:paraId="2970ADAA" w14:textId="77777777" w:rsidR="00ED3D3B" w:rsidRDefault="00ED3D3B" w:rsidP="00321D74">
      <w:pPr>
        <w:tabs>
          <w:tab w:val="left" w:pos="-1440"/>
        </w:tabs>
        <w:ind w:left="1440"/>
        <w:jc w:val="both"/>
      </w:pPr>
    </w:p>
    <w:p w14:paraId="62C3094E" w14:textId="798806AA" w:rsidR="00E208F9" w:rsidRDefault="005D5FDA" w:rsidP="009E77FF">
      <w:pPr>
        <w:tabs>
          <w:tab w:val="left" w:pos="-1440"/>
        </w:tabs>
        <w:ind w:left="2160"/>
        <w:jc w:val="both"/>
      </w:pPr>
      <w:r>
        <w:t>For a newly enrolled student</w:t>
      </w:r>
      <w:r w:rsidR="00E72C8E">
        <w:t>, school administrators shall initially honor placement of the student in educational programs based on current educational assessments conducted at the school in the sending state or</w:t>
      </w:r>
      <w:r w:rsidR="0064648C">
        <w:t xml:space="preserve"> participation/placement in similar</w:t>
      </w:r>
      <w:r w:rsidR="00E72C8E">
        <w:t xml:space="preserve"> programs in the sending state. </w:t>
      </w:r>
      <w:r w:rsidR="00390A35">
        <w:t xml:space="preserve"> </w:t>
      </w:r>
      <w:r w:rsidR="00594E2E">
        <w:t>Such programs include, but are not limited to</w:t>
      </w:r>
      <w:r w:rsidR="00ED3D3B">
        <w:t>,</w:t>
      </w:r>
      <w:r w:rsidR="00594E2E">
        <w:t xml:space="preserve"> </w:t>
      </w:r>
      <w:r w:rsidR="006D1751">
        <w:t xml:space="preserve">academically or intellectually gifted (AIG) </w:t>
      </w:r>
      <w:r w:rsidR="00594E2E">
        <w:t>programs and English as a Second Language</w:t>
      </w:r>
      <w:r w:rsidR="00ED3D3B">
        <w:t xml:space="preserve"> programs</w:t>
      </w:r>
      <w:r w:rsidR="00594E2E">
        <w:t xml:space="preserve">.  </w:t>
      </w:r>
    </w:p>
    <w:p w14:paraId="6F48D82A" w14:textId="77777777" w:rsidR="00ED3D3B" w:rsidRDefault="00ED3D3B" w:rsidP="00E72C8E">
      <w:pPr>
        <w:tabs>
          <w:tab w:val="left" w:pos="-1440"/>
        </w:tabs>
        <w:ind w:left="720"/>
        <w:jc w:val="both"/>
      </w:pPr>
    </w:p>
    <w:p w14:paraId="5899B380" w14:textId="77777777" w:rsidR="00E208F9" w:rsidRDefault="006D48F5" w:rsidP="00321D74">
      <w:pPr>
        <w:numPr>
          <w:ilvl w:val="0"/>
          <w:numId w:val="23"/>
        </w:numPr>
        <w:tabs>
          <w:tab w:val="left" w:pos="-1440"/>
        </w:tabs>
        <w:ind w:left="2160" w:hanging="720"/>
        <w:jc w:val="both"/>
      </w:pPr>
      <w:r>
        <w:t>Special Education Services</w:t>
      </w:r>
    </w:p>
    <w:p w14:paraId="1B88133D" w14:textId="77777777" w:rsidR="00ED3D3B" w:rsidRDefault="00ED3D3B" w:rsidP="00ED3D3B">
      <w:pPr>
        <w:tabs>
          <w:tab w:val="left" w:pos="-1440"/>
        </w:tabs>
        <w:ind w:left="720"/>
        <w:jc w:val="both"/>
      </w:pPr>
    </w:p>
    <w:p w14:paraId="4E56C78D" w14:textId="77777777" w:rsidR="006D48F5" w:rsidRDefault="006D48F5" w:rsidP="00321D74">
      <w:pPr>
        <w:tabs>
          <w:tab w:val="left" w:pos="-1440"/>
        </w:tabs>
        <w:ind w:left="2160"/>
        <w:jc w:val="both"/>
      </w:pPr>
      <w:r>
        <w:t xml:space="preserve">In compliance with the Individuals with Disabilities Education Act, school </w:t>
      </w:r>
      <w:r>
        <w:lastRenderedPageBreak/>
        <w:t xml:space="preserve">administrators shall initially provide comparable services to </w:t>
      </w:r>
      <w:r w:rsidR="00ED3D3B">
        <w:t>a</w:t>
      </w:r>
      <w:r>
        <w:t xml:space="preserve"> student with disabilities based on his or her current Individualized Education Program (IEP).</w:t>
      </w:r>
      <w:r w:rsidR="003D6A52">
        <w:t xml:space="preserve">  In compliance with the requirements of Section 504 of the Rehabilitation Act and Title II of the Americans with Disabilities Act, school administrators shall make reasonable accommodations and modifications to address the needs of </w:t>
      </w:r>
      <w:r w:rsidR="00924D0C">
        <w:t xml:space="preserve">an </w:t>
      </w:r>
      <w:r w:rsidR="003D6A52">
        <w:t xml:space="preserve">incoming student with disabilities, subject to an existing 504 or Title II Plan, </w:t>
      </w:r>
      <w:r w:rsidR="00ED3D3B">
        <w:t xml:space="preserve">in order </w:t>
      </w:r>
      <w:r w:rsidR="003D6A52">
        <w:t xml:space="preserve">to provide the student with equal access to education.  This </w:t>
      </w:r>
      <w:r w:rsidR="006D036D">
        <w:t>accommodation does</w:t>
      </w:r>
      <w:r w:rsidR="003D6A52">
        <w:t xml:space="preserve"> not preclude school administrators from performing subsequent evaluations to ensure appropriate placement of the student. </w:t>
      </w:r>
    </w:p>
    <w:p w14:paraId="7232557F" w14:textId="77777777" w:rsidR="00C84678" w:rsidRDefault="00C84678" w:rsidP="006D48F5">
      <w:pPr>
        <w:tabs>
          <w:tab w:val="left" w:pos="-1440"/>
        </w:tabs>
        <w:ind w:left="720"/>
        <w:jc w:val="both"/>
      </w:pPr>
    </w:p>
    <w:p w14:paraId="1006CAD9" w14:textId="77777777" w:rsidR="006D48F5" w:rsidRDefault="00C84678" w:rsidP="00321D74">
      <w:pPr>
        <w:numPr>
          <w:ilvl w:val="0"/>
          <w:numId w:val="23"/>
        </w:numPr>
        <w:tabs>
          <w:tab w:val="left" w:pos="-1440"/>
        </w:tabs>
        <w:ind w:left="2160" w:hanging="720"/>
        <w:jc w:val="both"/>
      </w:pPr>
      <w:r>
        <w:t xml:space="preserve">Placement </w:t>
      </w:r>
      <w:r w:rsidR="00ED3D3B">
        <w:t>F</w:t>
      </w:r>
      <w:r>
        <w:t>lexibility</w:t>
      </w:r>
    </w:p>
    <w:p w14:paraId="6FA094E9" w14:textId="77777777" w:rsidR="00ED3D3B" w:rsidRDefault="00ED3D3B" w:rsidP="00ED3D3B">
      <w:pPr>
        <w:tabs>
          <w:tab w:val="left" w:pos="-1440"/>
        </w:tabs>
        <w:ind w:left="720"/>
        <w:jc w:val="both"/>
      </w:pPr>
    </w:p>
    <w:p w14:paraId="7E7DA3AE" w14:textId="77777777" w:rsidR="006D427D" w:rsidRDefault="00C84678" w:rsidP="00695E9A">
      <w:pPr>
        <w:tabs>
          <w:tab w:val="left" w:pos="-1440"/>
        </w:tabs>
        <w:ind w:left="2160"/>
        <w:jc w:val="both"/>
      </w:pPr>
      <w:r>
        <w:t xml:space="preserve">The board authorizes </w:t>
      </w:r>
      <w:r w:rsidR="00E243F3">
        <w:t xml:space="preserve">and directs </w:t>
      </w:r>
      <w:r>
        <w:t>the superintendent and school administrators to be flexible in waiving course</w:t>
      </w:r>
      <w:r w:rsidR="00A71A4E">
        <w:t xml:space="preserve"> or </w:t>
      </w:r>
      <w:r>
        <w:t>program prerequisites or other preconditions for placement in courses</w:t>
      </w:r>
      <w:r w:rsidR="00A71A4E">
        <w:t xml:space="preserve"> or </w:t>
      </w:r>
      <w:r>
        <w:t>programs offered by the school system.</w:t>
      </w:r>
    </w:p>
    <w:p w14:paraId="34FD3FED" w14:textId="77777777" w:rsidR="00695E9A" w:rsidRDefault="00695E9A" w:rsidP="00695E9A">
      <w:pPr>
        <w:tabs>
          <w:tab w:val="left" w:pos="-1440"/>
        </w:tabs>
        <w:ind w:left="2160"/>
        <w:jc w:val="both"/>
      </w:pPr>
    </w:p>
    <w:p w14:paraId="728A285C" w14:textId="2AC66950" w:rsidR="006D427D" w:rsidRDefault="006D427D" w:rsidP="006D427D">
      <w:pPr>
        <w:tabs>
          <w:tab w:val="left" w:pos="-1440"/>
        </w:tabs>
        <w:jc w:val="both"/>
      </w:pPr>
      <w:r>
        <w:t xml:space="preserve">Legal References:  </w:t>
      </w:r>
      <w:r w:rsidR="003C7F57" w:rsidRPr="004B6FFB">
        <w:t xml:space="preserve">Americans </w:t>
      </w:r>
      <w:r w:rsidR="003C7F57">
        <w:t>w</w:t>
      </w:r>
      <w:r w:rsidR="003C7F57" w:rsidRPr="004B6FFB">
        <w:t>ith Disabilities Act</w:t>
      </w:r>
      <w:r w:rsidR="003C7F57">
        <w:t xml:space="preserve">, 42 U.S.C. 12131 </w:t>
      </w:r>
      <w:r w:rsidR="003C7F57">
        <w:rPr>
          <w:i/>
        </w:rPr>
        <w:t>et seq.</w:t>
      </w:r>
      <w:r w:rsidR="003C7F57">
        <w:t xml:space="preserve">, 28 C.F.R. pt. </w:t>
      </w:r>
      <w:r w:rsidR="003C7F57" w:rsidRPr="004B6FFB">
        <w:t>35;</w:t>
      </w:r>
      <w:r w:rsidR="003C7F57">
        <w:t xml:space="preserve"> </w:t>
      </w:r>
      <w:r w:rsidR="003C7F57" w:rsidRPr="004B6FFB">
        <w:t xml:space="preserve">Individuals with Disabilities Education Act, 20 U.S.C. 1400 </w:t>
      </w:r>
      <w:r w:rsidR="003C7F57" w:rsidRPr="008638C3">
        <w:rPr>
          <w:i/>
        </w:rPr>
        <w:t>et seq</w:t>
      </w:r>
      <w:r w:rsidR="003C7F57" w:rsidRPr="00F33AB3">
        <w:rPr>
          <w:i/>
          <w:iCs/>
        </w:rPr>
        <w:t>.</w:t>
      </w:r>
      <w:r w:rsidR="003C7F57" w:rsidRPr="004B6FFB">
        <w:t xml:space="preserve">, 34 C.F.R. </w:t>
      </w:r>
      <w:r w:rsidR="003C7F57">
        <w:t>pt.</w:t>
      </w:r>
      <w:r w:rsidR="003C7F57" w:rsidRPr="004B6FFB">
        <w:t xml:space="preserve"> 300; </w:t>
      </w:r>
      <w:r>
        <w:t>G.S. 115C-36</w:t>
      </w:r>
      <w:r w:rsidR="007D378F">
        <w:t xml:space="preserve">, </w:t>
      </w:r>
      <w:r w:rsidR="00BE0995">
        <w:t>-83.1</w:t>
      </w:r>
      <w:del w:id="5" w:author="McKenna Osborn" w:date="2022-10-25T09:15:00Z">
        <w:r w:rsidR="00BE0995" w:rsidDel="001164A6">
          <w:delText xml:space="preserve"> </w:delText>
        </w:r>
      </w:del>
      <w:r w:rsidR="00BE0995">
        <w:t xml:space="preserve">G, </w:t>
      </w:r>
      <w:r w:rsidR="009E1163">
        <w:t xml:space="preserve">-288, </w:t>
      </w:r>
      <w:r w:rsidR="00B46E3D">
        <w:t xml:space="preserve">-366.3, </w:t>
      </w:r>
      <w:r w:rsidR="00BE0995">
        <w:t xml:space="preserve">-366.4, -390.7, </w:t>
      </w:r>
      <w:r w:rsidR="007D378F">
        <w:t>-407.5</w:t>
      </w:r>
      <w:ins w:id="6" w:author="Cynthia Moore" w:date="2022-10-17T14:09:00Z">
        <w:r w:rsidR="00F33AB3" w:rsidRPr="005041B5">
          <w:t>, -407.12</w:t>
        </w:r>
      </w:ins>
    </w:p>
    <w:p w14:paraId="393B3347" w14:textId="77777777" w:rsidR="006D427D" w:rsidRDefault="006D427D" w:rsidP="006D427D">
      <w:pPr>
        <w:tabs>
          <w:tab w:val="left" w:pos="-1440"/>
        </w:tabs>
        <w:jc w:val="both"/>
      </w:pPr>
    </w:p>
    <w:p w14:paraId="2F2B0D53" w14:textId="77777777" w:rsidR="006D427D" w:rsidRDefault="006D427D" w:rsidP="006D427D">
      <w:pPr>
        <w:tabs>
          <w:tab w:val="left" w:pos="-1440"/>
        </w:tabs>
        <w:jc w:val="both"/>
      </w:pPr>
      <w:r>
        <w:t xml:space="preserve">Cross References:  </w:t>
      </w:r>
      <w:r w:rsidR="00D331A1">
        <w:t>Children of Military Families (policy 4050)</w:t>
      </w:r>
    </w:p>
    <w:p w14:paraId="21AAFD86" w14:textId="77777777" w:rsidR="006D427D" w:rsidRDefault="006D427D" w:rsidP="006D427D">
      <w:pPr>
        <w:tabs>
          <w:tab w:val="left" w:pos="-1440"/>
        </w:tabs>
        <w:jc w:val="both"/>
      </w:pPr>
    </w:p>
    <w:p w14:paraId="37CCC563" w14:textId="77777777" w:rsidR="00CC7931" w:rsidRDefault="00FD56D2" w:rsidP="006D427D">
      <w:r>
        <w:t>Adopted</w:t>
      </w:r>
      <w:r w:rsidR="007A3418">
        <w:t>:</w:t>
      </w:r>
      <w:r w:rsidR="00BC0445">
        <w:t xml:space="preserve">  October 2, 2012</w:t>
      </w:r>
    </w:p>
    <w:p w14:paraId="45BD3A49" w14:textId="77777777" w:rsidR="00BE0995" w:rsidRDefault="00BE0995" w:rsidP="006D427D"/>
    <w:p w14:paraId="0771DBC3" w14:textId="24C43FB9" w:rsidR="00BE0995" w:rsidRDefault="00BE0995" w:rsidP="006D427D">
      <w:r>
        <w:t>Revised:</w:t>
      </w:r>
      <w:r w:rsidR="000B45DF">
        <w:t xml:space="preserve">  April 1, 2014</w:t>
      </w:r>
      <w:r w:rsidR="0039716F">
        <w:t>;</w:t>
      </w:r>
      <w:r w:rsidR="00FF3069">
        <w:t xml:space="preserve"> March 6, 2018</w:t>
      </w:r>
      <w:ins w:id="7" w:author="Cynthia Moore" w:date="2022-10-17T14:09:00Z">
        <w:r w:rsidR="00F33AB3">
          <w:t>;</w:t>
        </w:r>
      </w:ins>
    </w:p>
    <w:p w14:paraId="36088821" w14:textId="77777777" w:rsidR="007A3418" w:rsidRDefault="007A3418" w:rsidP="006D427D"/>
    <w:sectPr w:rsidR="007A3418" w:rsidSect="00ED3D3B">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F2D6" w14:textId="77777777" w:rsidR="007F5565" w:rsidRDefault="007F5565">
      <w:r>
        <w:separator/>
      </w:r>
    </w:p>
  </w:endnote>
  <w:endnote w:type="continuationSeparator" w:id="0">
    <w:p w14:paraId="2C39668F" w14:textId="77777777" w:rsidR="007F5565" w:rsidRDefault="007F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3B6B" w14:textId="77777777" w:rsidR="00DB07D5" w:rsidRDefault="00DB07D5" w:rsidP="004D6AAE">
    <w:pPr>
      <w:spacing w:line="240" w:lineRule="exact"/>
      <w:ind w:right="-360"/>
    </w:pPr>
  </w:p>
  <w:p w14:paraId="081D4952" w14:textId="77777777" w:rsidR="00DB07D5" w:rsidRDefault="000B45DF" w:rsidP="004D6AAE">
    <w:pPr>
      <w:spacing w:line="109" w:lineRule="exact"/>
    </w:pPr>
    <w:r>
      <w:rPr>
        <w:i/>
        <w:noProof/>
        <w:snapToGrid/>
        <w:sz w:val="16"/>
      </w:rPr>
      <mc:AlternateContent>
        <mc:Choice Requires="wps">
          <w:drawing>
            <wp:anchor distT="0" distB="0" distL="114300" distR="114300" simplePos="0" relativeHeight="251661312" behindDoc="0" locked="0" layoutInCell="1" allowOverlap="1" wp14:anchorId="3AB36406" wp14:editId="0F110E7A">
              <wp:simplePos x="0" y="0"/>
              <wp:positionH relativeFrom="column">
                <wp:posOffset>0</wp:posOffset>
              </wp:positionH>
              <wp:positionV relativeFrom="paragraph">
                <wp:posOffset>17780</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2FA8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" strokeweight="4.5pt">
              <v:stroke linestyle="thickThin"/>
            </v:line>
          </w:pict>
        </mc:Fallback>
      </mc:AlternateContent>
    </w:r>
  </w:p>
  <w:p w14:paraId="66929346" w14:textId="77777777" w:rsidR="00DB07D5" w:rsidRPr="00FD56D2" w:rsidRDefault="005274C3" w:rsidP="00FD56D2">
    <w:pPr>
      <w:tabs>
        <w:tab w:val="right" w:pos="9360"/>
      </w:tabs>
      <w:autoSpaceDE w:val="0"/>
      <w:autoSpaceDN w:val="0"/>
      <w:adjustRightInd w:val="0"/>
      <w:ind w:right="720"/>
      <w:jc w:val="both"/>
      <w:rPr>
        <w:b/>
        <w:szCs w:val="24"/>
      </w:rPr>
    </w:pPr>
    <w:r>
      <w:rPr>
        <w:b/>
        <w:szCs w:val="24"/>
      </w:rPr>
      <w:t xml:space="preserve">THOMASVILLE CITY </w:t>
    </w:r>
    <w:r w:rsidR="00FD56D2" w:rsidRPr="00CF2AA0">
      <w:rPr>
        <w:b/>
        <w:szCs w:val="24"/>
      </w:rPr>
      <w:t>BOARD OF EDUCATION POLICY MANUAL</w:t>
    </w:r>
    <w:r w:rsidR="00FD56D2">
      <w:rPr>
        <w:b/>
        <w:szCs w:val="24"/>
      </w:rPr>
      <w:tab/>
    </w:r>
    <w:r w:rsidR="00FD56D2" w:rsidRPr="00FD56D2">
      <w:rPr>
        <w:szCs w:val="24"/>
      </w:rPr>
      <w:t xml:space="preserve">Page </w:t>
    </w:r>
    <w:r w:rsidR="00FF65DE" w:rsidRPr="00FD56D2">
      <w:rPr>
        <w:szCs w:val="24"/>
      </w:rPr>
      <w:fldChar w:fldCharType="begin"/>
    </w:r>
    <w:r w:rsidR="00FD56D2" w:rsidRPr="00FD56D2">
      <w:rPr>
        <w:szCs w:val="24"/>
      </w:rPr>
      <w:instrText xml:space="preserve"> PAGE  \* Arabic  \* MERGEFORMAT </w:instrText>
    </w:r>
    <w:r w:rsidR="00FF65DE" w:rsidRPr="00FD56D2">
      <w:rPr>
        <w:szCs w:val="24"/>
      </w:rPr>
      <w:fldChar w:fldCharType="separate"/>
    </w:r>
    <w:r w:rsidR="0039716F">
      <w:rPr>
        <w:noProof/>
        <w:szCs w:val="24"/>
      </w:rPr>
      <w:t>3</w:t>
    </w:r>
    <w:r w:rsidR="00FF65DE" w:rsidRPr="00FD56D2">
      <w:rPr>
        <w:szCs w:val="24"/>
      </w:rPr>
      <w:fldChar w:fldCharType="end"/>
    </w:r>
    <w:r w:rsidR="00FD56D2" w:rsidRPr="00FD56D2">
      <w:rPr>
        <w:szCs w:val="24"/>
      </w:rPr>
      <w:t xml:space="preserve"> of </w:t>
    </w:r>
    <w:r w:rsidR="001164A6">
      <w:fldChar w:fldCharType="begin"/>
    </w:r>
    <w:r w:rsidR="001164A6">
      <w:instrText xml:space="preserve"> NUMPAGES  \* Arabic  \* MERGEFORMAT </w:instrText>
    </w:r>
    <w:r w:rsidR="001164A6">
      <w:fldChar w:fldCharType="separate"/>
    </w:r>
    <w:r w:rsidR="0039716F" w:rsidRPr="0039716F">
      <w:rPr>
        <w:noProof/>
        <w:szCs w:val="24"/>
      </w:rPr>
      <w:t>3</w:t>
    </w:r>
    <w:r w:rsidR="001164A6">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7EDC" w14:textId="77777777" w:rsidR="007F5565" w:rsidRDefault="007F5565">
      <w:r>
        <w:separator/>
      </w:r>
    </w:p>
  </w:footnote>
  <w:footnote w:type="continuationSeparator" w:id="0">
    <w:p w14:paraId="5E4A332A" w14:textId="77777777" w:rsidR="007F5565" w:rsidRDefault="007F5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ED72" w14:textId="77777777" w:rsidR="00DB07D5" w:rsidRDefault="00DB07D5" w:rsidP="00ED3D3B">
    <w:pPr>
      <w:tabs>
        <w:tab w:val="left" w:pos="6840"/>
        <w:tab w:val="right" w:pos="9360"/>
      </w:tabs>
    </w:pPr>
    <w:r>
      <w:rPr>
        <w:sz w:val="28"/>
      </w:rPr>
      <w:tab/>
    </w:r>
    <w:r>
      <w:rPr>
        <w:i/>
        <w:sz w:val="20"/>
      </w:rPr>
      <w:t>Policy Code:</w:t>
    </w:r>
    <w:r>
      <w:tab/>
    </w:r>
    <w:r>
      <w:rPr>
        <w:b/>
      </w:rPr>
      <w:t>4155</w:t>
    </w:r>
  </w:p>
  <w:p w14:paraId="478604F5" w14:textId="77777777" w:rsidR="00DB07D5" w:rsidRDefault="000B45DF" w:rsidP="00ED3D3B">
    <w:pPr>
      <w:pStyle w:val="Header"/>
    </w:pPr>
    <w:r>
      <w:rPr>
        <w:noProof/>
        <w:snapToGrid/>
      </w:rPr>
      <mc:AlternateContent>
        <mc:Choice Requires="wps">
          <w:drawing>
            <wp:anchor distT="4294967295" distB="4294967295" distL="114300" distR="114300" simplePos="0" relativeHeight="251663360" behindDoc="0" locked="0" layoutInCell="0" allowOverlap="1" wp14:anchorId="1C651F10" wp14:editId="6E6559E3">
              <wp:simplePos x="0" y="0"/>
              <wp:positionH relativeFrom="column">
                <wp:posOffset>0</wp:posOffset>
              </wp:positionH>
              <wp:positionV relativeFrom="paragraph">
                <wp:posOffset>54610</wp:posOffset>
              </wp:positionV>
              <wp:extent cx="5943600" cy="0"/>
              <wp:effectExtent l="0" t="19050" r="19050" b="381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06873"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pt" to="46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FE0"/>
    <w:multiLevelType w:val="multilevel"/>
    <w:tmpl w:val="B5145388"/>
    <w:lvl w:ilvl="0">
      <w:start w:val="1"/>
      <w:numFmt w:val="upperLetter"/>
      <w:lvlText w:val="%1."/>
      <w:lvlJc w:val="left"/>
      <w:pPr>
        <w:tabs>
          <w:tab w:val="num" w:pos="1080"/>
        </w:tabs>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840673"/>
    <w:multiLevelType w:val="hybridMultilevel"/>
    <w:tmpl w:val="7744D0A4"/>
    <w:lvl w:ilvl="0" w:tplc="59BAC2FE">
      <w:start w:val="1"/>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86396A"/>
    <w:multiLevelType w:val="hybridMultilevel"/>
    <w:tmpl w:val="170CA3C2"/>
    <w:lvl w:ilvl="0" w:tplc="B7F6CE3A">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502CE"/>
    <w:multiLevelType w:val="hybridMultilevel"/>
    <w:tmpl w:val="4AE00754"/>
    <w:lvl w:ilvl="0" w:tplc="FE1050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4C3642"/>
    <w:multiLevelType w:val="multilevel"/>
    <w:tmpl w:val="F40AE6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F52CD1"/>
    <w:multiLevelType w:val="hybridMultilevel"/>
    <w:tmpl w:val="154ECE1C"/>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B531A4"/>
    <w:multiLevelType w:val="hybridMultilevel"/>
    <w:tmpl w:val="416E8974"/>
    <w:lvl w:ilvl="0" w:tplc="9FF4CE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CB7C80"/>
    <w:multiLevelType w:val="hybridMultilevel"/>
    <w:tmpl w:val="C85AB602"/>
    <w:lvl w:ilvl="0" w:tplc="F1D6250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226B63"/>
    <w:multiLevelType w:val="hybridMultilevel"/>
    <w:tmpl w:val="F91AEA76"/>
    <w:lvl w:ilvl="0" w:tplc="29D88768">
      <w:start w:val="1"/>
      <w:numFmt w:val="upperLetter"/>
      <w:lvlText w:val="%1."/>
      <w:lvlJc w:val="left"/>
      <w:pPr>
        <w:tabs>
          <w:tab w:val="num" w:pos="720"/>
        </w:tabs>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80F8A"/>
    <w:multiLevelType w:val="hybridMultilevel"/>
    <w:tmpl w:val="0B366CD2"/>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0232C1"/>
    <w:multiLevelType w:val="multilevel"/>
    <w:tmpl w:val="0D6099B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40584125">
    <w:abstractNumId w:val="9"/>
  </w:num>
  <w:num w:numId="2" w16cid:durableId="1107580188">
    <w:abstractNumId w:val="10"/>
  </w:num>
  <w:num w:numId="3" w16cid:durableId="993216097">
    <w:abstractNumId w:val="22"/>
  </w:num>
  <w:num w:numId="4" w16cid:durableId="2098016632">
    <w:abstractNumId w:val="20"/>
  </w:num>
  <w:num w:numId="5" w16cid:durableId="1916822231">
    <w:abstractNumId w:val="19"/>
  </w:num>
  <w:num w:numId="6" w16cid:durableId="2069957635">
    <w:abstractNumId w:val="14"/>
  </w:num>
  <w:num w:numId="7" w16cid:durableId="404227809">
    <w:abstractNumId w:val="13"/>
  </w:num>
  <w:num w:numId="8" w16cid:durableId="487983818">
    <w:abstractNumId w:val="7"/>
  </w:num>
  <w:num w:numId="9" w16cid:durableId="888689501">
    <w:abstractNumId w:val="11"/>
  </w:num>
  <w:num w:numId="10" w16cid:durableId="2040623481">
    <w:abstractNumId w:val="2"/>
  </w:num>
  <w:num w:numId="11" w16cid:durableId="77947059">
    <w:abstractNumId w:val="21"/>
  </w:num>
  <w:num w:numId="12" w16cid:durableId="724376637">
    <w:abstractNumId w:val="17"/>
  </w:num>
  <w:num w:numId="13" w16cid:durableId="827673730">
    <w:abstractNumId w:val="15"/>
  </w:num>
  <w:num w:numId="14" w16cid:durableId="2115712120">
    <w:abstractNumId w:val="1"/>
  </w:num>
  <w:num w:numId="15" w16cid:durableId="116530128">
    <w:abstractNumId w:val="18"/>
  </w:num>
  <w:num w:numId="16" w16cid:durableId="561333988">
    <w:abstractNumId w:val="0"/>
  </w:num>
  <w:num w:numId="17" w16cid:durableId="763191208">
    <w:abstractNumId w:val="5"/>
  </w:num>
  <w:num w:numId="18" w16cid:durableId="1443916960">
    <w:abstractNumId w:val="16"/>
  </w:num>
  <w:num w:numId="19" w16cid:durableId="552500563">
    <w:abstractNumId w:val="4"/>
  </w:num>
  <w:num w:numId="20" w16cid:durableId="1864322173">
    <w:abstractNumId w:val="8"/>
  </w:num>
  <w:num w:numId="21" w16cid:durableId="1857957009">
    <w:abstractNumId w:val="12"/>
  </w:num>
  <w:num w:numId="22" w16cid:durableId="1927759809">
    <w:abstractNumId w:val="6"/>
  </w:num>
  <w:num w:numId="23" w16cid:durableId="84439436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Moore">
    <w15:presenceInfo w15:providerId="None" w15:userId="Cynthia Moore"/>
  </w15:person>
  <w15:person w15:author="McKenna Osborn">
    <w15:presenceInfo w15:providerId="None" w15:userId="McKenna Osbo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713"/>
    <w:rsid w:val="0000253A"/>
    <w:rsid w:val="000151FD"/>
    <w:rsid w:val="00016CBA"/>
    <w:rsid w:val="000217C7"/>
    <w:rsid w:val="00033E7B"/>
    <w:rsid w:val="00036913"/>
    <w:rsid w:val="00044C32"/>
    <w:rsid w:val="0004509C"/>
    <w:rsid w:val="00072EA8"/>
    <w:rsid w:val="000738AC"/>
    <w:rsid w:val="00076675"/>
    <w:rsid w:val="00083A56"/>
    <w:rsid w:val="00091FCE"/>
    <w:rsid w:val="000B14F5"/>
    <w:rsid w:val="000B20F0"/>
    <w:rsid w:val="000B45DF"/>
    <w:rsid w:val="000C4A95"/>
    <w:rsid w:val="000E4E7B"/>
    <w:rsid w:val="000F1042"/>
    <w:rsid w:val="000F62D9"/>
    <w:rsid w:val="000F6669"/>
    <w:rsid w:val="001164A6"/>
    <w:rsid w:val="00123747"/>
    <w:rsid w:val="00127410"/>
    <w:rsid w:val="001613DC"/>
    <w:rsid w:val="00166466"/>
    <w:rsid w:val="00176A67"/>
    <w:rsid w:val="0018389A"/>
    <w:rsid w:val="00190A00"/>
    <w:rsid w:val="001B60C1"/>
    <w:rsid w:val="001B66F2"/>
    <w:rsid w:val="001C5236"/>
    <w:rsid w:val="001D3212"/>
    <w:rsid w:val="001D3311"/>
    <w:rsid w:val="001D709F"/>
    <w:rsid w:val="001F0D84"/>
    <w:rsid w:val="001F3333"/>
    <w:rsid w:val="001F38CD"/>
    <w:rsid w:val="00257903"/>
    <w:rsid w:val="00270DC6"/>
    <w:rsid w:val="002748D6"/>
    <w:rsid w:val="002A3906"/>
    <w:rsid w:val="002A7713"/>
    <w:rsid w:val="002B2385"/>
    <w:rsid w:val="002D085E"/>
    <w:rsid w:val="00304691"/>
    <w:rsid w:val="00321D74"/>
    <w:rsid w:val="00323AFA"/>
    <w:rsid w:val="003244F1"/>
    <w:rsid w:val="003379BC"/>
    <w:rsid w:val="0034507F"/>
    <w:rsid w:val="00347B75"/>
    <w:rsid w:val="00361DD8"/>
    <w:rsid w:val="00377F6C"/>
    <w:rsid w:val="00390A35"/>
    <w:rsid w:val="0039716F"/>
    <w:rsid w:val="003C698E"/>
    <w:rsid w:val="003C7F57"/>
    <w:rsid w:val="003D1329"/>
    <w:rsid w:val="003D6A52"/>
    <w:rsid w:val="003F24FF"/>
    <w:rsid w:val="003F63ED"/>
    <w:rsid w:val="004031E5"/>
    <w:rsid w:val="00410363"/>
    <w:rsid w:val="00412623"/>
    <w:rsid w:val="00421C3D"/>
    <w:rsid w:val="004235B7"/>
    <w:rsid w:val="00436FD9"/>
    <w:rsid w:val="004702F3"/>
    <w:rsid w:val="00475688"/>
    <w:rsid w:val="004855F8"/>
    <w:rsid w:val="0049538F"/>
    <w:rsid w:val="004A3EE4"/>
    <w:rsid w:val="004A7828"/>
    <w:rsid w:val="004C1416"/>
    <w:rsid w:val="004D6AAE"/>
    <w:rsid w:val="004E0AAC"/>
    <w:rsid w:val="004E59BC"/>
    <w:rsid w:val="00524245"/>
    <w:rsid w:val="005274C3"/>
    <w:rsid w:val="005402BD"/>
    <w:rsid w:val="00556BF4"/>
    <w:rsid w:val="00564084"/>
    <w:rsid w:val="0058201E"/>
    <w:rsid w:val="00587DD0"/>
    <w:rsid w:val="00591639"/>
    <w:rsid w:val="005930CC"/>
    <w:rsid w:val="00594E2E"/>
    <w:rsid w:val="005A2029"/>
    <w:rsid w:val="005A3D11"/>
    <w:rsid w:val="005B44E5"/>
    <w:rsid w:val="005C4DAD"/>
    <w:rsid w:val="005D5FDA"/>
    <w:rsid w:val="005E6FF1"/>
    <w:rsid w:val="006159E8"/>
    <w:rsid w:val="0061746F"/>
    <w:rsid w:val="00633299"/>
    <w:rsid w:val="0064648C"/>
    <w:rsid w:val="00650A3C"/>
    <w:rsid w:val="00655EF2"/>
    <w:rsid w:val="0066134F"/>
    <w:rsid w:val="006728F6"/>
    <w:rsid w:val="006870AA"/>
    <w:rsid w:val="00695E9A"/>
    <w:rsid w:val="006A602A"/>
    <w:rsid w:val="006B7F14"/>
    <w:rsid w:val="006C6EC5"/>
    <w:rsid w:val="006D036D"/>
    <w:rsid w:val="006D1751"/>
    <w:rsid w:val="006D427D"/>
    <w:rsid w:val="006D48F5"/>
    <w:rsid w:val="00745157"/>
    <w:rsid w:val="0075770D"/>
    <w:rsid w:val="007622B5"/>
    <w:rsid w:val="00777B6D"/>
    <w:rsid w:val="00796A67"/>
    <w:rsid w:val="007A3418"/>
    <w:rsid w:val="007D378F"/>
    <w:rsid w:val="007D3F27"/>
    <w:rsid w:val="007D5E5A"/>
    <w:rsid w:val="007E4E6D"/>
    <w:rsid w:val="007F5565"/>
    <w:rsid w:val="00826582"/>
    <w:rsid w:val="008316E2"/>
    <w:rsid w:val="00841F7D"/>
    <w:rsid w:val="00883437"/>
    <w:rsid w:val="008B0EAA"/>
    <w:rsid w:val="008B7209"/>
    <w:rsid w:val="008B7CF5"/>
    <w:rsid w:val="008C44E1"/>
    <w:rsid w:val="008D066D"/>
    <w:rsid w:val="008D0CF5"/>
    <w:rsid w:val="009118C9"/>
    <w:rsid w:val="009168CD"/>
    <w:rsid w:val="00924D0C"/>
    <w:rsid w:val="00934990"/>
    <w:rsid w:val="00992303"/>
    <w:rsid w:val="009B0F9D"/>
    <w:rsid w:val="009E1163"/>
    <w:rsid w:val="009E77FF"/>
    <w:rsid w:val="009F606D"/>
    <w:rsid w:val="00A000D5"/>
    <w:rsid w:val="00A07F2B"/>
    <w:rsid w:val="00A16E32"/>
    <w:rsid w:val="00A2224D"/>
    <w:rsid w:val="00A414D2"/>
    <w:rsid w:val="00A50D6F"/>
    <w:rsid w:val="00A54BDD"/>
    <w:rsid w:val="00A55332"/>
    <w:rsid w:val="00A61D5D"/>
    <w:rsid w:val="00A71A4E"/>
    <w:rsid w:val="00A77AAB"/>
    <w:rsid w:val="00A863EC"/>
    <w:rsid w:val="00A97B29"/>
    <w:rsid w:val="00AF28DF"/>
    <w:rsid w:val="00B07660"/>
    <w:rsid w:val="00B07D54"/>
    <w:rsid w:val="00B20918"/>
    <w:rsid w:val="00B30739"/>
    <w:rsid w:val="00B447DB"/>
    <w:rsid w:val="00B46E3D"/>
    <w:rsid w:val="00B80523"/>
    <w:rsid w:val="00B86463"/>
    <w:rsid w:val="00B91B20"/>
    <w:rsid w:val="00BB60FE"/>
    <w:rsid w:val="00BC0445"/>
    <w:rsid w:val="00BC082E"/>
    <w:rsid w:val="00BC4C45"/>
    <w:rsid w:val="00BD4F24"/>
    <w:rsid w:val="00BD66E7"/>
    <w:rsid w:val="00BE0995"/>
    <w:rsid w:val="00BE4E7D"/>
    <w:rsid w:val="00BF7DEE"/>
    <w:rsid w:val="00C033D4"/>
    <w:rsid w:val="00C04593"/>
    <w:rsid w:val="00C1178F"/>
    <w:rsid w:val="00C26E3C"/>
    <w:rsid w:val="00C35584"/>
    <w:rsid w:val="00C65BDA"/>
    <w:rsid w:val="00C72E47"/>
    <w:rsid w:val="00C82595"/>
    <w:rsid w:val="00C835B7"/>
    <w:rsid w:val="00C84678"/>
    <w:rsid w:val="00C87B16"/>
    <w:rsid w:val="00C914B1"/>
    <w:rsid w:val="00C96A10"/>
    <w:rsid w:val="00CB0ACF"/>
    <w:rsid w:val="00CB601A"/>
    <w:rsid w:val="00CC69C5"/>
    <w:rsid w:val="00CC7931"/>
    <w:rsid w:val="00CD1370"/>
    <w:rsid w:val="00CD2676"/>
    <w:rsid w:val="00CF5F30"/>
    <w:rsid w:val="00CF76E3"/>
    <w:rsid w:val="00D152E5"/>
    <w:rsid w:val="00D331A1"/>
    <w:rsid w:val="00D51857"/>
    <w:rsid w:val="00D51953"/>
    <w:rsid w:val="00D7279E"/>
    <w:rsid w:val="00D81439"/>
    <w:rsid w:val="00DA5336"/>
    <w:rsid w:val="00DB07D5"/>
    <w:rsid w:val="00DB6AAC"/>
    <w:rsid w:val="00DC5E12"/>
    <w:rsid w:val="00DC75E8"/>
    <w:rsid w:val="00E06C6E"/>
    <w:rsid w:val="00E07BC9"/>
    <w:rsid w:val="00E12245"/>
    <w:rsid w:val="00E131EB"/>
    <w:rsid w:val="00E208F9"/>
    <w:rsid w:val="00E21F08"/>
    <w:rsid w:val="00E23DDD"/>
    <w:rsid w:val="00E243F3"/>
    <w:rsid w:val="00E37E1C"/>
    <w:rsid w:val="00E41E60"/>
    <w:rsid w:val="00E564E6"/>
    <w:rsid w:val="00E64C7D"/>
    <w:rsid w:val="00E72C8E"/>
    <w:rsid w:val="00E9099F"/>
    <w:rsid w:val="00EC5071"/>
    <w:rsid w:val="00ED3D3B"/>
    <w:rsid w:val="00ED4D9B"/>
    <w:rsid w:val="00ED5FFD"/>
    <w:rsid w:val="00EE1EE9"/>
    <w:rsid w:val="00EE5ACE"/>
    <w:rsid w:val="00EE74A9"/>
    <w:rsid w:val="00EF33AF"/>
    <w:rsid w:val="00F1008B"/>
    <w:rsid w:val="00F22DCD"/>
    <w:rsid w:val="00F33AB3"/>
    <w:rsid w:val="00F44F88"/>
    <w:rsid w:val="00F611BF"/>
    <w:rsid w:val="00F84688"/>
    <w:rsid w:val="00F8786D"/>
    <w:rsid w:val="00F94AF7"/>
    <w:rsid w:val="00FA236E"/>
    <w:rsid w:val="00FA3133"/>
    <w:rsid w:val="00FD0696"/>
    <w:rsid w:val="00FD3DE8"/>
    <w:rsid w:val="00FD56D2"/>
    <w:rsid w:val="00FD71C0"/>
    <w:rsid w:val="00FE48C9"/>
    <w:rsid w:val="00FF3069"/>
    <w:rsid w:val="00FF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CF5689F"/>
  <w15:docId w15:val="{3FB6C225-595A-4880-871A-21260B19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59E8"/>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ListParagraph">
    <w:name w:val="List Paragraph"/>
    <w:basedOn w:val="Normal"/>
    <w:uiPriority w:val="34"/>
    <w:qFormat/>
    <w:rsid w:val="00C65BDA"/>
    <w:pPr>
      <w:ind w:left="720"/>
    </w:pPr>
  </w:style>
  <w:style w:type="paragraph" w:styleId="Revision">
    <w:name w:val="Revision"/>
    <w:hidden/>
    <w:uiPriority w:val="99"/>
    <w:semiHidden/>
    <w:rsid w:val="00F33AB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92209-EA89-43F1-B12A-3E15ABD0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McKenna Osborn</cp:lastModifiedBy>
  <cp:revision>10</cp:revision>
  <cp:lastPrinted>2011-09-30T18:54:00Z</cp:lastPrinted>
  <dcterms:created xsi:type="dcterms:W3CDTF">2012-12-05T14:49:00Z</dcterms:created>
  <dcterms:modified xsi:type="dcterms:W3CDTF">2022-10-25T13:16:00Z</dcterms:modified>
</cp:coreProperties>
</file>