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28" w:rsidRPr="00810233" w:rsidRDefault="00F12928" w:rsidP="00631C0A">
      <w:pPr>
        <w:tabs>
          <w:tab w:val="left" w:pos="6840"/>
          <w:tab w:val="right" w:pos="9360"/>
        </w:tabs>
        <w:jc w:val="both"/>
        <w:rPr>
          <w:szCs w:val="24"/>
        </w:rPr>
      </w:pPr>
      <w:r w:rsidRPr="00CE31AE">
        <w:rPr>
          <w:b/>
          <w:sz w:val="28"/>
          <w:szCs w:val="28"/>
        </w:rPr>
        <w:t>UNSAFE SCHOOL CHOICE TRANSFER</w:t>
      </w:r>
      <w:r w:rsidRPr="00810233">
        <w:rPr>
          <w:szCs w:val="24"/>
        </w:rPr>
        <w:tab/>
      </w:r>
      <w:r w:rsidRPr="00CE31AE">
        <w:rPr>
          <w:i/>
          <w:sz w:val="20"/>
        </w:rPr>
        <w:t>Policy Code:</w:t>
      </w:r>
      <w:r w:rsidRPr="00810233">
        <w:rPr>
          <w:szCs w:val="24"/>
        </w:rPr>
        <w:tab/>
      </w:r>
      <w:r w:rsidRPr="00810233">
        <w:rPr>
          <w:b/>
          <w:szCs w:val="24"/>
        </w:rPr>
        <w:t>4152</w:t>
      </w:r>
    </w:p>
    <w:p w:rsidR="00F12928" w:rsidRPr="00810233" w:rsidRDefault="00965052" w:rsidP="00631C0A">
      <w:pPr>
        <w:tabs>
          <w:tab w:val="left" w:pos="6840"/>
          <w:tab w:val="right" w:pos="9360"/>
        </w:tabs>
        <w:spacing w:line="109" w:lineRule="exact"/>
        <w:jc w:val="both"/>
        <w:rPr>
          <w:szCs w:val="24"/>
        </w:rPr>
      </w:pPr>
      <w:r>
        <w:rPr>
          <w:noProof/>
          <w:snapToGrid/>
        </w:rPr>
        <mc:AlternateContent>
          <mc:Choice Requires="wps">
            <w:drawing>
              <wp:anchor distT="4294967295" distB="4294967295" distL="114300" distR="114300" simplePos="0" relativeHeight="251659776" behindDoc="0" locked="0" layoutInCell="1" allowOverlap="1" wp14:anchorId="78409DA0" wp14:editId="61EBEA4D">
                <wp:simplePos x="0" y="0"/>
                <wp:positionH relativeFrom="column">
                  <wp:posOffset>0</wp:posOffset>
                </wp:positionH>
                <wp:positionV relativeFrom="paragraph">
                  <wp:posOffset>52705</wp:posOffset>
                </wp:positionV>
                <wp:extent cx="5943600" cy="0"/>
                <wp:effectExtent l="0" t="19050" r="19050" b="381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87600" id="Line 1"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" strokeweight="4.5pt">
                <v:stroke linestyle="thickThin"/>
              </v:line>
            </w:pict>
          </mc:Fallback>
        </mc:AlternateContent>
      </w:r>
    </w:p>
    <w:p w:rsidR="00F12928" w:rsidRPr="00810233" w:rsidRDefault="00F12928" w:rsidP="00631C0A">
      <w:pPr>
        <w:tabs>
          <w:tab w:val="left" w:pos="6840"/>
          <w:tab w:val="right" w:pos="9360"/>
        </w:tabs>
        <w:jc w:val="both"/>
        <w:rPr>
          <w:szCs w:val="24"/>
        </w:rPr>
      </w:pPr>
    </w:p>
    <w:p w:rsidR="00F12928" w:rsidRPr="00810233" w:rsidRDefault="00F12928" w:rsidP="00631C0A">
      <w:pPr>
        <w:tabs>
          <w:tab w:val="left" w:pos="-1440"/>
        </w:tabs>
        <w:jc w:val="both"/>
        <w:rPr>
          <w:szCs w:val="24"/>
        </w:rPr>
        <w:sectPr w:rsidR="00F12928" w:rsidRPr="00810233" w:rsidSect="002B584E">
          <w:footerReference w:type="default" r:id="rId8"/>
          <w:pgSz w:w="12240" w:h="15840" w:code="1"/>
          <w:pgMar w:top="1440" w:right="1440" w:bottom="1440" w:left="1440" w:header="720" w:footer="720" w:gutter="0"/>
          <w:cols w:space="720"/>
          <w:docGrid w:linePitch="360"/>
        </w:sectPr>
      </w:pPr>
    </w:p>
    <w:p w:rsidR="00F12928" w:rsidRPr="00810233" w:rsidRDefault="00F12928" w:rsidP="00631C0A">
      <w:pPr>
        <w:tabs>
          <w:tab w:val="left" w:pos="-1440"/>
        </w:tabs>
        <w:jc w:val="both"/>
        <w:rPr>
          <w:szCs w:val="24"/>
        </w:rPr>
      </w:pPr>
      <w:bookmarkStart w:id="0" w:name="_GoBack"/>
      <w:bookmarkEnd w:id="0"/>
    </w:p>
    <w:p w:rsidR="00F12928" w:rsidRPr="00810233" w:rsidRDefault="00F12928" w:rsidP="00631C0A">
      <w:pPr>
        <w:jc w:val="both"/>
        <w:rPr>
          <w:szCs w:val="24"/>
        </w:rPr>
      </w:pPr>
      <w:r w:rsidRPr="00810233">
        <w:rPr>
          <w:szCs w:val="24"/>
        </w:rPr>
        <w:t xml:space="preserve">The board is committed to providing an environment at each school that is safe, orderly and inviting.  The board believes that in most cases, </w:t>
      </w:r>
      <w:r w:rsidR="0039107D" w:rsidRPr="00810233">
        <w:rPr>
          <w:szCs w:val="24"/>
        </w:rPr>
        <w:t xml:space="preserve">a </w:t>
      </w:r>
      <w:r w:rsidRPr="00810233">
        <w:rPr>
          <w:szCs w:val="24"/>
        </w:rPr>
        <w:t xml:space="preserve">student should attend the school that serves </w:t>
      </w:r>
      <w:r w:rsidR="00427E78" w:rsidRPr="00810233">
        <w:rPr>
          <w:szCs w:val="24"/>
        </w:rPr>
        <w:t>his or her</w:t>
      </w:r>
      <w:r w:rsidR="008A31CC">
        <w:rPr>
          <w:szCs w:val="24"/>
        </w:rPr>
        <w:t xml:space="preserve"> domicile.</w:t>
      </w:r>
    </w:p>
    <w:p w:rsidR="00F12928" w:rsidRPr="00810233" w:rsidRDefault="00F12928" w:rsidP="00631C0A">
      <w:pPr>
        <w:jc w:val="both"/>
        <w:rPr>
          <w:szCs w:val="24"/>
        </w:rPr>
      </w:pPr>
    </w:p>
    <w:p w:rsidR="00F12928" w:rsidRPr="00810233" w:rsidRDefault="00F12928" w:rsidP="00631C0A">
      <w:pPr>
        <w:jc w:val="both"/>
        <w:rPr>
          <w:szCs w:val="24"/>
        </w:rPr>
      </w:pPr>
      <w:r w:rsidRPr="00810233">
        <w:rPr>
          <w:szCs w:val="24"/>
        </w:rPr>
        <w:t xml:space="preserve">Pursuant to federal and State Board of Education requirements, </w:t>
      </w:r>
      <w:r w:rsidR="00C85A55" w:rsidRPr="00810233">
        <w:rPr>
          <w:szCs w:val="24"/>
        </w:rPr>
        <w:t xml:space="preserve">the board will allow </w:t>
      </w:r>
      <w:r w:rsidRPr="00810233">
        <w:rPr>
          <w:szCs w:val="24"/>
        </w:rPr>
        <w:t xml:space="preserve">a student who attends a school designated as a persistently dangerous school or a student who becomes the victim of a violent criminal offense at </w:t>
      </w:r>
      <w:r w:rsidR="00427E78" w:rsidRPr="00810233">
        <w:rPr>
          <w:szCs w:val="24"/>
        </w:rPr>
        <w:t>his or her</w:t>
      </w:r>
      <w:r w:rsidRPr="00810233">
        <w:rPr>
          <w:szCs w:val="24"/>
        </w:rPr>
        <w:t xml:space="preserve"> school to attend another school that the superintendent has identified as an eligible transfer school.</w:t>
      </w:r>
    </w:p>
    <w:p w:rsidR="00F12928" w:rsidRPr="00810233" w:rsidRDefault="00F12928" w:rsidP="00631C0A">
      <w:pPr>
        <w:jc w:val="both"/>
        <w:rPr>
          <w:szCs w:val="24"/>
        </w:rPr>
      </w:pPr>
    </w:p>
    <w:p w:rsidR="00F12928" w:rsidRPr="00BF402B" w:rsidRDefault="00F12928" w:rsidP="00BF402B">
      <w:pPr>
        <w:pStyle w:val="ListParagraph"/>
        <w:numPr>
          <w:ilvl w:val="0"/>
          <w:numId w:val="14"/>
        </w:numPr>
        <w:ind w:left="720" w:hanging="720"/>
        <w:jc w:val="both"/>
        <w:rPr>
          <w:smallCaps/>
          <w:szCs w:val="24"/>
        </w:rPr>
      </w:pPr>
      <w:r w:rsidRPr="00BF402B">
        <w:rPr>
          <w:b/>
          <w:smallCaps/>
          <w:szCs w:val="24"/>
        </w:rPr>
        <w:t>Definitions</w:t>
      </w:r>
    </w:p>
    <w:p w:rsidR="00F12928" w:rsidRPr="00810233" w:rsidRDefault="00F12928" w:rsidP="00631C0A">
      <w:pPr>
        <w:jc w:val="both"/>
        <w:rPr>
          <w:szCs w:val="24"/>
        </w:rPr>
      </w:pPr>
    </w:p>
    <w:p w:rsidR="00F12928" w:rsidRPr="00810233" w:rsidRDefault="00F12928" w:rsidP="00631C0A">
      <w:pPr>
        <w:ind w:left="720"/>
        <w:jc w:val="both"/>
        <w:rPr>
          <w:szCs w:val="24"/>
        </w:rPr>
      </w:pPr>
      <w:r w:rsidRPr="00810233">
        <w:rPr>
          <w:szCs w:val="24"/>
        </w:rPr>
        <w:t>For purposes of this policy, the following definitions apply</w:t>
      </w:r>
      <w:r w:rsidR="00C85A55" w:rsidRPr="00810233">
        <w:rPr>
          <w:szCs w:val="24"/>
        </w:rPr>
        <w:t>:</w:t>
      </w:r>
    </w:p>
    <w:p w:rsidR="00F12928" w:rsidRPr="00810233" w:rsidRDefault="00F12928" w:rsidP="00631C0A">
      <w:pPr>
        <w:jc w:val="both"/>
        <w:rPr>
          <w:szCs w:val="24"/>
        </w:rPr>
      </w:pPr>
    </w:p>
    <w:p w:rsidR="00C85A55" w:rsidRPr="00810233" w:rsidRDefault="00F12928" w:rsidP="00631C0A">
      <w:pPr>
        <w:numPr>
          <w:ilvl w:val="0"/>
          <w:numId w:val="7"/>
        </w:numPr>
        <w:ind w:left="1440" w:hanging="720"/>
        <w:jc w:val="both"/>
        <w:rPr>
          <w:szCs w:val="24"/>
        </w:rPr>
      </w:pPr>
      <w:r w:rsidRPr="00810233">
        <w:rPr>
          <w:szCs w:val="24"/>
        </w:rPr>
        <w:t>Violent Criminal Offenses</w:t>
      </w:r>
    </w:p>
    <w:p w:rsidR="00C85A55" w:rsidRPr="00810233" w:rsidRDefault="00C85A55" w:rsidP="00C85A55">
      <w:pPr>
        <w:ind w:left="720"/>
        <w:jc w:val="both"/>
        <w:rPr>
          <w:szCs w:val="24"/>
        </w:rPr>
      </w:pPr>
    </w:p>
    <w:p w:rsidR="00F12928" w:rsidRPr="00810233" w:rsidRDefault="00C85A55" w:rsidP="00C85A55">
      <w:pPr>
        <w:ind w:left="1440"/>
        <w:jc w:val="both"/>
        <w:rPr>
          <w:szCs w:val="24"/>
        </w:rPr>
      </w:pPr>
      <w:r w:rsidRPr="00810233">
        <w:rPr>
          <w:szCs w:val="24"/>
        </w:rPr>
        <w:t xml:space="preserve">Violent criminal offenses are </w:t>
      </w:r>
      <w:r w:rsidR="00F12928" w:rsidRPr="00810233">
        <w:rPr>
          <w:szCs w:val="24"/>
        </w:rPr>
        <w:t xml:space="preserve">the following crimes, </w:t>
      </w:r>
      <w:r w:rsidR="008E033E">
        <w:rPr>
          <w:szCs w:val="24"/>
        </w:rPr>
        <w:t xml:space="preserve">which must be </w:t>
      </w:r>
      <w:r w:rsidR="00F12928" w:rsidRPr="00810233">
        <w:rPr>
          <w:szCs w:val="24"/>
        </w:rPr>
        <w:t xml:space="preserve">reported to the State Board of Education </w:t>
      </w:r>
      <w:r w:rsidR="00EB1DE6" w:rsidRPr="00C509E3">
        <w:t xml:space="preserve">in accordance with State Board of Education Policy </w:t>
      </w:r>
      <w:del w:id="1" w:author="Cynthia Moore" w:date="2017-06-19T11:26:00Z">
        <w:r w:rsidR="00EB1DE6" w:rsidRPr="00C509E3" w:rsidDel="00312422">
          <w:delText>HRS-A-000</w:delText>
        </w:r>
      </w:del>
      <w:ins w:id="2" w:author="Cynthia Moore" w:date="2017-06-19T11:26:00Z">
        <w:r w:rsidR="00312422">
          <w:t xml:space="preserve"> SSCH-000</w:t>
        </w:r>
      </w:ins>
      <w:r w:rsidR="00F12928" w:rsidRPr="00810233">
        <w:rPr>
          <w:szCs w:val="24"/>
        </w:rPr>
        <w:t>:</w:t>
      </w:r>
    </w:p>
    <w:p w:rsidR="00F12928" w:rsidRPr="00810233" w:rsidRDefault="00F12928" w:rsidP="00631C0A">
      <w:pPr>
        <w:jc w:val="both"/>
        <w:rPr>
          <w:szCs w:val="24"/>
        </w:rPr>
      </w:pPr>
    </w:p>
    <w:p w:rsidR="00F12928" w:rsidRPr="00810233" w:rsidRDefault="004A39DB" w:rsidP="00C85A55">
      <w:pPr>
        <w:numPr>
          <w:ilvl w:val="0"/>
          <w:numId w:val="6"/>
        </w:numPr>
        <w:jc w:val="both"/>
        <w:rPr>
          <w:szCs w:val="24"/>
        </w:rPr>
      </w:pPr>
      <w:r>
        <w:rPr>
          <w:szCs w:val="24"/>
        </w:rPr>
        <w:t>h</w:t>
      </w:r>
      <w:r w:rsidR="00F12928" w:rsidRPr="00810233">
        <w:rPr>
          <w:szCs w:val="24"/>
        </w:rPr>
        <w:t>omicide</w:t>
      </w:r>
      <w:r w:rsidR="008E033E">
        <w:rPr>
          <w:szCs w:val="24"/>
        </w:rPr>
        <w:t xml:space="preserve"> as defined in G.S. 14-17 and 14-18</w:t>
      </w:r>
      <w:r w:rsidR="00F12928" w:rsidRPr="00810233">
        <w:rPr>
          <w:szCs w:val="24"/>
        </w:rPr>
        <w:t>;</w:t>
      </w:r>
    </w:p>
    <w:p w:rsidR="00C85A55" w:rsidRPr="00810233" w:rsidRDefault="00C85A55" w:rsidP="00C85A55">
      <w:pPr>
        <w:ind w:left="1440"/>
        <w:jc w:val="both"/>
        <w:rPr>
          <w:szCs w:val="24"/>
        </w:rPr>
      </w:pPr>
    </w:p>
    <w:p w:rsidR="00F12928" w:rsidRPr="00810233" w:rsidRDefault="00F12928" w:rsidP="00C85A55">
      <w:pPr>
        <w:numPr>
          <w:ilvl w:val="0"/>
          <w:numId w:val="6"/>
        </w:numPr>
        <w:jc w:val="both"/>
        <w:rPr>
          <w:szCs w:val="24"/>
        </w:rPr>
      </w:pPr>
      <w:r w:rsidRPr="00810233">
        <w:rPr>
          <w:szCs w:val="24"/>
        </w:rPr>
        <w:t>assault resulting in serious bodily injury</w:t>
      </w:r>
      <w:r w:rsidR="008E033E">
        <w:t xml:space="preserve"> as defined in G.S. 14-32.4</w:t>
      </w:r>
      <w:r w:rsidRPr="00810233">
        <w:rPr>
          <w:szCs w:val="24"/>
        </w:rPr>
        <w:t>;</w:t>
      </w:r>
    </w:p>
    <w:p w:rsidR="00C85A55" w:rsidRPr="00810233" w:rsidRDefault="00C85A55" w:rsidP="00C85A55">
      <w:pPr>
        <w:jc w:val="both"/>
        <w:rPr>
          <w:szCs w:val="24"/>
        </w:rPr>
      </w:pPr>
    </w:p>
    <w:p w:rsidR="00F12928" w:rsidRPr="00810233" w:rsidRDefault="00F12928" w:rsidP="00C85A55">
      <w:pPr>
        <w:numPr>
          <w:ilvl w:val="0"/>
          <w:numId w:val="6"/>
        </w:numPr>
        <w:jc w:val="both"/>
        <w:rPr>
          <w:szCs w:val="24"/>
        </w:rPr>
      </w:pPr>
      <w:r w:rsidRPr="00810233">
        <w:rPr>
          <w:szCs w:val="24"/>
        </w:rPr>
        <w:t>assault involving use of a weapon</w:t>
      </w:r>
      <w:r w:rsidR="008E033E">
        <w:t xml:space="preserve"> as defined in G.S. 14-32 through 14-34.10</w:t>
      </w:r>
      <w:r w:rsidRPr="00810233">
        <w:rPr>
          <w:szCs w:val="24"/>
        </w:rPr>
        <w:t>;</w:t>
      </w:r>
    </w:p>
    <w:p w:rsidR="00C85A55" w:rsidRPr="00810233" w:rsidRDefault="00C85A55" w:rsidP="00C85A55">
      <w:pPr>
        <w:jc w:val="both"/>
        <w:rPr>
          <w:szCs w:val="24"/>
        </w:rPr>
      </w:pPr>
    </w:p>
    <w:p w:rsidR="00F12928" w:rsidRPr="00810233" w:rsidRDefault="00F12928" w:rsidP="00C85A55">
      <w:pPr>
        <w:numPr>
          <w:ilvl w:val="0"/>
          <w:numId w:val="6"/>
        </w:numPr>
        <w:jc w:val="both"/>
        <w:rPr>
          <w:szCs w:val="24"/>
        </w:rPr>
      </w:pPr>
      <w:r w:rsidRPr="00810233">
        <w:rPr>
          <w:szCs w:val="24"/>
        </w:rPr>
        <w:t>rape</w:t>
      </w:r>
      <w:r w:rsidR="008E033E">
        <w:t xml:space="preserve"> as defined in G.S. 14-27.2</w:t>
      </w:r>
      <w:r w:rsidR="004A39DB">
        <w:t>1</w:t>
      </w:r>
      <w:r w:rsidR="008E033E">
        <w:t>, 14-27.</w:t>
      </w:r>
      <w:r w:rsidR="004A39DB">
        <w:t>22, 14-27.24</w:t>
      </w:r>
      <w:r w:rsidR="008E033E">
        <w:t xml:space="preserve"> and 14-27.</w:t>
      </w:r>
      <w:r w:rsidR="004A39DB">
        <w:t>25</w:t>
      </w:r>
      <w:r w:rsidRPr="00810233">
        <w:rPr>
          <w:szCs w:val="24"/>
        </w:rPr>
        <w:t>;</w:t>
      </w:r>
    </w:p>
    <w:p w:rsidR="00C85A55" w:rsidRPr="00810233" w:rsidRDefault="00C85A55" w:rsidP="00C85A55">
      <w:pPr>
        <w:jc w:val="both"/>
        <w:rPr>
          <w:szCs w:val="24"/>
        </w:rPr>
      </w:pPr>
    </w:p>
    <w:p w:rsidR="00F12928" w:rsidRPr="00810233" w:rsidRDefault="00F12928" w:rsidP="00C85A55">
      <w:pPr>
        <w:numPr>
          <w:ilvl w:val="0"/>
          <w:numId w:val="6"/>
        </w:numPr>
        <w:jc w:val="both"/>
        <w:rPr>
          <w:szCs w:val="24"/>
        </w:rPr>
      </w:pPr>
      <w:r w:rsidRPr="00810233">
        <w:rPr>
          <w:szCs w:val="24"/>
        </w:rPr>
        <w:t>sexual offense</w:t>
      </w:r>
      <w:r w:rsidR="008E033E">
        <w:t xml:space="preserve"> as defined in G.S. 14-27.</w:t>
      </w:r>
      <w:r w:rsidR="00B34E00">
        <w:t>26, 14-27.27, 14-27.29</w:t>
      </w:r>
      <w:r w:rsidR="008E033E">
        <w:t xml:space="preserve"> and 14-27.</w:t>
      </w:r>
      <w:r w:rsidR="00B34E00">
        <w:t>30</w:t>
      </w:r>
      <w:r w:rsidRPr="00810233">
        <w:rPr>
          <w:szCs w:val="24"/>
        </w:rPr>
        <w:t xml:space="preserve">; </w:t>
      </w:r>
    </w:p>
    <w:p w:rsidR="00C85A55" w:rsidRPr="00810233" w:rsidRDefault="00C85A55" w:rsidP="00C85A55">
      <w:pPr>
        <w:jc w:val="both"/>
        <w:rPr>
          <w:szCs w:val="24"/>
        </w:rPr>
      </w:pPr>
    </w:p>
    <w:p w:rsidR="00F12928" w:rsidRPr="00810233" w:rsidRDefault="00F12928" w:rsidP="00C85A55">
      <w:pPr>
        <w:numPr>
          <w:ilvl w:val="0"/>
          <w:numId w:val="6"/>
        </w:numPr>
        <w:jc w:val="both"/>
        <w:rPr>
          <w:szCs w:val="24"/>
        </w:rPr>
      </w:pPr>
      <w:r w:rsidRPr="00810233">
        <w:rPr>
          <w:szCs w:val="24"/>
        </w:rPr>
        <w:t>sexual assault</w:t>
      </w:r>
      <w:r w:rsidR="008E033E">
        <w:t xml:space="preserve"> as defined in G.S. 14-27.</w:t>
      </w:r>
      <w:r w:rsidR="00B34E00">
        <w:t>33</w:t>
      </w:r>
      <w:r w:rsidR="008E033E">
        <w:t xml:space="preserve"> and 14-33(c)(2)</w:t>
      </w:r>
      <w:r w:rsidRPr="00810233">
        <w:rPr>
          <w:szCs w:val="24"/>
        </w:rPr>
        <w:t>;</w:t>
      </w:r>
    </w:p>
    <w:p w:rsidR="00C85A55" w:rsidRPr="00810233" w:rsidRDefault="00C85A55" w:rsidP="00C85A55">
      <w:pPr>
        <w:jc w:val="both"/>
        <w:rPr>
          <w:szCs w:val="24"/>
        </w:rPr>
      </w:pPr>
    </w:p>
    <w:p w:rsidR="00F12928" w:rsidRPr="00810233" w:rsidRDefault="00F12928" w:rsidP="00C85A55">
      <w:pPr>
        <w:numPr>
          <w:ilvl w:val="0"/>
          <w:numId w:val="6"/>
        </w:numPr>
        <w:jc w:val="both"/>
        <w:rPr>
          <w:szCs w:val="24"/>
        </w:rPr>
      </w:pPr>
      <w:r w:rsidRPr="00810233">
        <w:rPr>
          <w:szCs w:val="24"/>
        </w:rPr>
        <w:t>kidnapping</w:t>
      </w:r>
      <w:r w:rsidR="008E033E">
        <w:rPr>
          <w:szCs w:val="24"/>
        </w:rPr>
        <w:t xml:space="preserve"> as defined in G.S. 14-39</w:t>
      </w:r>
      <w:r w:rsidRPr="00810233">
        <w:rPr>
          <w:szCs w:val="24"/>
        </w:rPr>
        <w:t>;</w:t>
      </w:r>
    </w:p>
    <w:p w:rsidR="00C85A55" w:rsidRPr="00810233" w:rsidRDefault="00C85A55" w:rsidP="00C85A55">
      <w:pPr>
        <w:jc w:val="both"/>
        <w:rPr>
          <w:szCs w:val="24"/>
        </w:rPr>
      </w:pPr>
    </w:p>
    <w:p w:rsidR="00F12928" w:rsidRPr="00810233" w:rsidRDefault="00F12928" w:rsidP="00C85A55">
      <w:pPr>
        <w:numPr>
          <w:ilvl w:val="0"/>
          <w:numId w:val="6"/>
        </w:numPr>
        <w:jc w:val="both"/>
        <w:rPr>
          <w:szCs w:val="24"/>
        </w:rPr>
      </w:pPr>
      <w:r w:rsidRPr="00810233">
        <w:rPr>
          <w:szCs w:val="24"/>
        </w:rPr>
        <w:t>robbery with a dangerous weapon</w:t>
      </w:r>
      <w:r w:rsidR="008E033E">
        <w:rPr>
          <w:szCs w:val="24"/>
        </w:rPr>
        <w:t xml:space="preserve"> as  defined in G.S. 14-87</w:t>
      </w:r>
      <w:r w:rsidRPr="00810233">
        <w:rPr>
          <w:szCs w:val="24"/>
        </w:rPr>
        <w:t>;</w:t>
      </w:r>
      <w:r w:rsidR="00EB1DE6">
        <w:rPr>
          <w:szCs w:val="24"/>
        </w:rPr>
        <w:t xml:space="preserve"> and</w:t>
      </w:r>
    </w:p>
    <w:p w:rsidR="00C85A55" w:rsidRPr="00810233" w:rsidRDefault="00C85A55" w:rsidP="00C85A55">
      <w:pPr>
        <w:jc w:val="both"/>
        <w:rPr>
          <w:szCs w:val="24"/>
        </w:rPr>
      </w:pPr>
    </w:p>
    <w:p w:rsidR="00F12928" w:rsidRPr="00810233" w:rsidRDefault="00F12928" w:rsidP="00C85A55">
      <w:pPr>
        <w:numPr>
          <w:ilvl w:val="0"/>
          <w:numId w:val="6"/>
        </w:numPr>
        <w:jc w:val="both"/>
        <w:rPr>
          <w:szCs w:val="24"/>
        </w:rPr>
      </w:pPr>
      <w:r w:rsidRPr="00810233">
        <w:rPr>
          <w:szCs w:val="24"/>
        </w:rPr>
        <w:t>taking indecent liberties with a minor</w:t>
      </w:r>
      <w:r w:rsidR="008E033E">
        <w:t xml:space="preserve"> as defined in G.S. 14-202.1, 14-202.2 and 14-202.4</w:t>
      </w:r>
      <w:r w:rsidRPr="00810233">
        <w:rPr>
          <w:szCs w:val="24"/>
        </w:rPr>
        <w:t>.</w:t>
      </w:r>
    </w:p>
    <w:p w:rsidR="00F12928" w:rsidRPr="00810233" w:rsidRDefault="00F12928" w:rsidP="00631C0A">
      <w:pPr>
        <w:ind w:left="1440"/>
        <w:jc w:val="both"/>
        <w:rPr>
          <w:szCs w:val="24"/>
        </w:rPr>
      </w:pPr>
    </w:p>
    <w:p w:rsidR="00251ED5" w:rsidRPr="00810233" w:rsidRDefault="00F12928" w:rsidP="00631C0A">
      <w:pPr>
        <w:numPr>
          <w:ilvl w:val="0"/>
          <w:numId w:val="7"/>
        </w:numPr>
        <w:ind w:left="1440" w:hanging="720"/>
        <w:jc w:val="both"/>
        <w:rPr>
          <w:szCs w:val="24"/>
        </w:rPr>
      </w:pPr>
      <w:r w:rsidRPr="00810233">
        <w:rPr>
          <w:szCs w:val="24"/>
        </w:rPr>
        <w:t>Persistently Dangerous School</w:t>
      </w:r>
    </w:p>
    <w:p w:rsidR="00251ED5" w:rsidRPr="00810233" w:rsidRDefault="00251ED5" w:rsidP="00251ED5">
      <w:pPr>
        <w:ind w:left="720"/>
        <w:jc w:val="both"/>
        <w:rPr>
          <w:szCs w:val="24"/>
        </w:rPr>
      </w:pPr>
    </w:p>
    <w:p w:rsidR="00F12928" w:rsidRPr="00810233" w:rsidRDefault="00251ED5" w:rsidP="00251ED5">
      <w:pPr>
        <w:ind w:left="1440"/>
        <w:jc w:val="both"/>
        <w:rPr>
          <w:szCs w:val="24"/>
        </w:rPr>
      </w:pPr>
      <w:r w:rsidRPr="00810233">
        <w:rPr>
          <w:szCs w:val="24"/>
        </w:rPr>
        <w:t>A persistently dangerous school is</w:t>
      </w:r>
      <w:r w:rsidR="007C1F4D" w:rsidRPr="00810233">
        <w:rPr>
          <w:szCs w:val="24"/>
        </w:rPr>
        <w:t xml:space="preserve"> </w:t>
      </w:r>
      <w:r w:rsidR="00F12928" w:rsidRPr="00810233">
        <w:rPr>
          <w:szCs w:val="24"/>
        </w:rPr>
        <w:t xml:space="preserve">a school </w:t>
      </w:r>
      <w:r w:rsidR="00EB1DE6">
        <w:rPr>
          <w:szCs w:val="24"/>
        </w:rPr>
        <w:t>in which</w:t>
      </w:r>
      <w:r w:rsidR="00F12928" w:rsidRPr="00810233">
        <w:rPr>
          <w:szCs w:val="24"/>
        </w:rPr>
        <w:t>:</w:t>
      </w:r>
    </w:p>
    <w:p w:rsidR="00F12928" w:rsidRPr="00810233" w:rsidRDefault="00F12928" w:rsidP="00631C0A">
      <w:pPr>
        <w:ind w:left="1440"/>
        <w:jc w:val="both"/>
        <w:rPr>
          <w:szCs w:val="24"/>
        </w:rPr>
      </w:pPr>
    </w:p>
    <w:p w:rsidR="00F12928" w:rsidRPr="00810233" w:rsidRDefault="00EB1DE6" w:rsidP="00631C0A">
      <w:pPr>
        <w:numPr>
          <w:ilvl w:val="1"/>
          <w:numId w:val="7"/>
        </w:numPr>
        <w:tabs>
          <w:tab w:val="clear" w:pos="1440"/>
        </w:tabs>
        <w:ind w:left="2160" w:hanging="720"/>
        <w:jc w:val="both"/>
        <w:rPr>
          <w:szCs w:val="24"/>
        </w:rPr>
      </w:pPr>
      <w:r>
        <w:rPr>
          <w:szCs w:val="24"/>
        </w:rPr>
        <w:t xml:space="preserve">at least two violent criminal offenses </w:t>
      </w:r>
      <w:r w:rsidR="008E033E">
        <w:rPr>
          <w:szCs w:val="24"/>
        </w:rPr>
        <w:t xml:space="preserve">were committed with </w:t>
      </w:r>
      <w:r w:rsidR="00F12928" w:rsidRPr="00810233">
        <w:rPr>
          <w:szCs w:val="24"/>
        </w:rPr>
        <w:t xml:space="preserve">a </w:t>
      </w:r>
      <w:r w:rsidR="008E033E">
        <w:rPr>
          <w:szCs w:val="24"/>
        </w:rPr>
        <w:t xml:space="preserve">rate </w:t>
      </w:r>
      <w:r w:rsidR="00F12928" w:rsidRPr="00810233">
        <w:rPr>
          <w:szCs w:val="24"/>
        </w:rPr>
        <w:t xml:space="preserve">of five or more </w:t>
      </w:r>
      <w:r>
        <w:rPr>
          <w:szCs w:val="24"/>
        </w:rPr>
        <w:t>such</w:t>
      </w:r>
      <w:r w:rsidR="00F12928" w:rsidRPr="00810233">
        <w:rPr>
          <w:szCs w:val="24"/>
        </w:rPr>
        <w:t xml:space="preserve"> offenses per 1000 students  during each of the two most recent school years</w:t>
      </w:r>
      <w:r w:rsidR="00251ED5" w:rsidRPr="00810233">
        <w:rPr>
          <w:szCs w:val="24"/>
        </w:rPr>
        <w:t xml:space="preserve">; </w:t>
      </w:r>
      <w:r w:rsidR="00F12928" w:rsidRPr="00810233">
        <w:rPr>
          <w:szCs w:val="24"/>
        </w:rPr>
        <w:t>and</w:t>
      </w:r>
    </w:p>
    <w:p w:rsidR="00F12928" w:rsidRPr="00810233" w:rsidRDefault="00F12928" w:rsidP="00631C0A">
      <w:pPr>
        <w:ind w:left="2160"/>
        <w:jc w:val="both"/>
        <w:rPr>
          <w:szCs w:val="24"/>
        </w:rPr>
      </w:pPr>
    </w:p>
    <w:p w:rsidR="00F12928" w:rsidRPr="00810233" w:rsidRDefault="00F12928" w:rsidP="00631C0A">
      <w:pPr>
        <w:numPr>
          <w:ilvl w:val="1"/>
          <w:numId w:val="7"/>
        </w:numPr>
        <w:tabs>
          <w:tab w:val="clear" w:pos="1440"/>
        </w:tabs>
        <w:ind w:left="2160" w:hanging="720"/>
        <w:jc w:val="both"/>
        <w:rPr>
          <w:szCs w:val="24"/>
        </w:rPr>
      </w:pPr>
      <w:r w:rsidRPr="00810233">
        <w:rPr>
          <w:szCs w:val="24"/>
        </w:rPr>
        <w:t xml:space="preserve">the conditions that contributed to the commission of such offenses are </w:t>
      </w:r>
      <w:r w:rsidR="008E033E">
        <w:rPr>
          <w:szCs w:val="24"/>
        </w:rPr>
        <w:t xml:space="preserve">determined by the State Board of Education as being </w:t>
      </w:r>
      <w:r w:rsidRPr="00810233">
        <w:rPr>
          <w:szCs w:val="24"/>
        </w:rPr>
        <w:t>likely to continue into another school year.</w:t>
      </w:r>
    </w:p>
    <w:p w:rsidR="00F12928" w:rsidRPr="00810233" w:rsidRDefault="00F12928" w:rsidP="00631C0A">
      <w:pPr>
        <w:jc w:val="both"/>
        <w:rPr>
          <w:szCs w:val="24"/>
        </w:rPr>
      </w:pPr>
    </w:p>
    <w:p w:rsidR="00251ED5" w:rsidRPr="00810233" w:rsidRDefault="00F12928" w:rsidP="000A3455">
      <w:pPr>
        <w:numPr>
          <w:ilvl w:val="0"/>
          <w:numId w:val="7"/>
        </w:numPr>
        <w:tabs>
          <w:tab w:val="clear" w:pos="480"/>
        </w:tabs>
        <w:autoSpaceDE w:val="0"/>
        <w:ind w:left="1440" w:hanging="720"/>
        <w:jc w:val="both"/>
        <w:rPr>
          <w:szCs w:val="24"/>
        </w:rPr>
      </w:pPr>
      <w:r w:rsidRPr="00810233">
        <w:rPr>
          <w:szCs w:val="24"/>
        </w:rPr>
        <w:t>Eligible Transfer School</w:t>
      </w:r>
    </w:p>
    <w:p w:rsidR="00251ED5" w:rsidRPr="00810233" w:rsidRDefault="00251ED5" w:rsidP="00251ED5">
      <w:pPr>
        <w:ind w:left="720"/>
        <w:jc w:val="both"/>
        <w:rPr>
          <w:szCs w:val="24"/>
        </w:rPr>
      </w:pPr>
    </w:p>
    <w:p w:rsidR="00F12928" w:rsidRPr="00810233" w:rsidRDefault="00251ED5" w:rsidP="000A3455">
      <w:pPr>
        <w:autoSpaceDE w:val="0"/>
        <w:ind w:left="1440"/>
        <w:jc w:val="both"/>
        <w:rPr>
          <w:szCs w:val="24"/>
        </w:rPr>
      </w:pPr>
      <w:r w:rsidRPr="00810233">
        <w:rPr>
          <w:szCs w:val="24"/>
        </w:rPr>
        <w:t>An eligible transfer school is a</w:t>
      </w:r>
      <w:r w:rsidR="00F12928" w:rsidRPr="00810233">
        <w:rPr>
          <w:szCs w:val="24"/>
        </w:rPr>
        <w:t xml:space="preserve"> school that is not designated as a persistently dangerous school, that offers instruction at the student’s grade level and that the superintendent has identified as eligible for unsafe school choice transfer.</w:t>
      </w:r>
    </w:p>
    <w:p w:rsidR="00F12928" w:rsidRPr="00810233" w:rsidRDefault="00F12928" w:rsidP="00631C0A">
      <w:pPr>
        <w:jc w:val="both"/>
        <w:rPr>
          <w:szCs w:val="24"/>
        </w:rPr>
      </w:pPr>
    </w:p>
    <w:p w:rsidR="00F12928" w:rsidRPr="00BF402B" w:rsidRDefault="00F12928" w:rsidP="00BF402B">
      <w:pPr>
        <w:pStyle w:val="ListParagraph"/>
        <w:numPr>
          <w:ilvl w:val="0"/>
          <w:numId w:val="14"/>
        </w:numPr>
        <w:autoSpaceDE w:val="0"/>
        <w:ind w:left="720" w:hanging="720"/>
        <w:jc w:val="both"/>
        <w:rPr>
          <w:smallCaps/>
          <w:szCs w:val="24"/>
        </w:rPr>
      </w:pPr>
      <w:r w:rsidRPr="00BF402B">
        <w:rPr>
          <w:b/>
          <w:smallCaps/>
          <w:szCs w:val="24"/>
        </w:rPr>
        <w:t>School Review of Violent Criminal Offenses</w:t>
      </w:r>
    </w:p>
    <w:p w:rsidR="00F12928" w:rsidRPr="00810233" w:rsidRDefault="00F12928" w:rsidP="00631C0A">
      <w:pPr>
        <w:jc w:val="both"/>
        <w:rPr>
          <w:szCs w:val="24"/>
        </w:rPr>
      </w:pPr>
    </w:p>
    <w:p w:rsidR="00F12928" w:rsidRPr="00810233" w:rsidRDefault="00F12928" w:rsidP="000A3455">
      <w:pPr>
        <w:autoSpaceDE w:val="0"/>
        <w:ind w:left="720"/>
        <w:jc w:val="both"/>
        <w:rPr>
          <w:szCs w:val="24"/>
        </w:rPr>
      </w:pPr>
      <w:r w:rsidRPr="00810233">
        <w:rPr>
          <w:szCs w:val="24"/>
        </w:rPr>
        <w:t xml:space="preserve">Upon the commission of any violent criminal offense </w:t>
      </w:r>
      <w:r w:rsidR="008E033E">
        <w:rPr>
          <w:szCs w:val="24"/>
        </w:rPr>
        <w:t>on school property or off school property on a school-sponsored field trip</w:t>
      </w:r>
      <w:r w:rsidRPr="00810233">
        <w:rPr>
          <w:szCs w:val="24"/>
        </w:rPr>
        <w:t xml:space="preserve">, the principal and the school improvement team </w:t>
      </w:r>
      <w:r w:rsidR="00FA6D85" w:rsidRPr="00810233">
        <w:rPr>
          <w:szCs w:val="24"/>
        </w:rPr>
        <w:t>shall</w:t>
      </w:r>
      <w:r w:rsidRPr="00810233">
        <w:rPr>
          <w:szCs w:val="24"/>
        </w:rPr>
        <w:t xml:space="preserve"> review the incident to determine whether any conditions or procedures at the school or in the school </w:t>
      </w:r>
      <w:r w:rsidR="002707D0" w:rsidRPr="00810233">
        <w:rPr>
          <w:szCs w:val="24"/>
        </w:rPr>
        <w:t xml:space="preserve">improvement </w:t>
      </w:r>
      <w:r w:rsidRPr="00810233">
        <w:rPr>
          <w:szCs w:val="24"/>
        </w:rPr>
        <w:t>plan need to be modified as a result of the incident</w:t>
      </w:r>
      <w:r w:rsidR="00CE31AE">
        <w:rPr>
          <w:szCs w:val="24"/>
        </w:rPr>
        <w:t>.</w:t>
      </w:r>
      <w:r w:rsidRPr="00810233">
        <w:rPr>
          <w:szCs w:val="24"/>
        </w:rPr>
        <w:t xml:space="preserve">  The principal </w:t>
      </w:r>
      <w:r w:rsidR="00FA6D85" w:rsidRPr="00810233">
        <w:rPr>
          <w:szCs w:val="24"/>
        </w:rPr>
        <w:t>shall</w:t>
      </w:r>
      <w:r w:rsidRPr="00810233">
        <w:rPr>
          <w:szCs w:val="24"/>
        </w:rPr>
        <w:t xml:space="preserve"> provide a report of the review to the superintendent or designee.</w:t>
      </w:r>
    </w:p>
    <w:p w:rsidR="00F12928" w:rsidRPr="00810233" w:rsidRDefault="00F12928" w:rsidP="00631C0A">
      <w:pPr>
        <w:jc w:val="both"/>
        <w:rPr>
          <w:szCs w:val="24"/>
        </w:rPr>
      </w:pPr>
    </w:p>
    <w:p w:rsidR="00F12928" w:rsidRPr="00BF402B" w:rsidRDefault="00F12928" w:rsidP="00BF402B">
      <w:pPr>
        <w:pStyle w:val="ListParagraph"/>
        <w:numPr>
          <w:ilvl w:val="0"/>
          <w:numId w:val="14"/>
        </w:numPr>
        <w:autoSpaceDE w:val="0"/>
        <w:ind w:left="720" w:hanging="720"/>
        <w:jc w:val="both"/>
        <w:rPr>
          <w:smallCaps/>
          <w:szCs w:val="24"/>
        </w:rPr>
      </w:pPr>
      <w:r w:rsidRPr="00BF402B">
        <w:rPr>
          <w:b/>
          <w:smallCaps/>
          <w:szCs w:val="24"/>
        </w:rPr>
        <w:t>Identification of Schools as Persistently Dangerous</w:t>
      </w:r>
    </w:p>
    <w:p w:rsidR="00F12928" w:rsidRPr="00810233" w:rsidRDefault="00F12928" w:rsidP="00631C0A">
      <w:pPr>
        <w:jc w:val="both"/>
        <w:rPr>
          <w:szCs w:val="24"/>
        </w:rPr>
      </w:pPr>
    </w:p>
    <w:p w:rsidR="00F12928" w:rsidRPr="00810233" w:rsidRDefault="00EB1DE6" w:rsidP="00631C0A">
      <w:pPr>
        <w:numPr>
          <w:ilvl w:val="1"/>
          <w:numId w:val="6"/>
        </w:numPr>
        <w:tabs>
          <w:tab w:val="clear" w:pos="1440"/>
        </w:tabs>
        <w:ind w:hanging="720"/>
        <w:jc w:val="both"/>
        <w:rPr>
          <w:szCs w:val="24"/>
        </w:rPr>
      </w:pPr>
      <w:r>
        <w:rPr>
          <w:szCs w:val="24"/>
        </w:rPr>
        <w:t>Conditions Contributing to the Commission of Violent Criminal Offenses</w:t>
      </w:r>
    </w:p>
    <w:p w:rsidR="00F12928" w:rsidRPr="00810233" w:rsidRDefault="00F12928" w:rsidP="00631C0A">
      <w:pPr>
        <w:jc w:val="both"/>
        <w:rPr>
          <w:szCs w:val="24"/>
        </w:rPr>
      </w:pPr>
    </w:p>
    <w:p w:rsidR="00F12928" w:rsidRPr="00810233" w:rsidRDefault="00F12928" w:rsidP="000A3455">
      <w:pPr>
        <w:autoSpaceDE w:val="0"/>
        <w:ind w:left="1440"/>
        <w:jc w:val="both"/>
        <w:rPr>
          <w:szCs w:val="24"/>
        </w:rPr>
      </w:pPr>
      <w:r w:rsidRPr="00810233">
        <w:rPr>
          <w:szCs w:val="24"/>
        </w:rPr>
        <w:t xml:space="preserve">For any school </w:t>
      </w:r>
      <w:r w:rsidR="00EB1DE6">
        <w:rPr>
          <w:szCs w:val="24"/>
        </w:rPr>
        <w:t xml:space="preserve">in which at least </w:t>
      </w:r>
      <w:r w:rsidR="00EB1DE6" w:rsidRPr="00C509E3">
        <w:t xml:space="preserve">two violent criminal offenses and five or more such offenses </w:t>
      </w:r>
      <w:r w:rsidR="0030069F">
        <w:t xml:space="preserve">per 1000 students </w:t>
      </w:r>
      <w:r w:rsidR="00EB1DE6" w:rsidRPr="00C509E3">
        <w:t xml:space="preserve">were committed </w:t>
      </w:r>
      <w:r w:rsidR="0030069F">
        <w:t xml:space="preserve">on school property </w:t>
      </w:r>
      <w:r w:rsidRPr="00810233">
        <w:rPr>
          <w:szCs w:val="24"/>
        </w:rPr>
        <w:t xml:space="preserve">during each of the two most recent school years, the board will determine whether any changes need to be made in the school- or </w:t>
      </w:r>
      <w:r w:rsidR="004510A2" w:rsidRPr="00810233">
        <w:rPr>
          <w:szCs w:val="24"/>
        </w:rPr>
        <w:t>system</w:t>
      </w:r>
      <w:r w:rsidRPr="00810233">
        <w:rPr>
          <w:szCs w:val="24"/>
        </w:rPr>
        <w:t>-level schoo</w:t>
      </w:r>
      <w:r w:rsidR="006B0732" w:rsidRPr="00810233">
        <w:rPr>
          <w:szCs w:val="24"/>
        </w:rPr>
        <w:t>l safety procedures</w:t>
      </w:r>
      <w:r w:rsidR="00810233" w:rsidRPr="00810233">
        <w:rPr>
          <w:szCs w:val="24"/>
        </w:rPr>
        <w:t>.</w:t>
      </w:r>
      <w:r w:rsidRPr="00810233">
        <w:rPr>
          <w:szCs w:val="24"/>
        </w:rPr>
        <w:t xml:space="preserve">  The superintendent shall report to the State Board of Education any conditions in the school that may have contributed to the commission of the violent criminal offenses and any plans that the board has to eliminate such conditions</w:t>
      </w:r>
      <w:r w:rsidR="006B0732" w:rsidRPr="00810233">
        <w:rPr>
          <w:szCs w:val="24"/>
        </w:rPr>
        <w:t>.</w:t>
      </w:r>
    </w:p>
    <w:p w:rsidR="00F12928" w:rsidRPr="00810233" w:rsidRDefault="00F12928" w:rsidP="00631C0A">
      <w:pPr>
        <w:jc w:val="both"/>
        <w:rPr>
          <w:szCs w:val="24"/>
        </w:rPr>
      </w:pPr>
    </w:p>
    <w:p w:rsidR="00F12928" w:rsidRPr="00810233" w:rsidRDefault="00F12928" w:rsidP="000A3455">
      <w:pPr>
        <w:numPr>
          <w:ilvl w:val="1"/>
          <w:numId w:val="6"/>
        </w:numPr>
        <w:tabs>
          <w:tab w:val="clear" w:pos="1440"/>
        </w:tabs>
        <w:autoSpaceDE w:val="0"/>
        <w:ind w:hanging="720"/>
        <w:jc w:val="both"/>
        <w:rPr>
          <w:szCs w:val="24"/>
        </w:rPr>
      </w:pPr>
      <w:r w:rsidRPr="00810233">
        <w:rPr>
          <w:szCs w:val="24"/>
        </w:rPr>
        <w:t>Probationary Schools</w:t>
      </w:r>
    </w:p>
    <w:p w:rsidR="00F12928" w:rsidRPr="00810233" w:rsidRDefault="00F12928" w:rsidP="00631C0A">
      <w:pPr>
        <w:ind w:left="720"/>
        <w:jc w:val="both"/>
        <w:rPr>
          <w:szCs w:val="24"/>
        </w:rPr>
      </w:pPr>
    </w:p>
    <w:p w:rsidR="00F12928" w:rsidRPr="00810233" w:rsidRDefault="00F12928" w:rsidP="000A3455">
      <w:pPr>
        <w:autoSpaceDE w:val="0"/>
        <w:ind w:left="1440"/>
        <w:jc w:val="both"/>
        <w:rPr>
          <w:szCs w:val="24"/>
        </w:rPr>
      </w:pPr>
      <w:r w:rsidRPr="00810233">
        <w:rPr>
          <w:szCs w:val="24"/>
        </w:rPr>
        <w:t xml:space="preserve">If the State Board of Education determines that a school should be placed on probation, during the probationary year the principal and school improvement team shall implement strategies to protect students from violent criminal offenses and to deter future offenses from occurring.  Such strategies </w:t>
      </w:r>
      <w:r w:rsidR="00075B7D" w:rsidRPr="00810233">
        <w:rPr>
          <w:szCs w:val="24"/>
        </w:rPr>
        <w:t xml:space="preserve">must </w:t>
      </w:r>
      <w:r w:rsidRPr="00810233">
        <w:rPr>
          <w:szCs w:val="24"/>
        </w:rPr>
        <w:t xml:space="preserve">be incorporated into the school </w:t>
      </w:r>
      <w:r w:rsidR="002707D0" w:rsidRPr="00810233">
        <w:rPr>
          <w:szCs w:val="24"/>
        </w:rPr>
        <w:t xml:space="preserve">improvement </w:t>
      </w:r>
      <w:r w:rsidRPr="00810233">
        <w:rPr>
          <w:szCs w:val="24"/>
        </w:rPr>
        <w:t>plan.  As necessary, the superintendent may request assistance from the Department of Public Instruction to help identify strategies for implementation.</w:t>
      </w:r>
    </w:p>
    <w:p w:rsidR="00F12928" w:rsidRPr="00810233" w:rsidRDefault="00F12928" w:rsidP="00631C0A">
      <w:pPr>
        <w:jc w:val="both"/>
        <w:rPr>
          <w:szCs w:val="24"/>
        </w:rPr>
      </w:pPr>
    </w:p>
    <w:p w:rsidR="00F12928" w:rsidRPr="00810233" w:rsidRDefault="00F12928" w:rsidP="000A3455">
      <w:pPr>
        <w:numPr>
          <w:ilvl w:val="1"/>
          <w:numId w:val="6"/>
        </w:numPr>
        <w:tabs>
          <w:tab w:val="clear" w:pos="1440"/>
        </w:tabs>
        <w:autoSpaceDE w:val="0"/>
        <w:ind w:hanging="720"/>
        <w:jc w:val="both"/>
        <w:rPr>
          <w:szCs w:val="24"/>
        </w:rPr>
      </w:pPr>
      <w:r w:rsidRPr="00810233">
        <w:rPr>
          <w:szCs w:val="24"/>
        </w:rPr>
        <w:t>Persistently Dangerous Schools</w:t>
      </w:r>
    </w:p>
    <w:p w:rsidR="00F12928" w:rsidRPr="00810233" w:rsidRDefault="00F12928" w:rsidP="00631C0A">
      <w:pPr>
        <w:jc w:val="both"/>
        <w:rPr>
          <w:szCs w:val="24"/>
        </w:rPr>
      </w:pPr>
    </w:p>
    <w:p w:rsidR="00F12928" w:rsidRPr="00810233" w:rsidRDefault="00F12928" w:rsidP="000A3455">
      <w:pPr>
        <w:autoSpaceDE w:val="0"/>
        <w:ind w:left="1440"/>
        <w:jc w:val="both"/>
        <w:rPr>
          <w:szCs w:val="24"/>
        </w:rPr>
      </w:pPr>
      <w:r w:rsidRPr="00810233">
        <w:rPr>
          <w:szCs w:val="24"/>
        </w:rPr>
        <w:t xml:space="preserve">If the State Board of Education determines that a school is a persistently dangerous school, the superintendent </w:t>
      </w:r>
      <w:r w:rsidR="00FA6D85" w:rsidRPr="00810233">
        <w:rPr>
          <w:szCs w:val="24"/>
        </w:rPr>
        <w:t>shall</w:t>
      </w:r>
      <w:r w:rsidRPr="00810233">
        <w:rPr>
          <w:szCs w:val="24"/>
        </w:rPr>
        <w:t xml:space="preserve"> assign personnel from the central office to review safety procedures at the school.  The central office team also </w:t>
      </w:r>
      <w:r w:rsidR="00FA6D85" w:rsidRPr="00810233">
        <w:rPr>
          <w:szCs w:val="24"/>
        </w:rPr>
        <w:t>shall</w:t>
      </w:r>
      <w:r w:rsidRPr="00810233">
        <w:rPr>
          <w:szCs w:val="24"/>
        </w:rPr>
        <w:t xml:space="preserve"> assist the school with creating and implementing a corrective action plan for the school.  The corrective action plan should be based on an analysis of the problems at the school, should include strategies to improve safety at the school</w:t>
      </w:r>
      <w:r w:rsidR="004510A2" w:rsidRPr="00810233">
        <w:rPr>
          <w:szCs w:val="24"/>
        </w:rPr>
        <w:t>,</w:t>
      </w:r>
      <w:r w:rsidRPr="00810233">
        <w:rPr>
          <w:szCs w:val="24"/>
        </w:rPr>
        <w:t xml:space="preserve"> and should identify any </w:t>
      </w:r>
      <w:r w:rsidR="004510A2" w:rsidRPr="00810233">
        <w:rPr>
          <w:szCs w:val="24"/>
        </w:rPr>
        <w:t>system-</w:t>
      </w:r>
      <w:r w:rsidRPr="00810233">
        <w:rPr>
          <w:szCs w:val="24"/>
        </w:rPr>
        <w:t xml:space="preserve">level policies and procedures that need to be modified.  Any strategies identified for the corrective action plan </w:t>
      </w:r>
      <w:r w:rsidR="0090434C">
        <w:rPr>
          <w:szCs w:val="24"/>
        </w:rPr>
        <w:t>should be incorporated into the</w:t>
      </w:r>
      <w:r w:rsidRPr="00810233">
        <w:rPr>
          <w:szCs w:val="24"/>
        </w:rPr>
        <w:t xml:space="preserve"> school </w:t>
      </w:r>
      <w:r w:rsidR="000715C3" w:rsidRPr="00810233">
        <w:rPr>
          <w:szCs w:val="24"/>
        </w:rPr>
        <w:t xml:space="preserve">improvement </w:t>
      </w:r>
      <w:r w:rsidRPr="00810233">
        <w:rPr>
          <w:szCs w:val="24"/>
        </w:rPr>
        <w:t>plan.</w:t>
      </w:r>
    </w:p>
    <w:p w:rsidR="00F12928" w:rsidRPr="00810233" w:rsidRDefault="00F12928" w:rsidP="00631C0A">
      <w:pPr>
        <w:ind w:left="1440"/>
        <w:jc w:val="both"/>
        <w:rPr>
          <w:szCs w:val="24"/>
        </w:rPr>
      </w:pPr>
    </w:p>
    <w:p w:rsidR="00F12928" w:rsidRPr="00810233" w:rsidRDefault="00F12928" w:rsidP="00631C0A">
      <w:pPr>
        <w:ind w:left="1440"/>
        <w:jc w:val="both"/>
        <w:rPr>
          <w:szCs w:val="24"/>
        </w:rPr>
      </w:pPr>
      <w:r w:rsidRPr="00810233">
        <w:rPr>
          <w:szCs w:val="24"/>
        </w:rPr>
        <w:t>Pursuant to the unsafe school choice transfer procedures provided below, a student who attends a persistently dangerous school will be allowed to transfer to another school that the superintendent has designated as an eligible transfer school.</w:t>
      </w:r>
    </w:p>
    <w:p w:rsidR="00F12928" w:rsidRPr="00810233" w:rsidRDefault="00F12928" w:rsidP="00631C0A">
      <w:pPr>
        <w:jc w:val="both"/>
        <w:rPr>
          <w:szCs w:val="24"/>
        </w:rPr>
      </w:pPr>
    </w:p>
    <w:p w:rsidR="00F12928" w:rsidRPr="00810233" w:rsidRDefault="00F12928" w:rsidP="00631C0A">
      <w:pPr>
        <w:ind w:left="1440"/>
        <w:jc w:val="both"/>
        <w:rPr>
          <w:szCs w:val="24"/>
        </w:rPr>
      </w:pPr>
      <w:r w:rsidRPr="00810233">
        <w:rPr>
          <w:szCs w:val="24"/>
        </w:rPr>
        <w:t>As deemed appropriate, the board will pursue any appeals process available for review of a school’s designation as probationary or persistently dangerous.</w:t>
      </w:r>
    </w:p>
    <w:p w:rsidR="00F12928" w:rsidRPr="00810233" w:rsidRDefault="00F12928" w:rsidP="00631C0A">
      <w:pPr>
        <w:jc w:val="both"/>
        <w:rPr>
          <w:szCs w:val="24"/>
        </w:rPr>
      </w:pPr>
    </w:p>
    <w:p w:rsidR="00F12928" w:rsidRPr="00BF402B" w:rsidRDefault="00F12928" w:rsidP="00BF402B">
      <w:pPr>
        <w:pStyle w:val="ListParagraph"/>
        <w:numPr>
          <w:ilvl w:val="0"/>
          <w:numId w:val="14"/>
        </w:numPr>
        <w:ind w:left="720" w:hanging="720"/>
        <w:jc w:val="both"/>
        <w:rPr>
          <w:smallCaps/>
          <w:szCs w:val="24"/>
        </w:rPr>
      </w:pPr>
      <w:r w:rsidRPr="00BF402B">
        <w:rPr>
          <w:b/>
          <w:smallCaps/>
          <w:szCs w:val="24"/>
        </w:rPr>
        <w:t xml:space="preserve">Victim of </w:t>
      </w:r>
      <w:r w:rsidR="00020F9E" w:rsidRPr="00BF402B">
        <w:rPr>
          <w:b/>
          <w:smallCaps/>
          <w:szCs w:val="24"/>
        </w:rPr>
        <w:t xml:space="preserve">a </w:t>
      </w:r>
      <w:r w:rsidRPr="00BF402B">
        <w:rPr>
          <w:b/>
          <w:smallCaps/>
          <w:szCs w:val="24"/>
        </w:rPr>
        <w:t>Violent Criminal Offense</w:t>
      </w:r>
    </w:p>
    <w:p w:rsidR="00F12928" w:rsidRPr="00810233" w:rsidRDefault="00F12928" w:rsidP="00631C0A">
      <w:pPr>
        <w:jc w:val="both"/>
        <w:rPr>
          <w:szCs w:val="24"/>
        </w:rPr>
      </w:pPr>
    </w:p>
    <w:p w:rsidR="00F12928" w:rsidRPr="00810233" w:rsidRDefault="00F12928" w:rsidP="00631C0A">
      <w:pPr>
        <w:ind w:left="720"/>
        <w:jc w:val="both"/>
        <w:rPr>
          <w:szCs w:val="24"/>
        </w:rPr>
      </w:pPr>
      <w:r w:rsidRPr="00810233">
        <w:rPr>
          <w:szCs w:val="24"/>
        </w:rPr>
        <w:t xml:space="preserve">A student </w:t>
      </w:r>
      <w:r w:rsidR="00FA6D85" w:rsidRPr="00810233">
        <w:rPr>
          <w:szCs w:val="24"/>
        </w:rPr>
        <w:t>shall</w:t>
      </w:r>
      <w:r w:rsidRPr="00810233">
        <w:rPr>
          <w:szCs w:val="24"/>
        </w:rPr>
        <w:t xml:space="preserve"> be considered the victim of a violent criminal offense when the following criteria are met:</w:t>
      </w:r>
    </w:p>
    <w:p w:rsidR="00F12928" w:rsidRPr="00810233" w:rsidRDefault="00F12928" w:rsidP="00631C0A">
      <w:pPr>
        <w:jc w:val="both"/>
        <w:rPr>
          <w:szCs w:val="24"/>
        </w:rPr>
      </w:pPr>
    </w:p>
    <w:p w:rsidR="00F12928" w:rsidRPr="00810233" w:rsidRDefault="00F12928" w:rsidP="00631C0A">
      <w:pPr>
        <w:numPr>
          <w:ilvl w:val="0"/>
          <w:numId w:val="8"/>
        </w:numPr>
        <w:tabs>
          <w:tab w:val="clear" w:pos="1080"/>
        </w:tabs>
        <w:ind w:left="1440"/>
        <w:jc w:val="both"/>
        <w:rPr>
          <w:szCs w:val="24"/>
        </w:rPr>
      </w:pPr>
      <w:r w:rsidRPr="00810233">
        <w:rPr>
          <w:szCs w:val="24"/>
        </w:rPr>
        <w:t>the principal determines</w:t>
      </w:r>
      <w:r w:rsidR="007E7F20" w:rsidRPr="00810233">
        <w:rPr>
          <w:szCs w:val="24"/>
        </w:rPr>
        <w:t>,</w:t>
      </w:r>
      <w:r w:rsidRPr="00810233">
        <w:rPr>
          <w:szCs w:val="24"/>
        </w:rPr>
        <w:t xml:space="preserve"> based upon reasonable evidence</w:t>
      </w:r>
      <w:r w:rsidR="007E7F20" w:rsidRPr="00810233">
        <w:rPr>
          <w:szCs w:val="24"/>
        </w:rPr>
        <w:t>,</w:t>
      </w:r>
      <w:r w:rsidRPr="00810233">
        <w:rPr>
          <w:szCs w:val="24"/>
        </w:rPr>
        <w:t xml:space="preserve"> that the student has been the victim of any of the applicable offenses identified in this policy</w:t>
      </w:r>
      <w:r w:rsidR="0083423C" w:rsidRPr="00810233">
        <w:rPr>
          <w:szCs w:val="24"/>
        </w:rPr>
        <w:t>;</w:t>
      </w:r>
      <w:r w:rsidRPr="00810233">
        <w:rPr>
          <w:szCs w:val="24"/>
        </w:rPr>
        <w:t xml:space="preserve"> and</w:t>
      </w:r>
    </w:p>
    <w:p w:rsidR="00F12928" w:rsidRPr="00810233" w:rsidRDefault="00F12928" w:rsidP="00631C0A">
      <w:pPr>
        <w:ind w:left="1440"/>
        <w:jc w:val="both"/>
        <w:rPr>
          <w:szCs w:val="24"/>
        </w:rPr>
      </w:pPr>
    </w:p>
    <w:p w:rsidR="00F12928" w:rsidRPr="00810233" w:rsidRDefault="00F12928" w:rsidP="00631C0A">
      <w:pPr>
        <w:numPr>
          <w:ilvl w:val="0"/>
          <w:numId w:val="8"/>
        </w:numPr>
        <w:tabs>
          <w:tab w:val="clear" w:pos="1080"/>
        </w:tabs>
        <w:ind w:left="1440"/>
        <w:jc w:val="both"/>
        <w:rPr>
          <w:szCs w:val="24"/>
        </w:rPr>
      </w:pPr>
      <w:r w:rsidRPr="00810233">
        <w:rPr>
          <w:szCs w:val="24"/>
        </w:rPr>
        <w:t xml:space="preserve">the offense occurred while the student was on the grounds of the public school that </w:t>
      </w:r>
      <w:r w:rsidR="0091752B" w:rsidRPr="00810233">
        <w:rPr>
          <w:szCs w:val="24"/>
        </w:rPr>
        <w:t>he or she</w:t>
      </w:r>
      <w:r w:rsidRPr="00810233">
        <w:rPr>
          <w:szCs w:val="24"/>
        </w:rPr>
        <w:t xml:space="preserve"> attends.</w:t>
      </w:r>
    </w:p>
    <w:p w:rsidR="00F12928" w:rsidRPr="00810233" w:rsidRDefault="00F12928" w:rsidP="00631C0A">
      <w:pPr>
        <w:jc w:val="both"/>
        <w:rPr>
          <w:szCs w:val="24"/>
        </w:rPr>
      </w:pPr>
    </w:p>
    <w:p w:rsidR="00F12928" w:rsidRPr="00810233" w:rsidRDefault="00F12928" w:rsidP="00631C0A">
      <w:pPr>
        <w:ind w:left="720"/>
        <w:jc w:val="both"/>
        <w:rPr>
          <w:szCs w:val="24"/>
        </w:rPr>
      </w:pPr>
      <w:r w:rsidRPr="00810233">
        <w:rPr>
          <w:szCs w:val="24"/>
        </w:rPr>
        <w:t xml:space="preserve">Pursuant to the unsafe school choice transfer procedures provided below, a student who is a victim of a violent criminal offense </w:t>
      </w:r>
      <w:r w:rsidR="00FA6D85" w:rsidRPr="00810233">
        <w:rPr>
          <w:szCs w:val="24"/>
        </w:rPr>
        <w:t>shall</w:t>
      </w:r>
      <w:r w:rsidRPr="00810233">
        <w:rPr>
          <w:szCs w:val="24"/>
        </w:rPr>
        <w:t xml:space="preserve"> be allowed to transfer to another school that the superintendent has designated as eligible for transfer.</w:t>
      </w:r>
    </w:p>
    <w:p w:rsidR="00F12928" w:rsidRPr="00810233" w:rsidRDefault="00F12928" w:rsidP="00631C0A">
      <w:pPr>
        <w:jc w:val="both"/>
        <w:rPr>
          <w:szCs w:val="24"/>
        </w:rPr>
      </w:pPr>
    </w:p>
    <w:p w:rsidR="00F12928" w:rsidRPr="00BF402B" w:rsidRDefault="00F12928" w:rsidP="00BF402B">
      <w:pPr>
        <w:pStyle w:val="ListParagraph"/>
        <w:numPr>
          <w:ilvl w:val="0"/>
          <w:numId w:val="14"/>
        </w:numPr>
        <w:autoSpaceDE w:val="0"/>
        <w:ind w:left="720" w:hanging="720"/>
        <w:jc w:val="both"/>
        <w:rPr>
          <w:b/>
          <w:szCs w:val="24"/>
        </w:rPr>
      </w:pPr>
      <w:r w:rsidRPr="00BF402B">
        <w:rPr>
          <w:b/>
          <w:smallCaps/>
          <w:szCs w:val="24"/>
        </w:rPr>
        <w:t>Unsafe School Choice Transfer Procedures</w:t>
      </w:r>
    </w:p>
    <w:p w:rsidR="00F12928" w:rsidRPr="00810233" w:rsidRDefault="00F12928" w:rsidP="00631C0A">
      <w:pPr>
        <w:jc w:val="both"/>
        <w:rPr>
          <w:szCs w:val="24"/>
        </w:rPr>
      </w:pPr>
    </w:p>
    <w:p w:rsidR="00F12928" w:rsidRPr="00810233" w:rsidRDefault="00F12928" w:rsidP="00631C0A">
      <w:pPr>
        <w:ind w:left="720"/>
        <w:jc w:val="both"/>
        <w:rPr>
          <w:szCs w:val="24"/>
        </w:rPr>
      </w:pPr>
      <w:r w:rsidRPr="00810233">
        <w:rPr>
          <w:szCs w:val="24"/>
        </w:rPr>
        <w:t xml:space="preserve">The superintendent </w:t>
      </w:r>
      <w:r w:rsidR="00FA6D85" w:rsidRPr="00810233">
        <w:rPr>
          <w:szCs w:val="24"/>
        </w:rPr>
        <w:t xml:space="preserve">shall </w:t>
      </w:r>
      <w:r w:rsidRPr="00810233">
        <w:rPr>
          <w:szCs w:val="24"/>
        </w:rPr>
        <w:t>establish procedures to facilitate the transfer of students when a school has been identified as persistently dangerous or when a student has been identified as a victim of a violent criminal offense.  Such procedures must include the following elements:</w:t>
      </w:r>
    </w:p>
    <w:p w:rsidR="00F12928" w:rsidRPr="00810233" w:rsidRDefault="00F12928" w:rsidP="00631C0A">
      <w:pPr>
        <w:jc w:val="both"/>
        <w:rPr>
          <w:szCs w:val="24"/>
        </w:rPr>
      </w:pPr>
    </w:p>
    <w:p w:rsidR="00F12928" w:rsidRPr="00810233" w:rsidRDefault="00F12928" w:rsidP="000A3455">
      <w:pPr>
        <w:numPr>
          <w:ilvl w:val="0"/>
          <w:numId w:val="12"/>
        </w:numPr>
        <w:autoSpaceDE w:val="0"/>
        <w:jc w:val="both"/>
        <w:rPr>
          <w:szCs w:val="24"/>
        </w:rPr>
      </w:pPr>
      <w:r w:rsidRPr="00810233">
        <w:rPr>
          <w:szCs w:val="24"/>
        </w:rPr>
        <w:t>notice to parents within 10 days of the determination that their child attends a school that has been identified as persistently dangerous or that their child has been identified as a victim of a violent criminal offense;</w:t>
      </w:r>
    </w:p>
    <w:p w:rsidR="00F12928" w:rsidRPr="00810233" w:rsidRDefault="00F12928" w:rsidP="00631C0A">
      <w:pPr>
        <w:ind w:left="1440" w:hanging="720"/>
        <w:jc w:val="both"/>
        <w:rPr>
          <w:szCs w:val="24"/>
        </w:rPr>
      </w:pPr>
    </w:p>
    <w:p w:rsidR="00F12928" w:rsidRPr="00810233" w:rsidRDefault="00F12928" w:rsidP="000A3455">
      <w:pPr>
        <w:numPr>
          <w:ilvl w:val="0"/>
          <w:numId w:val="12"/>
        </w:numPr>
        <w:autoSpaceDE w:val="0"/>
        <w:jc w:val="both"/>
        <w:rPr>
          <w:szCs w:val="24"/>
        </w:rPr>
      </w:pPr>
      <w:r w:rsidRPr="00810233">
        <w:rPr>
          <w:szCs w:val="24"/>
        </w:rPr>
        <w:t xml:space="preserve">notice to parents that their student has the opportunity to transfer to another </w:t>
      </w:r>
      <w:r w:rsidRPr="00810233">
        <w:rPr>
          <w:szCs w:val="24"/>
        </w:rPr>
        <w:lastRenderedPageBreak/>
        <w:t>school that has not been identified as persistently</w:t>
      </w:r>
      <w:r w:rsidR="005D27A8" w:rsidRPr="00810233">
        <w:rPr>
          <w:szCs w:val="24"/>
        </w:rPr>
        <w:t xml:space="preserve"> dangerous</w:t>
      </w:r>
      <w:r w:rsidRPr="00810233">
        <w:rPr>
          <w:szCs w:val="24"/>
        </w:rPr>
        <w:t>, that serves the student’s instructional level</w:t>
      </w:r>
      <w:r w:rsidR="008853DD" w:rsidRPr="00810233">
        <w:rPr>
          <w:szCs w:val="24"/>
        </w:rPr>
        <w:t>,</w:t>
      </w:r>
      <w:r w:rsidRPr="00810233">
        <w:rPr>
          <w:szCs w:val="24"/>
        </w:rPr>
        <w:t xml:space="preserve"> and that the superintendent has designated as an eligible transfer school;</w:t>
      </w:r>
      <w:r w:rsidR="005D27A8" w:rsidRPr="00810233">
        <w:rPr>
          <w:szCs w:val="24"/>
        </w:rPr>
        <w:t xml:space="preserve"> this notice </w:t>
      </w:r>
      <w:r w:rsidR="00075B7D" w:rsidRPr="00810233">
        <w:rPr>
          <w:szCs w:val="24"/>
        </w:rPr>
        <w:t xml:space="preserve">must </w:t>
      </w:r>
      <w:r w:rsidR="005D27A8" w:rsidRPr="00810233">
        <w:rPr>
          <w:szCs w:val="24"/>
        </w:rPr>
        <w:t xml:space="preserve">be provided no later than 14 days before the start of the school year </w:t>
      </w:r>
      <w:r w:rsidR="00832222" w:rsidRPr="00810233">
        <w:rPr>
          <w:szCs w:val="24"/>
        </w:rPr>
        <w:t xml:space="preserve">for students </w:t>
      </w:r>
      <w:r w:rsidR="005D27A8" w:rsidRPr="00810233">
        <w:rPr>
          <w:szCs w:val="24"/>
        </w:rPr>
        <w:t>attending persistently dangerous schools and no later than 14 days after determin</w:t>
      </w:r>
      <w:r w:rsidR="00832222" w:rsidRPr="00810233">
        <w:rPr>
          <w:szCs w:val="24"/>
        </w:rPr>
        <w:t>ing</w:t>
      </w:r>
      <w:r w:rsidR="005D27A8" w:rsidRPr="00810233">
        <w:rPr>
          <w:szCs w:val="24"/>
        </w:rPr>
        <w:t xml:space="preserve"> that a student has become a victim of a violent criminal offense</w:t>
      </w:r>
      <w:r w:rsidR="00076DDA" w:rsidRPr="00810233">
        <w:rPr>
          <w:szCs w:val="24"/>
        </w:rPr>
        <w:t>;</w:t>
      </w:r>
    </w:p>
    <w:p w:rsidR="00F12928" w:rsidRPr="00810233" w:rsidRDefault="00F12928" w:rsidP="00631C0A">
      <w:pPr>
        <w:ind w:left="1440" w:hanging="720"/>
        <w:jc w:val="both"/>
        <w:rPr>
          <w:szCs w:val="24"/>
        </w:rPr>
      </w:pPr>
    </w:p>
    <w:p w:rsidR="00F12928" w:rsidRPr="00810233" w:rsidRDefault="00F12928" w:rsidP="007E7F20">
      <w:pPr>
        <w:numPr>
          <w:ilvl w:val="0"/>
          <w:numId w:val="12"/>
        </w:numPr>
        <w:jc w:val="both"/>
        <w:rPr>
          <w:szCs w:val="24"/>
        </w:rPr>
      </w:pPr>
      <w:r w:rsidRPr="00810233">
        <w:rPr>
          <w:szCs w:val="24"/>
        </w:rPr>
        <w:t>identification of those schools</w:t>
      </w:r>
      <w:r w:rsidR="00E0397E" w:rsidRPr="00810233">
        <w:rPr>
          <w:szCs w:val="24"/>
        </w:rPr>
        <w:t>, including any virtual schools,</w:t>
      </w:r>
      <w:r w:rsidRPr="00810233">
        <w:rPr>
          <w:szCs w:val="24"/>
        </w:rPr>
        <w:t xml:space="preserve"> within the </w:t>
      </w:r>
      <w:r w:rsidR="008853DD" w:rsidRPr="00810233">
        <w:rPr>
          <w:szCs w:val="24"/>
        </w:rPr>
        <w:t xml:space="preserve">system </w:t>
      </w:r>
      <w:r w:rsidRPr="00810233">
        <w:rPr>
          <w:szCs w:val="24"/>
        </w:rPr>
        <w:t>that are eligible to receive unsafe school choice transfers;</w:t>
      </w:r>
    </w:p>
    <w:p w:rsidR="00F12928" w:rsidRPr="00810233" w:rsidRDefault="00F12928" w:rsidP="00631C0A">
      <w:pPr>
        <w:ind w:left="1440" w:hanging="720"/>
        <w:jc w:val="both"/>
        <w:rPr>
          <w:szCs w:val="24"/>
        </w:rPr>
      </w:pPr>
    </w:p>
    <w:p w:rsidR="00F12928" w:rsidRPr="00810233" w:rsidRDefault="00F12928" w:rsidP="000A3455">
      <w:pPr>
        <w:numPr>
          <w:ilvl w:val="0"/>
          <w:numId w:val="12"/>
        </w:numPr>
        <w:autoSpaceDE w:val="0"/>
        <w:jc w:val="both"/>
        <w:rPr>
          <w:szCs w:val="24"/>
        </w:rPr>
      </w:pPr>
      <w:r w:rsidRPr="00810233">
        <w:rPr>
          <w:szCs w:val="24"/>
        </w:rPr>
        <w:t xml:space="preserve">identification of other options for unsafe school choice transfers if no schools in the school </w:t>
      </w:r>
      <w:r w:rsidR="008853DD" w:rsidRPr="00810233">
        <w:rPr>
          <w:szCs w:val="24"/>
        </w:rPr>
        <w:t xml:space="preserve">system </w:t>
      </w:r>
      <w:r w:rsidRPr="00810233">
        <w:rPr>
          <w:szCs w:val="24"/>
        </w:rPr>
        <w:t>are eligible;</w:t>
      </w:r>
    </w:p>
    <w:p w:rsidR="00F12928" w:rsidRPr="00810233" w:rsidRDefault="00F12928" w:rsidP="00631C0A">
      <w:pPr>
        <w:ind w:left="1440" w:hanging="720"/>
        <w:jc w:val="both"/>
        <w:rPr>
          <w:szCs w:val="24"/>
        </w:rPr>
      </w:pPr>
    </w:p>
    <w:p w:rsidR="00F12928" w:rsidRPr="00810233" w:rsidRDefault="00F12928" w:rsidP="000A3455">
      <w:pPr>
        <w:numPr>
          <w:ilvl w:val="0"/>
          <w:numId w:val="12"/>
        </w:numPr>
        <w:autoSpaceDE w:val="0"/>
        <w:jc w:val="both"/>
        <w:rPr>
          <w:szCs w:val="24"/>
        </w:rPr>
      </w:pPr>
      <w:r w:rsidRPr="00810233">
        <w:rPr>
          <w:szCs w:val="24"/>
        </w:rPr>
        <w:t xml:space="preserve">a process for parents to request transfer </w:t>
      </w:r>
      <w:r w:rsidR="00E0397E" w:rsidRPr="00810233">
        <w:rPr>
          <w:szCs w:val="24"/>
        </w:rPr>
        <w:t xml:space="preserve">upon </w:t>
      </w:r>
      <w:r w:rsidRPr="00810233">
        <w:rPr>
          <w:szCs w:val="24"/>
        </w:rPr>
        <w:t>receiving notification of the unsafe school choice transfer option;</w:t>
      </w:r>
    </w:p>
    <w:p w:rsidR="00F12928" w:rsidRPr="00810233" w:rsidRDefault="00F12928" w:rsidP="00631C0A">
      <w:pPr>
        <w:ind w:left="1440" w:hanging="720"/>
        <w:jc w:val="both"/>
        <w:rPr>
          <w:szCs w:val="24"/>
        </w:rPr>
      </w:pPr>
    </w:p>
    <w:p w:rsidR="0001120E" w:rsidRPr="00810233" w:rsidRDefault="00BD747A" w:rsidP="000A3455">
      <w:pPr>
        <w:numPr>
          <w:ilvl w:val="0"/>
          <w:numId w:val="12"/>
        </w:numPr>
        <w:autoSpaceDE w:val="0"/>
        <w:jc w:val="both"/>
        <w:rPr>
          <w:szCs w:val="24"/>
        </w:rPr>
      </w:pPr>
      <w:r w:rsidRPr="00810233">
        <w:rPr>
          <w:szCs w:val="24"/>
        </w:rPr>
        <w:t>a process to ensure that transfers are completed by the start of the school year for students attending a school designated as persistently dangerous or as expeditiously as possible but not later than the start of the school year for a student victim, except in extraordinary circumstances; and</w:t>
      </w:r>
    </w:p>
    <w:p w:rsidR="00F12928" w:rsidRPr="00810233" w:rsidRDefault="00F12928" w:rsidP="005D40D7">
      <w:pPr>
        <w:ind w:left="1440" w:hanging="720"/>
        <w:jc w:val="both"/>
        <w:rPr>
          <w:szCs w:val="24"/>
        </w:rPr>
      </w:pPr>
    </w:p>
    <w:p w:rsidR="00F12928" w:rsidRPr="00D618F1" w:rsidRDefault="00F12928" w:rsidP="00631C0A">
      <w:pPr>
        <w:numPr>
          <w:ilvl w:val="0"/>
          <w:numId w:val="12"/>
        </w:numPr>
        <w:autoSpaceDE w:val="0"/>
        <w:jc w:val="both"/>
        <w:rPr>
          <w:szCs w:val="24"/>
        </w:rPr>
      </w:pPr>
      <w:r w:rsidRPr="00810233">
        <w:rPr>
          <w:szCs w:val="24"/>
        </w:rPr>
        <w:t xml:space="preserve">a report to the State Board of Education and to the local board </w:t>
      </w:r>
      <w:r w:rsidR="00EB1DE6">
        <w:rPr>
          <w:szCs w:val="24"/>
        </w:rPr>
        <w:t xml:space="preserve">of education </w:t>
      </w:r>
      <w:r w:rsidRPr="00810233">
        <w:rPr>
          <w:szCs w:val="24"/>
        </w:rPr>
        <w:t>of each student transfer made pursuant to this policy</w:t>
      </w:r>
      <w:r w:rsidR="00BC5B9D" w:rsidRPr="00810233">
        <w:rPr>
          <w:szCs w:val="24"/>
        </w:rPr>
        <w:t>.</w:t>
      </w:r>
    </w:p>
    <w:p w:rsidR="007800E9" w:rsidRPr="00810233" w:rsidRDefault="007800E9" w:rsidP="000A3455">
      <w:pPr>
        <w:autoSpaceDE w:val="0"/>
        <w:ind w:left="720"/>
        <w:jc w:val="both"/>
        <w:rPr>
          <w:szCs w:val="24"/>
        </w:rPr>
      </w:pPr>
    </w:p>
    <w:p w:rsidR="00F12928" w:rsidRPr="00810233" w:rsidRDefault="00F12928" w:rsidP="000A3455">
      <w:pPr>
        <w:autoSpaceDE w:val="0"/>
        <w:ind w:left="720"/>
        <w:jc w:val="both"/>
        <w:rPr>
          <w:szCs w:val="24"/>
        </w:rPr>
      </w:pPr>
      <w:r w:rsidRPr="00810233">
        <w:rPr>
          <w:szCs w:val="24"/>
        </w:rPr>
        <w:t xml:space="preserve">Transfers made because a student’s school was designated as persistently dangerous </w:t>
      </w:r>
      <w:r w:rsidR="00EB1DE6">
        <w:rPr>
          <w:szCs w:val="24"/>
        </w:rPr>
        <w:t xml:space="preserve">will </w:t>
      </w:r>
      <w:r w:rsidRPr="00810233">
        <w:rPr>
          <w:szCs w:val="24"/>
        </w:rPr>
        <w:t xml:space="preserve">remain in effect as long as the school is so identified.  Transfers made because a student was a victim of a violent criminal offense </w:t>
      </w:r>
      <w:r w:rsidR="00EB1DE6">
        <w:rPr>
          <w:szCs w:val="24"/>
        </w:rPr>
        <w:t>will</w:t>
      </w:r>
      <w:r w:rsidR="00EB1DE6" w:rsidRPr="00810233">
        <w:rPr>
          <w:szCs w:val="24"/>
        </w:rPr>
        <w:t xml:space="preserve"> </w:t>
      </w:r>
      <w:r w:rsidRPr="00810233">
        <w:rPr>
          <w:szCs w:val="24"/>
        </w:rPr>
        <w:t>remain in effect at least through the remainder of the school year in which the incident occurred.</w:t>
      </w:r>
    </w:p>
    <w:p w:rsidR="00F12928" w:rsidRPr="00810233" w:rsidRDefault="00F12928" w:rsidP="00631C0A">
      <w:pPr>
        <w:jc w:val="both"/>
        <w:rPr>
          <w:szCs w:val="24"/>
        </w:rPr>
      </w:pPr>
    </w:p>
    <w:p w:rsidR="00F12928" w:rsidRPr="00BF402B" w:rsidRDefault="00F12928" w:rsidP="00BF402B">
      <w:pPr>
        <w:pStyle w:val="ListParagraph"/>
        <w:numPr>
          <w:ilvl w:val="0"/>
          <w:numId w:val="14"/>
        </w:numPr>
        <w:ind w:left="720" w:hanging="720"/>
        <w:jc w:val="both"/>
        <w:rPr>
          <w:smallCaps/>
          <w:szCs w:val="24"/>
        </w:rPr>
      </w:pPr>
      <w:r w:rsidRPr="00BF402B">
        <w:rPr>
          <w:b/>
          <w:smallCaps/>
          <w:szCs w:val="24"/>
        </w:rPr>
        <w:t>Transportation</w:t>
      </w:r>
    </w:p>
    <w:p w:rsidR="00F12928" w:rsidRPr="00810233" w:rsidRDefault="00F12928" w:rsidP="00631C0A">
      <w:pPr>
        <w:jc w:val="both"/>
        <w:rPr>
          <w:smallCaps/>
          <w:szCs w:val="24"/>
        </w:rPr>
      </w:pPr>
    </w:p>
    <w:p w:rsidR="00F12928" w:rsidRPr="00810233" w:rsidRDefault="00F12928" w:rsidP="000A3455">
      <w:pPr>
        <w:autoSpaceDE w:val="0"/>
        <w:ind w:left="720"/>
        <w:jc w:val="both"/>
        <w:rPr>
          <w:szCs w:val="24"/>
        </w:rPr>
      </w:pPr>
      <w:r w:rsidRPr="00810233">
        <w:rPr>
          <w:szCs w:val="24"/>
        </w:rPr>
        <w:t>Parents who decide to transfer their child pursuant to this policy are responsible for transportation of their child to the receiving school.</w:t>
      </w:r>
    </w:p>
    <w:p w:rsidR="00F12928" w:rsidRPr="00810233" w:rsidRDefault="00F12928" w:rsidP="00631C0A">
      <w:pPr>
        <w:jc w:val="both"/>
        <w:rPr>
          <w:szCs w:val="24"/>
        </w:rPr>
      </w:pPr>
    </w:p>
    <w:p w:rsidR="00F12928" w:rsidRPr="00810233" w:rsidRDefault="00F12928" w:rsidP="00631C0A">
      <w:pPr>
        <w:tabs>
          <w:tab w:val="left" w:pos="-1440"/>
        </w:tabs>
        <w:jc w:val="both"/>
        <w:rPr>
          <w:szCs w:val="24"/>
        </w:rPr>
      </w:pPr>
      <w:r w:rsidRPr="00810233">
        <w:rPr>
          <w:szCs w:val="24"/>
        </w:rPr>
        <w:t xml:space="preserve">Legal References:  No Child Left Behind Act, </w:t>
      </w:r>
      <w:r w:rsidR="00247AA1" w:rsidRPr="00810233">
        <w:rPr>
          <w:szCs w:val="24"/>
        </w:rPr>
        <w:t>20 U.S.C. 7912</w:t>
      </w:r>
      <w:r w:rsidRPr="00810233">
        <w:rPr>
          <w:szCs w:val="24"/>
        </w:rPr>
        <w:t xml:space="preserve">; </w:t>
      </w:r>
      <w:r w:rsidRPr="00810233">
        <w:rPr>
          <w:i/>
          <w:szCs w:val="24"/>
        </w:rPr>
        <w:t>Unsafe School Choice Option Non-Regulatory Guidance</w:t>
      </w:r>
      <w:r w:rsidRPr="00810233">
        <w:rPr>
          <w:szCs w:val="24"/>
        </w:rPr>
        <w:t>, U.S. Department of Education (</w:t>
      </w:r>
      <w:r w:rsidR="00CF3BB5" w:rsidRPr="00810233">
        <w:rPr>
          <w:szCs w:val="24"/>
        </w:rPr>
        <w:t>May 2004</w:t>
      </w:r>
      <w:r w:rsidRPr="00810233">
        <w:rPr>
          <w:szCs w:val="24"/>
        </w:rPr>
        <w:t>)</w:t>
      </w:r>
      <w:r w:rsidR="008C7A5C">
        <w:t xml:space="preserve">, available at </w:t>
      </w:r>
      <w:hyperlink r:id="rId9" w:history="1">
        <w:r w:rsidR="008C7A5C" w:rsidRPr="005A4C2E">
          <w:rPr>
            <w:rStyle w:val="Hyperlink"/>
          </w:rPr>
          <w:t>http://www2.ed.gov/policy/elsec/guid/edpicks.jhtml?src=ln</w:t>
        </w:r>
      </w:hyperlink>
      <w:r w:rsidRPr="00810233">
        <w:rPr>
          <w:szCs w:val="24"/>
        </w:rPr>
        <w:t>;</w:t>
      </w:r>
      <w:r w:rsidRPr="00810233">
        <w:rPr>
          <w:i/>
          <w:szCs w:val="24"/>
        </w:rPr>
        <w:t xml:space="preserve"> </w:t>
      </w:r>
      <w:r w:rsidRPr="00810233">
        <w:rPr>
          <w:szCs w:val="24"/>
        </w:rPr>
        <w:t xml:space="preserve">G.S. </w:t>
      </w:r>
      <w:r w:rsidR="008C7A5C" w:rsidRPr="00944DAD">
        <w:t>14-17, -18, -27.2</w:t>
      </w:r>
      <w:r w:rsidR="005F6BAE">
        <w:t>1</w:t>
      </w:r>
      <w:r w:rsidR="008C7A5C" w:rsidRPr="00944DAD">
        <w:t xml:space="preserve">, </w:t>
      </w:r>
      <w:r w:rsidR="005F6BAE">
        <w:t xml:space="preserve">-27.22, -27.24 through -27.27, -27.29, -27.30, -27.33, </w:t>
      </w:r>
      <w:r w:rsidR="008C7A5C" w:rsidRPr="00944DAD">
        <w:t>-32 through -34.10, -39, -87, -202.1, -202.2, -202.4</w:t>
      </w:r>
      <w:r w:rsidR="008C7A5C">
        <w:t xml:space="preserve">; </w:t>
      </w:r>
      <w:r w:rsidRPr="00810233">
        <w:rPr>
          <w:szCs w:val="24"/>
        </w:rPr>
        <w:t xml:space="preserve">115C-36, </w:t>
      </w:r>
      <w:r w:rsidR="0001120E" w:rsidRPr="00810233">
        <w:rPr>
          <w:szCs w:val="24"/>
        </w:rPr>
        <w:t>-</w:t>
      </w:r>
      <w:r w:rsidR="00F04C28" w:rsidRPr="00810233">
        <w:rPr>
          <w:szCs w:val="24"/>
        </w:rPr>
        <w:t xml:space="preserve">105.27, </w:t>
      </w:r>
      <w:r w:rsidRPr="00810233">
        <w:rPr>
          <w:szCs w:val="24"/>
        </w:rPr>
        <w:t xml:space="preserve">-366, -367; State Board of Education </w:t>
      </w:r>
      <w:del w:id="3" w:author="Cynthia Moore" w:date="2017-06-19T11:27:00Z">
        <w:r w:rsidRPr="00810233" w:rsidDel="00312422">
          <w:rPr>
            <w:szCs w:val="24"/>
          </w:rPr>
          <w:delText xml:space="preserve">Policy </w:delText>
        </w:r>
      </w:del>
      <w:ins w:id="4" w:author="Cynthia Moore" w:date="2017-06-19T11:27:00Z">
        <w:r w:rsidR="00312422">
          <w:rPr>
            <w:szCs w:val="24"/>
          </w:rPr>
          <w:t>Policies</w:t>
        </w:r>
        <w:r w:rsidR="00312422" w:rsidRPr="00810233">
          <w:rPr>
            <w:szCs w:val="24"/>
          </w:rPr>
          <w:t xml:space="preserve"> </w:t>
        </w:r>
      </w:ins>
      <w:del w:id="5" w:author="Cynthia Moore" w:date="2017-06-19T11:27:00Z">
        <w:r w:rsidR="00466FDA" w:rsidRPr="00810233" w:rsidDel="00312422">
          <w:rPr>
            <w:szCs w:val="24"/>
          </w:rPr>
          <w:delText>HRS</w:delText>
        </w:r>
        <w:r w:rsidRPr="00810233" w:rsidDel="00312422">
          <w:rPr>
            <w:szCs w:val="24"/>
          </w:rPr>
          <w:delText>-A-</w:delText>
        </w:r>
        <w:r w:rsidR="005F6BAE" w:rsidDel="00312422">
          <w:rPr>
            <w:szCs w:val="24"/>
          </w:rPr>
          <w:delText>000, -</w:delText>
        </w:r>
        <w:r w:rsidRPr="00810233" w:rsidDel="00312422">
          <w:rPr>
            <w:szCs w:val="24"/>
          </w:rPr>
          <w:delText>006</w:delText>
        </w:r>
      </w:del>
      <w:ins w:id="6" w:author="Cynthia Moore" w:date="2017-06-19T11:27:00Z">
        <w:r w:rsidR="00312422">
          <w:rPr>
            <w:szCs w:val="24"/>
          </w:rPr>
          <w:t>SSCH-000, -006</w:t>
        </w:r>
      </w:ins>
    </w:p>
    <w:p w:rsidR="00F12928" w:rsidRPr="00810233" w:rsidRDefault="00F12928" w:rsidP="00631C0A">
      <w:pPr>
        <w:tabs>
          <w:tab w:val="left" w:pos="-1440"/>
        </w:tabs>
        <w:jc w:val="both"/>
        <w:rPr>
          <w:szCs w:val="24"/>
        </w:rPr>
      </w:pPr>
    </w:p>
    <w:p w:rsidR="00F12928" w:rsidRPr="00810233" w:rsidRDefault="00F12928" w:rsidP="00631C0A">
      <w:pPr>
        <w:tabs>
          <w:tab w:val="left" w:pos="-1440"/>
        </w:tabs>
        <w:jc w:val="both"/>
        <w:rPr>
          <w:szCs w:val="24"/>
        </w:rPr>
      </w:pPr>
      <w:r w:rsidRPr="00810233">
        <w:rPr>
          <w:szCs w:val="24"/>
        </w:rPr>
        <w:t>Cross References:  School Safety (policy 1510/4200/7270), School Improvement Plan (policy 3430), Conflict Resolution (policy 3431)</w:t>
      </w:r>
    </w:p>
    <w:p w:rsidR="00787AAA" w:rsidRPr="00810233" w:rsidRDefault="00787AAA" w:rsidP="00631C0A">
      <w:pPr>
        <w:tabs>
          <w:tab w:val="left" w:pos="-1440"/>
        </w:tabs>
        <w:jc w:val="both"/>
        <w:rPr>
          <w:szCs w:val="24"/>
        </w:rPr>
      </w:pPr>
    </w:p>
    <w:p w:rsidR="00787AAA" w:rsidRPr="00810233" w:rsidRDefault="00787AAA" w:rsidP="00631C0A">
      <w:pPr>
        <w:tabs>
          <w:tab w:val="left" w:pos="-1440"/>
        </w:tabs>
        <w:jc w:val="both"/>
        <w:rPr>
          <w:szCs w:val="24"/>
        </w:rPr>
      </w:pPr>
      <w:r w:rsidRPr="00810233">
        <w:rPr>
          <w:szCs w:val="24"/>
        </w:rPr>
        <w:t>Other Resources:</w:t>
      </w:r>
      <w:r w:rsidR="00CE31AE">
        <w:rPr>
          <w:szCs w:val="24"/>
        </w:rPr>
        <w:t xml:space="preserve"> </w:t>
      </w:r>
      <w:r w:rsidRPr="00810233">
        <w:rPr>
          <w:szCs w:val="24"/>
        </w:rPr>
        <w:t xml:space="preserve"> </w:t>
      </w:r>
      <w:r w:rsidRPr="00810233">
        <w:rPr>
          <w:i/>
          <w:iCs/>
          <w:szCs w:val="24"/>
        </w:rPr>
        <w:t>Giving Parents Options:  Strategies for Informing Parents and Implementing Public School Choice and Supplemental Educational Services Under No Child Left Behind</w:t>
      </w:r>
      <w:r w:rsidRPr="00810233">
        <w:rPr>
          <w:szCs w:val="24"/>
        </w:rPr>
        <w:t xml:space="preserve">, U.S. </w:t>
      </w:r>
      <w:r w:rsidRPr="00810233">
        <w:rPr>
          <w:szCs w:val="24"/>
        </w:rPr>
        <w:lastRenderedPageBreak/>
        <w:t>Department of Education Office of Innovation and Improvement (September 2007)</w:t>
      </w:r>
      <w:r w:rsidR="008C7A5C">
        <w:t xml:space="preserve">, available at </w:t>
      </w:r>
      <w:hyperlink r:id="rId10" w:history="1">
        <w:r w:rsidR="008C7A5C" w:rsidRPr="00141730">
          <w:rPr>
            <w:rStyle w:val="Hyperlink"/>
          </w:rPr>
          <w:t>http://www2.ed.gov/admins/comm/choice/options/index.html?exp=4</w:t>
        </w:r>
      </w:hyperlink>
    </w:p>
    <w:p w:rsidR="00F12928" w:rsidRPr="00810233" w:rsidRDefault="00F12928" w:rsidP="00631C0A">
      <w:pPr>
        <w:tabs>
          <w:tab w:val="left" w:pos="-1440"/>
        </w:tabs>
        <w:jc w:val="both"/>
        <w:rPr>
          <w:szCs w:val="24"/>
        </w:rPr>
      </w:pPr>
    </w:p>
    <w:p w:rsidR="00DF1F9E" w:rsidRDefault="007800E9" w:rsidP="00631C0A">
      <w:pPr>
        <w:tabs>
          <w:tab w:val="left" w:pos="-1440"/>
        </w:tabs>
        <w:jc w:val="both"/>
        <w:rPr>
          <w:szCs w:val="24"/>
        </w:rPr>
      </w:pPr>
      <w:r w:rsidRPr="00810233">
        <w:rPr>
          <w:szCs w:val="24"/>
        </w:rPr>
        <w:t>Adopted:</w:t>
      </w:r>
      <w:r w:rsidR="008A31CC">
        <w:rPr>
          <w:szCs w:val="24"/>
        </w:rPr>
        <w:t xml:space="preserve">  October 2, 2012</w:t>
      </w:r>
    </w:p>
    <w:p w:rsidR="00EB1DE6" w:rsidRDefault="00EB1DE6" w:rsidP="00631C0A">
      <w:pPr>
        <w:tabs>
          <w:tab w:val="left" w:pos="-1440"/>
        </w:tabs>
        <w:jc w:val="both"/>
        <w:rPr>
          <w:szCs w:val="24"/>
        </w:rPr>
      </w:pPr>
    </w:p>
    <w:p w:rsidR="00EB1DE6" w:rsidRPr="00810233" w:rsidRDefault="00EB1DE6" w:rsidP="00631C0A">
      <w:pPr>
        <w:tabs>
          <w:tab w:val="left" w:pos="-1440"/>
        </w:tabs>
        <w:jc w:val="both"/>
        <w:rPr>
          <w:szCs w:val="24"/>
        </w:rPr>
      </w:pPr>
      <w:r>
        <w:rPr>
          <w:szCs w:val="24"/>
        </w:rPr>
        <w:t>Revised:</w:t>
      </w:r>
      <w:r w:rsidR="00965052">
        <w:rPr>
          <w:szCs w:val="24"/>
        </w:rPr>
        <w:t xml:space="preserve">  </w:t>
      </w:r>
      <w:r w:rsidR="00965052">
        <w:t>April 1, 2014</w:t>
      </w:r>
      <w:r w:rsidR="008C7A5C">
        <w:t>;</w:t>
      </w:r>
      <w:r w:rsidR="00512155">
        <w:t xml:space="preserve"> March 1, 2016</w:t>
      </w:r>
      <w:ins w:id="7" w:author="Cynthia Moore" w:date="2017-06-19T11:27:00Z">
        <w:r w:rsidR="00312422">
          <w:t>;</w:t>
        </w:r>
      </w:ins>
    </w:p>
    <w:sectPr w:rsidR="00EB1DE6" w:rsidRPr="00810233" w:rsidSect="002B584E">
      <w:head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B69" w:rsidRDefault="00DE6B69">
      <w:r>
        <w:separator/>
      </w:r>
    </w:p>
  </w:endnote>
  <w:endnote w:type="continuationSeparator" w:id="0">
    <w:p w:rsidR="00DE6B69" w:rsidRDefault="00DE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69" w:rsidRDefault="00BF402B" w:rsidP="00210F0A">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594D253C" wp14:editId="7F9A4689">
              <wp:simplePos x="0" y="0"/>
              <wp:positionH relativeFrom="column">
                <wp:posOffset>0</wp:posOffset>
              </wp:positionH>
              <wp:positionV relativeFrom="paragraph">
                <wp:posOffset>17780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0CE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Wr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" strokeweight="4.5pt">
              <v:stroke linestyle="thickThin"/>
            </v:line>
          </w:pict>
        </mc:Fallback>
      </mc:AlternateContent>
    </w:r>
  </w:p>
  <w:p w:rsidR="00DE6B69" w:rsidRPr="005212A9" w:rsidRDefault="00DE6B69" w:rsidP="005212A9">
    <w:pPr>
      <w:tabs>
        <w:tab w:val="right" w:pos="9360"/>
      </w:tabs>
    </w:pPr>
    <w:r>
      <w:rPr>
        <w:b/>
      </w:rPr>
      <w:t xml:space="preserve">THOMASVILLE CITY </w:t>
    </w:r>
    <w:r w:rsidRPr="00F77CFA">
      <w:rPr>
        <w:b/>
      </w:rPr>
      <w:t>BOARD OF EDUCATION POLICY MANUAL</w:t>
    </w:r>
    <w:r w:rsidRPr="00F77CFA">
      <w:rPr>
        <w:b/>
      </w:rPr>
      <w:tab/>
    </w:r>
    <w:r w:rsidRPr="00F77CFA">
      <w:t xml:space="preserve">Page </w:t>
    </w:r>
    <w:r>
      <w:fldChar w:fldCharType="begin"/>
    </w:r>
    <w:r>
      <w:instrText xml:space="preserve">PAGE </w:instrText>
    </w:r>
    <w:r>
      <w:fldChar w:fldCharType="separate"/>
    </w:r>
    <w:r w:rsidR="00312422">
      <w:rPr>
        <w:noProof/>
      </w:rPr>
      <w:t>1</w:t>
    </w:r>
    <w:r>
      <w:rPr>
        <w:noProof/>
      </w:rPr>
      <w:fldChar w:fldCharType="end"/>
    </w:r>
    <w:r w:rsidRPr="00F77CFA">
      <w:t xml:space="preserve"> of </w:t>
    </w:r>
    <w:fldSimple w:instr=" NUMPAGES  \* MERGEFORMAT ">
      <w:r w:rsidR="00312422" w:rsidRPr="00312422">
        <w:rPr>
          <w:rStyle w:val="PageNumbe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B69" w:rsidRDefault="00DE6B69">
      <w:r>
        <w:separator/>
      </w:r>
    </w:p>
  </w:footnote>
  <w:footnote w:type="continuationSeparator" w:id="0">
    <w:p w:rsidR="00DE6B69" w:rsidRDefault="00DE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69" w:rsidRDefault="00DE6B69" w:rsidP="00631C0A">
    <w:pPr>
      <w:tabs>
        <w:tab w:val="left" w:pos="6840"/>
        <w:tab w:val="right" w:pos="9360"/>
      </w:tabs>
      <w:ind w:firstLine="6840"/>
      <w:rPr>
        <w:rFonts w:ascii="CG Times (W1)" w:hAnsi="CG Times (W1)"/>
      </w:rPr>
    </w:pPr>
    <w:r>
      <w:rPr>
        <w:rFonts w:ascii="CG Times (W1)" w:hAnsi="CG Times (W1)"/>
        <w:i/>
        <w:sz w:val="20"/>
      </w:rPr>
      <w:t>Policy Code:</w:t>
    </w:r>
    <w:r>
      <w:rPr>
        <w:rFonts w:ascii="CG Times (W1)" w:hAnsi="CG Times (W1)"/>
      </w:rPr>
      <w:tab/>
    </w:r>
    <w:r>
      <w:rPr>
        <w:rFonts w:ascii="CG Times (W1)" w:hAnsi="CG Times (W1)"/>
        <w:b/>
      </w:rPr>
      <w:t>4152</w:t>
    </w:r>
  </w:p>
  <w:p w:rsidR="00DE6B69" w:rsidRDefault="008A31CC" w:rsidP="00210F0A">
    <w:pPr>
      <w:tabs>
        <w:tab w:val="left" w:pos="6840"/>
        <w:tab w:val="right" w:pos="9360"/>
      </w:tabs>
      <w:spacing w:line="109" w:lineRule="exact"/>
      <w:rPr>
        <w:rFonts w:ascii="CG Times (W1)" w:hAnsi="CG Times (W1)"/>
      </w:rPr>
    </w:pPr>
    <w:r>
      <w:rPr>
        <w:rFonts w:ascii="CG Times (W1)" w:hAnsi="CG Times (W1)"/>
        <w:noProof/>
        <w:snapToGrid/>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57149</wp:posOffset>
              </wp:positionV>
              <wp:extent cx="5943600" cy="0"/>
              <wp:effectExtent l="0" t="19050" r="1905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8BBA1"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y6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1808"/>
    <w:multiLevelType w:val="hybridMultilevel"/>
    <w:tmpl w:val="3CC49A34"/>
    <w:lvl w:ilvl="0" w:tplc="C4DA93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835016"/>
    <w:multiLevelType w:val="hybridMultilevel"/>
    <w:tmpl w:val="6610DF94"/>
    <w:lvl w:ilvl="0" w:tplc="6C3A6C14">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13D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811636"/>
    <w:multiLevelType w:val="singleLevel"/>
    <w:tmpl w:val="948C26BA"/>
    <w:lvl w:ilvl="0">
      <w:start w:val="1"/>
      <w:numFmt w:val="decimal"/>
      <w:lvlText w:val="%1."/>
      <w:lvlJc w:val="left"/>
      <w:pPr>
        <w:tabs>
          <w:tab w:val="num" w:pos="720"/>
        </w:tabs>
        <w:ind w:left="720" w:hanging="720"/>
      </w:pPr>
      <w:rPr>
        <w:rFonts w:hint="default"/>
      </w:rPr>
    </w:lvl>
  </w:abstractNum>
  <w:abstractNum w:abstractNumId="4" w15:restartNumberingAfterBreak="0">
    <w:nsid w:val="389E5313"/>
    <w:multiLevelType w:val="singleLevel"/>
    <w:tmpl w:val="939E8288"/>
    <w:lvl w:ilvl="0">
      <w:start w:val="1"/>
      <w:numFmt w:val="decimal"/>
      <w:lvlText w:val="%1."/>
      <w:lvlJc w:val="left"/>
      <w:pPr>
        <w:tabs>
          <w:tab w:val="num" w:pos="720"/>
        </w:tabs>
        <w:ind w:left="720" w:hanging="720"/>
      </w:pPr>
      <w:rPr>
        <w:rFonts w:hint="default"/>
      </w:rPr>
    </w:lvl>
  </w:abstractNum>
  <w:abstractNum w:abstractNumId="5" w15:restartNumberingAfterBreak="0">
    <w:nsid w:val="3CC62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817F92"/>
    <w:multiLevelType w:val="singleLevel"/>
    <w:tmpl w:val="B394BB20"/>
    <w:lvl w:ilvl="0">
      <w:start w:val="2"/>
      <w:numFmt w:val="lowerLetter"/>
      <w:lvlText w:val="%1."/>
      <w:lvlJc w:val="left"/>
      <w:pPr>
        <w:tabs>
          <w:tab w:val="num" w:pos="1440"/>
        </w:tabs>
        <w:ind w:left="1440" w:hanging="720"/>
      </w:pPr>
      <w:rPr>
        <w:rFonts w:hint="default"/>
      </w:rPr>
    </w:lvl>
  </w:abstractNum>
  <w:abstractNum w:abstractNumId="7" w15:restartNumberingAfterBreak="0">
    <w:nsid w:val="48E83748"/>
    <w:multiLevelType w:val="hybridMultilevel"/>
    <w:tmpl w:val="A536A922"/>
    <w:lvl w:ilvl="0" w:tplc="0409000F">
      <w:start w:val="1"/>
      <w:numFmt w:val="decimal"/>
      <w:lvlText w:val="%1."/>
      <w:lvlJc w:val="left"/>
      <w:pPr>
        <w:tabs>
          <w:tab w:val="num" w:pos="480"/>
        </w:tabs>
        <w:ind w:left="480" w:hanging="360"/>
      </w:pPr>
      <w:rPr>
        <w:rFonts w:hint="default"/>
      </w:rPr>
    </w:lvl>
    <w:lvl w:ilvl="1" w:tplc="1018B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F97E14"/>
    <w:multiLevelType w:val="multilevel"/>
    <w:tmpl w:val="8008400A"/>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D0E4A"/>
    <w:multiLevelType w:val="hybridMultilevel"/>
    <w:tmpl w:val="C12A17E6"/>
    <w:lvl w:ilvl="0" w:tplc="95DEFF8E">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116B04"/>
    <w:multiLevelType w:val="hybridMultilevel"/>
    <w:tmpl w:val="8008400A"/>
    <w:lvl w:ilvl="0" w:tplc="A360342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F74A56"/>
    <w:multiLevelType w:val="multilevel"/>
    <w:tmpl w:val="8960A2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747694"/>
    <w:multiLevelType w:val="multilevel"/>
    <w:tmpl w:val="241EDB18"/>
    <w:lvl w:ilvl="0">
      <w:start w:val="1"/>
      <w:numFmt w:val="decimal"/>
      <w:lvlText w:val="%1."/>
      <w:lvlJc w:val="left"/>
      <w:pPr>
        <w:tabs>
          <w:tab w:val="num" w:pos="2160"/>
        </w:tabs>
        <w:ind w:left="216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364241"/>
    <w:multiLevelType w:val="hybridMultilevel"/>
    <w:tmpl w:val="A91E7CDC"/>
    <w:lvl w:ilvl="0" w:tplc="9C1A41F0">
      <w:start w:val="1"/>
      <w:numFmt w:val="lowerLetter"/>
      <w:lvlText w:val="%1."/>
      <w:lvlJc w:val="left"/>
      <w:pPr>
        <w:tabs>
          <w:tab w:val="num" w:pos="2160"/>
        </w:tabs>
        <w:ind w:left="2160" w:hanging="720"/>
      </w:pPr>
      <w:rPr>
        <w:rFonts w:hint="default"/>
      </w:rPr>
    </w:lvl>
    <w:lvl w:ilvl="1" w:tplc="0409000F">
      <w:start w:val="1"/>
      <w:numFmt w:val="decimal"/>
      <w:lvlText w:val="%2."/>
      <w:lvlJc w:val="left"/>
      <w:pPr>
        <w:tabs>
          <w:tab w:val="num" w:pos="1440"/>
        </w:tabs>
        <w:ind w:left="1440" w:hanging="360"/>
      </w:pPr>
      <w:rPr>
        <w:rFonts w:hint="default"/>
      </w:rPr>
    </w:lvl>
    <w:lvl w:ilvl="2" w:tplc="2C1448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13"/>
  </w:num>
  <w:num w:numId="7">
    <w:abstractNumId w:val="7"/>
  </w:num>
  <w:num w:numId="8">
    <w:abstractNumId w:val="0"/>
  </w:num>
  <w:num w:numId="9">
    <w:abstractNumId w:val="10"/>
  </w:num>
  <w:num w:numId="10">
    <w:abstractNumId w:val="11"/>
  </w:num>
  <w:num w:numId="11">
    <w:abstractNumId w:val="8"/>
  </w:num>
  <w:num w:numId="12">
    <w:abstractNumId w:val="1"/>
  </w:num>
  <w:num w:numId="13">
    <w:abstractNumId w:val="1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BB"/>
    <w:rsid w:val="00001AE9"/>
    <w:rsid w:val="0001120E"/>
    <w:rsid w:val="00016063"/>
    <w:rsid w:val="00020F9E"/>
    <w:rsid w:val="0002584D"/>
    <w:rsid w:val="00031F61"/>
    <w:rsid w:val="00043F5E"/>
    <w:rsid w:val="00045A8B"/>
    <w:rsid w:val="0005129A"/>
    <w:rsid w:val="00054DDD"/>
    <w:rsid w:val="0006397D"/>
    <w:rsid w:val="000715C3"/>
    <w:rsid w:val="00073BC3"/>
    <w:rsid w:val="00075B7D"/>
    <w:rsid w:val="00076DDA"/>
    <w:rsid w:val="00085EA6"/>
    <w:rsid w:val="000A3455"/>
    <w:rsid w:val="000C3E87"/>
    <w:rsid w:val="000C3F5B"/>
    <w:rsid w:val="000C7D51"/>
    <w:rsid w:val="000E1CEA"/>
    <w:rsid w:val="000E3DAE"/>
    <w:rsid w:val="000E7089"/>
    <w:rsid w:val="0014646D"/>
    <w:rsid w:val="0017120D"/>
    <w:rsid w:val="00175D23"/>
    <w:rsid w:val="001C08B7"/>
    <w:rsid w:val="001C3F3F"/>
    <w:rsid w:val="001D0593"/>
    <w:rsid w:val="001F0EC9"/>
    <w:rsid w:val="001F54D4"/>
    <w:rsid w:val="00210F0A"/>
    <w:rsid w:val="00223F01"/>
    <w:rsid w:val="00243980"/>
    <w:rsid w:val="00247AA1"/>
    <w:rsid w:val="00251ED5"/>
    <w:rsid w:val="002707D0"/>
    <w:rsid w:val="00296CEC"/>
    <w:rsid w:val="002A4752"/>
    <w:rsid w:val="002B584E"/>
    <w:rsid w:val="0030069F"/>
    <w:rsid w:val="003120B6"/>
    <w:rsid w:val="00312422"/>
    <w:rsid w:val="003175B5"/>
    <w:rsid w:val="0032193A"/>
    <w:rsid w:val="0033577A"/>
    <w:rsid w:val="00343EC2"/>
    <w:rsid w:val="003473CD"/>
    <w:rsid w:val="00383A94"/>
    <w:rsid w:val="0038562D"/>
    <w:rsid w:val="0039107D"/>
    <w:rsid w:val="003927CB"/>
    <w:rsid w:val="00393728"/>
    <w:rsid w:val="003A3246"/>
    <w:rsid w:val="003A392A"/>
    <w:rsid w:val="003C570E"/>
    <w:rsid w:val="003C7D7C"/>
    <w:rsid w:val="003D12C7"/>
    <w:rsid w:val="003D575A"/>
    <w:rsid w:val="003D5EC1"/>
    <w:rsid w:val="003D5FC4"/>
    <w:rsid w:val="00421D7D"/>
    <w:rsid w:val="00427E78"/>
    <w:rsid w:val="004328AC"/>
    <w:rsid w:val="00437EAA"/>
    <w:rsid w:val="00437FB5"/>
    <w:rsid w:val="00445509"/>
    <w:rsid w:val="004510A2"/>
    <w:rsid w:val="00466EDB"/>
    <w:rsid w:val="00466FDA"/>
    <w:rsid w:val="004A39DB"/>
    <w:rsid w:val="004C110C"/>
    <w:rsid w:val="004D214A"/>
    <w:rsid w:val="004F7236"/>
    <w:rsid w:val="00501DE3"/>
    <w:rsid w:val="00512155"/>
    <w:rsid w:val="005212A9"/>
    <w:rsid w:val="0052786F"/>
    <w:rsid w:val="00534650"/>
    <w:rsid w:val="00557E0F"/>
    <w:rsid w:val="00567872"/>
    <w:rsid w:val="00586C46"/>
    <w:rsid w:val="005B7E72"/>
    <w:rsid w:val="005D27A8"/>
    <w:rsid w:val="005D40D7"/>
    <w:rsid w:val="005F0E77"/>
    <w:rsid w:val="005F6BAE"/>
    <w:rsid w:val="00606960"/>
    <w:rsid w:val="0060751F"/>
    <w:rsid w:val="00627A42"/>
    <w:rsid w:val="00631C0A"/>
    <w:rsid w:val="0063537A"/>
    <w:rsid w:val="006653D7"/>
    <w:rsid w:val="006859A1"/>
    <w:rsid w:val="006B0732"/>
    <w:rsid w:val="006B4B47"/>
    <w:rsid w:val="006B5B21"/>
    <w:rsid w:val="006C5D4F"/>
    <w:rsid w:val="006D06EC"/>
    <w:rsid w:val="006D6C23"/>
    <w:rsid w:val="00703D19"/>
    <w:rsid w:val="007078C6"/>
    <w:rsid w:val="00720782"/>
    <w:rsid w:val="00734D85"/>
    <w:rsid w:val="00735147"/>
    <w:rsid w:val="00775B8E"/>
    <w:rsid w:val="007800E9"/>
    <w:rsid w:val="00783FFC"/>
    <w:rsid w:val="00784EEF"/>
    <w:rsid w:val="00787AAA"/>
    <w:rsid w:val="00792BE7"/>
    <w:rsid w:val="00795852"/>
    <w:rsid w:val="007A192F"/>
    <w:rsid w:val="007B4687"/>
    <w:rsid w:val="007C1F4D"/>
    <w:rsid w:val="007E7F20"/>
    <w:rsid w:val="007F39CA"/>
    <w:rsid w:val="007F6DED"/>
    <w:rsid w:val="0080352C"/>
    <w:rsid w:val="00810233"/>
    <w:rsid w:val="0082430B"/>
    <w:rsid w:val="00827BDF"/>
    <w:rsid w:val="00832222"/>
    <w:rsid w:val="0083423C"/>
    <w:rsid w:val="00843E53"/>
    <w:rsid w:val="00846248"/>
    <w:rsid w:val="008632AA"/>
    <w:rsid w:val="00874ABB"/>
    <w:rsid w:val="008853DD"/>
    <w:rsid w:val="00893F44"/>
    <w:rsid w:val="00896441"/>
    <w:rsid w:val="00896B49"/>
    <w:rsid w:val="008A31CC"/>
    <w:rsid w:val="008B1BC9"/>
    <w:rsid w:val="008C1694"/>
    <w:rsid w:val="008C27F7"/>
    <w:rsid w:val="008C6033"/>
    <w:rsid w:val="008C7A5C"/>
    <w:rsid w:val="008D2B51"/>
    <w:rsid w:val="008E033E"/>
    <w:rsid w:val="0090434C"/>
    <w:rsid w:val="0091752B"/>
    <w:rsid w:val="00922467"/>
    <w:rsid w:val="00931DF8"/>
    <w:rsid w:val="00943D24"/>
    <w:rsid w:val="00945124"/>
    <w:rsid w:val="00965052"/>
    <w:rsid w:val="00973B9E"/>
    <w:rsid w:val="00976B3E"/>
    <w:rsid w:val="009E52A3"/>
    <w:rsid w:val="009E6685"/>
    <w:rsid w:val="00A02903"/>
    <w:rsid w:val="00A51C13"/>
    <w:rsid w:val="00AA44A7"/>
    <w:rsid w:val="00AC27E3"/>
    <w:rsid w:val="00AF3D29"/>
    <w:rsid w:val="00B12B36"/>
    <w:rsid w:val="00B133EA"/>
    <w:rsid w:val="00B34E00"/>
    <w:rsid w:val="00B43060"/>
    <w:rsid w:val="00B56658"/>
    <w:rsid w:val="00B818BA"/>
    <w:rsid w:val="00B83B0C"/>
    <w:rsid w:val="00BC5B9D"/>
    <w:rsid w:val="00BD747A"/>
    <w:rsid w:val="00BE187A"/>
    <w:rsid w:val="00BF402B"/>
    <w:rsid w:val="00C25501"/>
    <w:rsid w:val="00C26BB9"/>
    <w:rsid w:val="00C36BE4"/>
    <w:rsid w:val="00C46F93"/>
    <w:rsid w:val="00C47330"/>
    <w:rsid w:val="00C551D7"/>
    <w:rsid w:val="00C61CC2"/>
    <w:rsid w:val="00C85A55"/>
    <w:rsid w:val="00C8611A"/>
    <w:rsid w:val="00C91230"/>
    <w:rsid w:val="00CA6855"/>
    <w:rsid w:val="00CC01CC"/>
    <w:rsid w:val="00CD1909"/>
    <w:rsid w:val="00CE31AE"/>
    <w:rsid w:val="00CE4D55"/>
    <w:rsid w:val="00CE5FEE"/>
    <w:rsid w:val="00CE714A"/>
    <w:rsid w:val="00CE7E5F"/>
    <w:rsid w:val="00CF3BB5"/>
    <w:rsid w:val="00D33C3C"/>
    <w:rsid w:val="00D35639"/>
    <w:rsid w:val="00D37268"/>
    <w:rsid w:val="00D618F1"/>
    <w:rsid w:val="00D7246A"/>
    <w:rsid w:val="00D80C13"/>
    <w:rsid w:val="00DA0A76"/>
    <w:rsid w:val="00DB0900"/>
    <w:rsid w:val="00DC5335"/>
    <w:rsid w:val="00DE6B69"/>
    <w:rsid w:val="00DF1F9E"/>
    <w:rsid w:val="00E0397E"/>
    <w:rsid w:val="00E472BB"/>
    <w:rsid w:val="00E546D3"/>
    <w:rsid w:val="00E82772"/>
    <w:rsid w:val="00E86BDF"/>
    <w:rsid w:val="00E9290B"/>
    <w:rsid w:val="00EB1DE6"/>
    <w:rsid w:val="00EF655E"/>
    <w:rsid w:val="00F04C28"/>
    <w:rsid w:val="00F12928"/>
    <w:rsid w:val="00F27D5B"/>
    <w:rsid w:val="00F42BC8"/>
    <w:rsid w:val="00F60346"/>
    <w:rsid w:val="00F6674A"/>
    <w:rsid w:val="00F84B4C"/>
    <w:rsid w:val="00FA6D85"/>
    <w:rsid w:val="00FB3A1B"/>
    <w:rsid w:val="00FB7E56"/>
    <w:rsid w:val="00FE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4FDF62"/>
  <w15:docId w15:val="{E29DBB91-F74E-41C7-B9C8-DCEDC344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12928"/>
    <w:pPr>
      <w:widowControl w:val="0"/>
    </w:pPr>
    <w:rPr>
      <w:snapToGrid w:val="0"/>
      <w:sz w:val="24"/>
    </w:rPr>
  </w:style>
  <w:style w:type="paragraph" w:styleId="Heading1">
    <w:name w:val="heading 1"/>
    <w:basedOn w:val="Normal"/>
    <w:next w:val="Normal"/>
    <w:qFormat/>
    <w:rsid w:val="00F12928"/>
    <w:pPr>
      <w:keepNext/>
      <w:tabs>
        <w:tab w:val="left" w:pos="-1440"/>
      </w:tabs>
      <w:jc w:val="both"/>
      <w:outlineLvl w:val="0"/>
    </w:pPr>
    <w:rPr>
      <w:rFonts w:ascii="CG Times" w:hAnsi="CG Times"/>
      <w:b/>
      <w:smallCaps/>
    </w:rPr>
  </w:style>
  <w:style w:type="paragraph" w:styleId="Heading2">
    <w:name w:val="heading 2"/>
    <w:basedOn w:val="Normal"/>
    <w:next w:val="Normal"/>
    <w:link w:val="Heading2Char"/>
    <w:semiHidden/>
    <w:unhideWhenUsed/>
    <w:qFormat/>
    <w:rsid w:val="000A34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A34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A34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345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34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A345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A345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0A345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2928"/>
    <w:pPr>
      <w:tabs>
        <w:tab w:val="center" w:pos="4320"/>
        <w:tab w:val="right" w:pos="8640"/>
      </w:tabs>
    </w:pPr>
  </w:style>
  <w:style w:type="character" w:styleId="PageNumber">
    <w:name w:val="page number"/>
    <w:basedOn w:val="DefaultParagraphFont"/>
    <w:rsid w:val="00F12928"/>
  </w:style>
  <w:style w:type="paragraph" w:styleId="Header">
    <w:name w:val="header"/>
    <w:basedOn w:val="Normal"/>
    <w:rsid w:val="00F12928"/>
    <w:pPr>
      <w:tabs>
        <w:tab w:val="center" w:pos="4320"/>
        <w:tab w:val="right" w:pos="8640"/>
      </w:tabs>
    </w:pPr>
  </w:style>
  <w:style w:type="paragraph" w:customStyle="1" w:styleId="a">
    <w:name w:val="_"/>
    <w:basedOn w:val="Normal"/>
    <w:rsid w:val="00F12928"/>
    <w:pPr>
      <w:ind w:left="720" w:hanging="720"/>
    </w:pPr>
  </w:style>
  <w:style w:type="paragraph" w:styleId="BodyText">
    <w:name w:val="Body Text"/>
    <w:basedOn w:val="Normal"/>
    <w:rsid w:val="00F12928"/>
    <w:pPr>
      <w:tabs>
        <w:tab w:val="left" w:pos="-1440"/>
      </w:tabs>
      <w:jc w:val="both"/>
    </w:pPr>
  </w:style>
  <w:style w:type="paragraph" w:styleId="FootnoteText">
    <w:name w:val="footnote text"/>
    <w:basedOn w:val="Normal"/>
    <w:link w:val="FootnoteTextChar"/>
    <w:semiHidden/>
    <w:rsid w:val="00F12928"/>
    <w:rPr>
      <w:rFonts w:ascii="CG Times" w:hAnsi="CG Times"/>
      <w:sz w:val="20"/>
    </w:rPr>
  </w:style>
  <w:style w:type="character" w:styleId="FootnoteReference">
    <w:name w:val="footnote reference"/>
    <w:basedOn w:val="DefaultParagraphFont"/>
    <w:semiHidden/>
    <w:rsid w:val="00437EAA"/>
    <w:rPr>
      <w:rFonts w:ascii="Times New Roman" w:hAnsi="Times New Roman"/>
      <w:sz w:val="24"/>
      <w:vertAlign w:val="superscript"/>
    </w:rPr>
  </w:style>
  <w:style w:type="character" w:styleId="CommentReference">
    <w:name w:val="annotation reference"/>
    <w:basedOn w:val="DefaultParagraphFont"/>
    <w:semiHidden/>
    <w:rsid w:val="00FB7E56"/>
    <w:rPr>
      <w:sz w:val="16"/>
      <w:szCs w:val="16"/>
    </w:rPr>
  </w:style>
  <w:style w:type="paragraph" w:styleId="CommentText">
    <w:name w:val="annotation text"/>
    <w:basedOn w:val="Normal"/>
    <w:semiHidden/>
    <w:rsid w:val="00FB7E56"/>
    <w:rPr>
      <w:sz w:val="20"/>
    </w:rPr>
  </w:style>
  <w:style w:type="paragraph" w:styleId="CommentSubject">
    <w:name w:val="annotation subject"/>
    <w:basedOn w:val="CommentText"/>
    <w:next w:val="CommentText"/>
    <w:semiHidden/>
    <w:rsid w:val="00FB7E56"/>
    <w:rPr>
      <w:b/>
      <w:bCs/>
    </w:rPr>
  </w:style>
  <w:style w:type="paragraph" w:styleId="BalloonText">
    <w:name w:val="Balloon Text"/>
    <w:basedOn w:val="Normal"/>
    <w:semiHidden/>
    <w:rsid w:val="00FB7E56"/>
    <w:rPr>
      <w:rFonts w:ascii="Tahoma" w:hAnsi="Tahoma" w:cs="Tahoma"/>
      <w:sz w:val="16"/>
      <w:szCs w:val="16"/>
    </w:rPr>
  </w:style>
  <w:style w:type="character" w:customStyle="1" w:styleId="StyleFootnoteReference12pt">
    <w:name w:val="Style Footnote Reference + 12 pt"/>
    <w:basedOn w:val="FootnoteReference"/>
    <w:rsid w:val="003473CD"/>
    <w:rPr>
      <w:rFonts w:ascii="Times New Roman" w:hAnsi="Times New Roman"/>
      <w:sz w:val="24"/>
      <w:vertAlign w:val="superscript"/>
    </w:rPr>
  </w:style>
  <w:style w:type="character" w:customStyle="1" w:styleId="FootnoteTextChar">
    <w:name w:val="Footnote Text Char"/>
    <w:basedOn w:val="DefaultParagraphFont"/>
    <w:link w:val="FootnoteText"/>
    <w:semiHidden/>
    <w:rsid w:val="00BD747A"/>
    <w:rPr>
      <w:rFonts w:ascii="CG Times" w:hAnsi="CG Times"/>
      <w:snapToGrid w:val="0"/>
    </w:rPr>
  </w:style>
  <w:style w:type="character" w:customStyle="1" w:styleId="Heading2Char">
    <w:name w:val="Heading 2 Char"/>
    <w:basedOn w:val="DefaultParagraphFont"/>
    <w:link w:val="Heading2"/>
    <w:semiHidden/>
    <w:rsid w:val="000A3455"/>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semiHidden/>
    <w:rsid w:val="000A3455"/>
    <w:rPr>
      <w:rFonts w:asciiTheme="majorHAnsi" w:eastAsiaTheme="majorEastAsia" w:hAnsiTheme="majorHAnsi" w:cstheme="majorBidi"/>
      <w:b/>
      <w:bCs/>
      <w:snapToGrid w:val="0"/>
      <w:color w:val="4F81BD" w:themeColor="accent1"/>
      <w:sz w:val="24"/>
    </w:rPr>
  </w:style>
  <w:style w:type="character" w:customStyle="1" w:styleId="Heading4Char">
    <w:name w:val="Heading 4 Char"/>
    <w:basedOn w:val="DefaultParagraphFont"/>
    <w:link w:val="Heading4"/>
    <w:semiHidden/>
    <w:rsid w:val="000A3455"/>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0A3455"/>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0A3455"/>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0A3455"/>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0A3455"/>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0A3455"/>
    <w:rPr>
      <w:rFonts w:asciiTheme="majorHAnsi" w:eastAsiaTheme="majorEastAsia" w:hAnsiTheme="majorHAnsi" w:cstheme="majorBidi"/>
      <w:i/>
      <w:iCs/>
      <w:snapToGrid w:val="0"/>
      <w:color w:val="404040" w:themeColor="text1" w:themeTint="BF"/>
    </w:rPr>
  </w:style>
  <w:style w:type="paragraph" w:styleId="ListParagraph">
    <w:name w:val="List Paragraph"/>
    <w:basedOn w:val="Normal"/>
    <w:uiPriority w:val="34"/>
    <w:qFormat/>
    <w:rsid w:val="00BF402B"/>
    <w:pPr>
      <w:ind w:left="720"/>
      <w:contextualSpacing/>
    </w:pPr>
  </w:style>
  <w:style w:type="character" w:styleId="Hyperlink">
    <w:name w:val="Hyperlink"/>
    <w:basedOn w:val="DefaultParagraphFont"/>
    <w:rsid w:val="008C7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2.ed.gov/admins/comm/choice/options/index.html?exp=4" TargetMode="External"/><Relationship Id="rId4" Type="http://schemas.openxmlformats.org/officeDocument/2006/relationships/settings" Target="settings.xml"/><Relationship Id="rId9" Type="http://schemas.openxmlformats.org/officeDocument/2006/relationships/hyperlink" Target="http://www2.ed.gov/policy/elsec/guid/edpicks.jhtml?src=l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6C92-E51A-4EA4-B429-C91C6351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UNSAFE SCHOOL CHOICE TRANSFER</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UNSAFE SCHOOL CHOICE TRANSFER</dc:title>
  <dc:creator>Leslie Karkanawi</dc:creator>
  <cp:lastModifiedBy>Cynthia Moore</cp:lastModifiedBy>
  <cp:revision>13</cp:revision>
  <cp:lastPrinted>2011-10-03T15:49:00Z</cp:lastPrinted>
  <dcterms:created xsi:type="dcterms:W3CDTF">2012-12-05T14:41:00Z</dcterms:created>
  <dcterms:modified xsi:type="dcterms:W3CDTF">2017-06-19T15:27:00Z</dcterms:modified>
</cp:coreProperties>
</file>