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5D13" w14:textId="77777777" w:rsidR="005E4EBD" w:rsidRPr="00083E81" w:rsidRDefault="005E4EBD" w:rsidP="005E4EBD">
      <w:pPr>
        <w:tabs>
          <w:tab w:val="left" w:pos="6840"/>
          <w:tab w:val="right" w:pos="9360"/>
        </w:tabs>
      </w:pPr>
      <w:bookmarkStart w:id="0" w:name="_GoBack"/>
      <w:bookmarkEnd w:id="0"/>
      <w:r w:rsidRPr="00083E81">
        <w:rPr>
          <w:b/>
          <w:sz w:val="28"/>
        </w:rPr>
        <w:t>DISCRETIONARY ADMISSION</w:t>
      </w:r>
      <w:r w:rsidRPr="00083E81">
        <w:rPr>
          <w:sz w:val="28"/>
        </w:rPr>
        <w:tab/>
      </w:r>
      <w:r w:rsidRPr="00083E81">
        <w:rPr>
          <w:i/>
          <w:sz w:val="20"/>
        </w:rPr>
        <w:t>Policy Code:</w:t>
      </w:r>
      <w:r w:rsidRPr="00083E81">
        <w:rPr>
          <w:sz w:val="20"/>
        </w:rPr>
        <w:tab/>
      </w:r>
      <w:r w:rsidRPr="00083E81">
        <w:rPr>
          <w:b/>
        </w:rPr>
        <w:t>4130</w:t>
      </w:r>
    </w:p>
    <w:p w14:paraId="3E3A662A" w14:textId="1C3D3CD9" w:rsidR="005E4EBD" w:rsidRPr="00083E81" w:rsidRDefault="00AC641B" w:rsidP="005E4EBD">
      <w:pPr>
        <w:tabs>
          <w:tab w:val="left" w:pos="6840"/>
          <w:tab w:val="right" w:pos="9360"/>
        </w:tabs>
        <w:spacing w:line="109" w:lineRule="exact"/>
      </w:pPr>
      <w:r>
        <w:rPr>
          <w:noProof/>
          <w:snapToGrid/>
        </w:rPr>
        <mc:AlternateContent>
          <mc:Choice Requires="wps">
            <w:drawing>
              <wp:anchor distT="0" distB="0" distL="114300" distR="114300" simplePos="0" relativeHeight="251657728" behindDoc="0" locked="0" layoutInCell="1" allowOverlap="1" wp14:anchorId="32B44FC1" wp14:editId="5FD57D85">
                <wp:simplePos x="0" y="0"/>
                <wp:positionH relativeFrom="column">
                  <wp:posOffset>0</wp:posOffset>
                </wp:positionH>
                <wp:positionV relativeFrom="paragraph">
                  <wp:posOffset>33655</wp:posOffset>
                </wp:positionV>
                <wp:extent cx="5943600" cy="0"/>
                <wp:effectExtent l="28575" t="28575" r="28575" b="2857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09B9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Y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6m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" strokeweight="4.5pt">
                <v:stroke linestyle="thinThick"/>
              </v:line>
            </w:pict>
          </mc:Fallback>
        </mc:AlternateContent>
      </w:r>
    </w:p>
    <w:p w14:paraId="616E1EF0" w14:textId="77777777" w:rsidR="005E4EBD" w:rsidRPr="00083E81" w:rsidRDefault="005E4EBD" w:rsidP="005E4EBD">
      <w:pPr>
        <w:tabs>
          <w:tab w:val="left" w:pos="-1440"/>
        </w:tabs>
        <w:jc w:val="both"/>
      </w:pPr>
    </w:p>
    <w:p w14:paraId="58A5DA8B" w14:textId="77777777" w:rsidR="00F000CF" w:rsidRPr="00083E81" w:rsidRDefault="00F000CF" w:rsidP="005E4EBD">
      <w:pPr>
        <w:tabs>
          <w:tab w:val="left" w:pos="-1440"/>
        </w:tabs>
        <w:jc w:val="both"/>
        <w:sectPr w:rsidR="00F000CF" w:rsidRPr="00083E81" w:rsidSect="00D12443">
          <w:footerReference w:type="default" r:id="rId7"/>
          <w:pgSz w:w="12240" w:h="15840" w:code="1"/>
          <w:pgMar w:top="1440" w:right="1440" w:bottom="1440" w:left="1440" w:header="720" w:footer="720" w:gutter="0"/>
          <w:cols w:space="720"/>
          <w:docGrid w:linePitch="360"/>
        </w:sectPr>
      </w:pPr>
    </w:p>
    <w:p w14:paraId="6DBDDBE9" w14:textId="77777777" w:rsidR="005E4EBD" w:rsidRPr="00083E81" w:rsidRDefault="005E4EBD" w:rsidP="005E4EBD">
      <w:pPr>
        <w:tabs>
          <w:tab w:val="left" w:pos="-1440"/>
        </w:tabs>
        <w:jc w:val="both"/>
      </w:pPr>
    </w:p>
    <w:p w14:paraId="53E16FFB" w14:textId="77777777" w:rsidR="005D0A8C" w:rsidRPr="00900F6F" w:rsidRDefault="005D0A8C" w:rsidP="005D0A8C">
      <w:pPr>
        <w:tabs>
          <w:tab w:val="left" w:pos="-1440"/>
        </w:tabs>
        <w:jc w:val="both"/>
        <w:rPr>
          <w:ins w:id="1" w:author="Cynthia Moore" w:date="2022-10-17T13:54:00Z"/>
        </w:rPr>
      </w:pPr>
      <w:ins w:id="2" w:author="Cynthia Moore" w:date="2022-10-17T13:54:00Z">
        <w:r w:rsidRPr="00900F6F">
          <w:t xml:space="preserve">Enrollment in the school system generally is limited to those students who meet the domicile or residence requirements outlined in policy 4120, Domicile or Residence Requirements.  However, on occasion, special circumstances may warrant a student’s enrollment in a different school system.  The board, in its discretion, may admit non-domiciled students into the school system and may release domiciled students to another school system in accordance with this policy.  </w:t>
        </w:r>
      </w:ins>
    </w:p>
    <w:p w14:paraId="0A91C41B" w14:textId="77777777" w:rsidR="005D0A8C" w:rsidRPr="00900F6F" w:rsidRDefault="005D0A8C" w:rsidP="005D0A8C">
      <w:pPr>
        <w:tabs>
          <w:tab w:val="left" w:pos="-1440"/>
        </w:tabs>
        <w:jc w:val="both"/>
        <w:rPr>
          <w:ins w:id="3" w:author="Cynthia Moore" w:date="2022-10-17T13:54:00Z"/>
        </w:rPr>
      </w:pPr>
    </w:p>
    <w:p w14:paraId="344B72ED" w14:textId="218F7051" w:rsidR="005D0A8C" w:rsidRDefault="005D0A8C" w:rsidP="005D0A8C">
      <w:pPr>
        <w:tabs>
          <w:tab w:val="left" w:pos="-1440"/>
        </w:tabs>
        <w:jc w:val="both"/>
        <w:rPr>
          <w:ins w:id="4" w:author="Cynthia Moore" w:date="2022-10-17T13:54:00Z"/>
        </w:rPr>
      </w:pPr>
      <w:ins w:id="5" w:author="Cynthia Moore" w:date="2022-10-17T13:54:00Z">
        <w:r w:rsidRPr="00900F6F">
          <w:t>All discretionary admissions decisions will be made in a manner that is not arbitrary, capricious, discriminatory, prohibited by state or federal law or for personal or political reasons.</w:t>
        </w:r>
      </w:ins>
    </w:p>
    <w:p w14:paraId="27AA7C8C" w14:textId="6B930789" w:rsidR="005E4EBD" w:rsidRPr="00083E81" w:rsidRDefault="005E4EBD" w:rsidP="005D0A8C">
      <w:pPr>
        <w:tabs>
          <w:tab w:val="left" w:pos="-1440"/>
        </w:tabs>
        <w:jc w:val="both"/>
      </w:pPr>
      <w:del w:id="6" w:author="Cynthia Moore" w:date="2022-10-17T13:54:00Z">
        <w:r w:rsidRPr="00083E81" w:rsidDel="005D0A8C">
          <w:delText xml:space="preserve">The superintendent or designee </w:delText>
        </w:r>
        <w:r w:rsidR="006F44C5" w:rsidDel="005D0A8C">
          <w:delText>shall</w:delText>
        </w:r>
        <w:r w:rsidRPr="00083E81" w:rsidDel="005D0A8C">
          <w:delText xml:space="preserve"> approve or deny requests for admission to the school </w:delText>
        </w:r>
        <w:r w:rsidR="00C827F7" w:rsidDel="005D0A8C">
          <w:delText>system</w:delText>
        </w:r>
        <w:r w:rsidRPr="00083E81" w:rsidDel="005D0A8C">
          <w:delText xml:space="preserve"> </w:delText>
        </w:r>
        <w:r w:rsidR="006F44C5" w:rsidDel="005D0A8C">
          <w:delText xml:space="preserve">for </w:delText>
        </w:r>
        <w:r w:rsidRPr="00083E81" w:rsidDel="005D0A8C">
          <w:delText xml:space="preserve">students who do not meet the domicile or residence requirements </w:delText>
        </w:r>
        <w:r w:rsidR="00675C11" w:rsidDel="005D0A8C">
          <w:delText xml:space="preserve">outlined </w:delText>
        </w:r>
        <w:r w:rsidRPr="00083E81" w:rsidDel="005D0A8C">
          <w:delText xml:space="preserve">in </w:delText>
        </w:r>
        <w:r w:rsidR="00675C11" w:rsidDel="005D0A8C">
          <w:delText xml:space="preserve">policy </w:delText>
        </w:r>
        <w:r w:rsidRPr="00083E81" w:rsidDel="005D0A8C">
          <w:delText>4120</w:delText>
        </w:r>
        <w:r w:rsidR="006F44C5" w:rsidDel="005D0A8C">
          <w:delText>, Domicile or Residence Requirements</w:delText>
        </w:r>
        <w:r w:rsidRPr="00083E81" w:rsidDel="005D0A8C">
          <w:delText xml:space="preserve">.  </w:delText>
        </w:r>
        <w:r w:rsidR="008A2DAA" w:rsidDel="005D0A8C">
          <w:delText xml:space="preserve">Requests </w:delText>
        </w:r>
        <w:r w:rsidRPr="00083E81" w:rsidDel="005D0A8C">
          <w:delText xml:space="preserve">from </w:delText>
        </w:r>
        <w:r w:rsidR="00222F8F" w:rsidDel="005D0A8C">
          <w:delText xml:space="preserve">outside </w:delText>
        </w:r>
        <w:r w:rsidRPr="00083E81" w:rsidDel="005D0A8C">
          <w:delText xml:space="preserve">the school </w:delText>
        </w:r>
        <w:r w:rsidR="00C827F7" w:rsidDel="005D0A8C">
          <w:delText>system</w:delText>
        </w:r>
        <w:r w:rsidRPr="00083E81" w:rsidDel="005D0A8C">
          <w:delText xml:space="preserve"> will be given consideration.  Admission may be granted for up to one full school year.  A</w:delText>
        </w:r>
        <w:r w:rsidR="008A2DAA" w:rsidDel="005D0A8C">
          <w:delText xml:space="preserve"> request </w:delText>
        </w:r>
        <w:r w:rsidRPr="00083E81" w:rsidDel="005D0A8C">
          <w:delText xml:space="preserve">must be submitted each subsequent school year in which admission is desired. </w:delText>
        </w:r>
      </w:del>
    </w:p>
    <w:p w14:paraId="5278C6EC" w14:textId="77777777" w:rsidR="005E4EBD" w:rsidRPr="00083E81" w:rsidRDefault="005E4EBD" w:rsidP="005E4EBD">
      <w:pPr>
        <w:tabs>
          <w:tab w:val="left" w:pos="-1440"/>
        </w:tabs>
        <w:jc w:val="both"/>
      </w:pPr>
    </w:p>
    <w:p w14:paraId="7E74312F" w14:textId="3934EECD" w:rsidR="005E4EBD" w:rsidRPr="00083E81" w:rsidRDefault="005E4EBD" w:rsidP="00944D58">
      <w:pPr>
        <w:numPr>
          <w:ilvl w:val="0"/>
          <w:numId w:val="18"/>
        </w:numPr>
        <w:tabs>
          <w:tab w:val="left" w:pos="-1440"/>
        </w:tabs>
        <w:ind w:left="720" w:hanging="720"/>
        <w:jc w:val="both"/>
      </w:pPr>
      <w:r w:rsidRPr="00083E81">
        <w:rPr>
          <w:b/>
          <w:smallCaps/>
        </w:rPr>
        <w:t>Admission Criteria</w:t>
      </w:r>
    </w:p>
    <w:p w14:paraId="4A8FD607" w14:textId="77777777" w:rsidR="005E4EBD" w:rsidRPr="00083E81" w:rsidRDefault="005E4EBD" w:rsidP="005E4EBD">
      <w:pPr>
        <w:tabs>
          <w:tab w:val="left" w:pos="-1440"/>
        </w:tabs>
        <w:jc w:val="both"/>
      </w:pPr>
    </w:p>
    <w:p w14:paraId="0B12B16C" w14:textId="684FF478" w:rsidR="005E4EBD" w:rsidRPr="00083E81" w:rsidRDefault="005D0A8C" w:rsidP="00FB5D07">
      <w:pPr>
        <w:tabs>
          <w:tab w:val="left" w:pos="-1440"/>
        </w:tabs>
        <w:ind w:left="720"/>
        <w:jc w:val="both"/>
      </w:pPr>
      <w:ins w:id="7" w:author="Cynthia Moore" w:date="2022-10-17T13:54:00Z">
        <w:r w:rsidRPr="00900F6F">
          <w:t>The board may choose to admit a</w:t>
        </w:r>
      </w:ins>
      <w:del w:id="8" w:author="Cynthia Moore" w:date="2022-10-17T13:55:00Z">
        <w:r w:rsidR="005E4EBD" w:rsidRPr="00083E81" w:rsidDel="005D0A8C">
          <w:delText>A</w:delText>
        </w:r>
      </w:del>
      <w:r w:rsidR="005E4EBD" w:rsidRPr="00083E81">
        <w:t xml:space="preserve"> non-domiciled student</w:t>
      </w:r>
      <w:del w:id="9" w:author="Cynthia Moore" w:date="2022-10-17T13:55:00Z">
        <w:r w:rsidR="005E4EBD" w:rsidRPr="00083E81" w:rsidDel="005D0A8C">
          <w:delText xml:space="preserve"> may be admitted and enrolled, at the discretion of the superintendent,</w:delText>
        </w:r>
      </w:del>
      <w:ins w:id="10" w:author="Cynthia Moore" w:date="2022-10-17T13:55:00Z">
        <w:r>
          <w:t xml:space="preserve"> only</w:t>
        </w:r>
      </w:ins>
      <w:r w:rsidR="005E4EBD" w:rsidRPr="00083E81">
        <w:t xml:space="preserve"> if the following conditions are met</w:t>
      </w:r>
      <w:r w:rsidR="00BD2077">
        <w:t>.</w:t>
      </w:r>
    </w:p>
    <w:p w14:paraId="672D3EC5" w14:textId="77777777" w:rsidR="005E4EBD" w:rsidRPr="00083E81" w:rsidRDefault="005E4EBD" w:rsidP="005E4EBD">
      <w:pPr>
        <w:tabs>
          <w:tab w:val="left" w:pos="-1440"/>
        </w:tabs>
      </w:pPr>
    </w:p>
    <w:p w14:paraId="4DCDF0CB" w14:textId="5CCD5E15" w:rsidR="005E4EBD" w:rsidRPr="00083E81" w:rsidRDefault="005E4EBD" w:rsidP="00944D58">
      <w:pPr>
        <w:numPr>
          <w:ilvl w:val="0"/>
          <w:numId w:val="20"/>
        </w:numPr>
        <w:tabs>
          <w:tab w:val="left" w:pos="-1440"/>
        </w:tabs>
        <w:ind w:left="1440" w:hanging="720"/>
        <w:jc w:val="both"/>
      </w:pPr>
      <w:r w:rsidRPr="00083E81">
        <w:t xml:space="preserve">The parent, legal guardian or legal custodian </w:t>
      </w:r>
      <w:del w:id="11" w:author="Cynthia Moore" w:date="2022-10-17T13:55:00Z">
        <w:r w:rsidRPr="00083E81" w:rsidDel="005D0A8C">
          <w:delText xml:space="preserve">must submit a request in writing </w:delText>
        </w:r>
        <w:r w:rsidR="00675C11" w:rsidDel="005D0A8C">
          <w:delText>that</w:delText>
        </w:r>
        <w:r w:rsidR="00675C11" w:rsidRPr="00083E81" w:rsidDel="005D0A8C">
          <w:delText xml:space="preserve"> </w:delText>
        </w:r>
      </w:del>
      <w:r w:rsidRPr="00083E81">
        <w:t xml:space="preserve">explains </w:t>
      </w:r>
      <w:ins w:id="12" w:author="Cynthia Moore" w:date="2022-10-17T13:55:00Z">
        <w:r w:rsidR="005D0A8C">
          <w:t xml:space="preserve">in writing </w:t>
        </w:r>
      </w:ins>
      <w:r w:rsidRPr="00083E81">
        <w:t xml:space="preserve">why, in the opinion of the parent, legal guardian or legal custodian, the student needs to attend school in the school </w:t>
      </w:r>
      <w:r w:rsidR="00C827F7">
        <w:t>system</w:t>
      </w:r>
      <w:r w:rsidRPr="00083E81">
        <w:t xml:space="preserve">.  An explanation of need </w:t>
      </w:r>
      <w:ins w:id="13" w:author="Cynthia Moore" w:date="2022-10-17T13:55:00Z">
        <w:r w:rsidR="005D0A8C" w:rsidRPr="00900F6F">
          <w:t xml:space="preserve">will be considered valid grounds for discretionary admission only if there are compelling, specific circumstances indicating that the student should attend school in the school system. </w:t>
        </w:r>
      </w:ins>
      <w:del w:id="14" w:author="Cynthia Moore" w:date="2022-10-17T13:55:00Z">
        <w:r w:rsidRPr="00083E81" w:rsidDel="005D0A8C">
          <w:delText>may be considered when:</w:delText>
        </w:r>
      </w:del>
    </w:p>
    <w:p w14:paraId="709B84CB" w14:textId="2C83DDD2" w:rsidR="005E4EBD" w:rsidRPr="00083E81" w:rsidDel="005D0A8C" w:rsidRDefault="005E4EBD" w:rsidP="005E4EBD">
      <w:pPr>
        <w:tabs>
          <w:tab w:val="left" w:pos="-1440"/>
        </w:tabs>
        <w:jc w:val="both"/>
        <w:rPr>
          <w:del w:id="15" w:author="Cynthia Moore" w:date="2022-10-17T13:55:00Z"/>
        </w:rPr>
      </w:pPr>
    </w:p>
    <w:p w14:paraId="194252EA" w14:textId="0A9EFAFA" w:rsidR="005E4EBD" w:rsidRPr="00083E81" w:rsidDel="005D0A8C" w:rsidRDefault="005E4EBD" w:rsidP="00FB5D07">
      <w:pPr>
        <w:pStyle w:val="a"/>
        <w:numPr>
          <w:ilvl w:val="0"/>
          <w:numId w:val="16"/>
        </w:numPr>
        <w:tabs>
          <w:tab w:val="left" w:pos="-1440"/>
        </w:tabs>
        <w:ind w:left="2160"/>
        <w:jc w:val="both"/>
        <w:rPr>
          <w:del w:id="16" w:author="Cynthia Moore" w:date="2022-10-17T13:55:00Z"/>
          <w:rFonts w:ascii="Times New Roman" w:hAnsi="Times New Roman"/>
        </w:rPr>
      </w:pPr>
      <w:del w:id="17" w:author="Cynthia Moore" w:date="2022-10-17T13:55:00Z">
        <w:r w:rsidRPr="00083E81" w:rsidDel="005D0A8C">
          <w:rPr>
            <w:rFonts w:ascii="Times New Roman" w:hAnsi="Times New Roman"/>
          </w:rPr>
          <w:delText xml:space="preserve">there are compelling, specific circumstances indicating that the student should continue his or her education in the school </w:delText>
        </w:r>
        <w:r w:rsidR="00C827F7" w:rsidDel="005D0A8C">
          <w:rPr>
            <w:rFonts w:ascii="Times New Roman" w:hAnsi="Times New Roman"/>
          </w:rPr>
          <w:delText>system</w:delText>
        </w:r>
        <w:r w:rsidRPr="00083E81" w:rsidDel="005D0A8C">
          <w:rPr>
            <w:rFonts w:ascii="Times New Roman" w:hAnsi="Times New Roman"/>
          </w:rPr>
          <w:delText xml:space="preserve"> (as, for example, when the student is in his or her senior year when the parent, legal guardian or legal custodian becomes domiciled outside the school </w:delText>
        </w:r>
        <w:r w:rsidR="00C827F7" w:rsidDel="005D0A8C">
          <w:rPr>
            <w:rFonts w:ascii="Times New Roman" w:hAnsi="Times New Roman"/>
          </w:rPr>
          <w:delText>system</w:delText>
        </w:r>
        <w:r w:rsidRPr="00083E81" w:rsidDel="005D0A8C">
          <w:rPr>
            <w:rFonts w:ascii="Times New Roman" w:hAnsi="Times New Roman"/>
          </w:rPr>
          <w:delText>);</w:delText>
        </w:r>
      </w:del>
    </w:p>
    <w:p w14:paraId="20739587" w14:textId="100EFDCC" w:rsidR="005E4EBD" w:rsidRPr="00083E81" w:rsidDel="005D0A8C" w:rsidRDefault="005E4EBD" w:rsidP="005E4EBD">
      <w:pPr>
        <w:tabs>
          <w:tab w:val="left" w:pos="-1440"/>
        </w:tabs>
        <w:jc w:val="both"/>
        <w:rPr>
          <w:del w:id="18" w:author="Cynthia Moore" w:date="2022-10-17T13:55:00Z"/>
        </w:rPr>
      </w:pPr>
    </w:p>
    <w:p w14:paraId="0D3C3091" w14:textId="202DCD24" w:rsidR="005E4EBD" w:rsidRPr="00083E81" w:rsidDel="005D0A8C" w:rsidRDefault="005E4EBD" w:rsidP="00FB5D07">
      <w:pPr>
        <w:pStyle w:val="a"/>
        <w:numPr>
          <w:ilvl w:val="0"/>
          <w:numId w:val="16"/>
        </w:numPr>
        <w:tabs>
          <w:tab w:val="left" w:pos="-1440"/>
        </w:tabs>
        <w:ind w:left="2160"/>
        <w:jc w:val="both"/>
        <w:rPr>
          <w:del w:id="19" w:author="Cynthia Moore" w:date="2022-10-17T13:55:00Z"/>
          <w:rFonts w:ascii="Times New Roman" w:hAnsi="Times New Roman"/>
        </w:rPr>
      </w:pPr>
      <w:del w:id="20" w:author="Cynthia Moore" w:date="2022-10-17T13:55:00Z">
        <w:r w:rsidRPr="00083E81" w:rsidDel="005D0A8C">
          <w:rPr>
            <w:rFonts w:ascii="Times New Roman" w:hAnsi="Times New Roman"/>
          </w:rPr>
          <w:delText>there is an extraordinary, compelling, specific family need (as, for example, when a parent, legal guardian or legal custodian is clearly unable to care for the child); or</w:delText>
        </w:r>
      </w:del>
    </w:p>
    <w:p w14:paraId="591FD9F4" w14:textId="1823B021" w:rsidR="005E4EBD" w:rsidRPr="00083E81" w:rsidDel="005D0A8C" w:rsidRDefault="005E4EBD" w:rsidP="005E4EBD">
      <w:pPr>
        <w:tabs>
          <w:tab w:val="left" w:pos="-1440"/>
        </w:tabs>
        <w:jc w:val="both"/>
        <w:rPr>
          <w:del w:id="21" w:author="Cynthia Moore" w:date="2022-10-17T13:55:00Z"/>
        </w:rPr>
      </w:pPr>
    </w:p>
    <w:p w14:paraId="35F95715" w14:textId="34AC9F5F" w:rsidR="005E4EBD" w:rsidRPr="00083E81" w:rsidDel="005D0A8C" w:rsidRDefault="00675C11" w:rsidP="00FB5D07">
      <w:pPr>
        <w:pStyle w:val="a"/>
        <w:numPr>
          <w:ilvl w:val="0"/>
          <w:numId w:val="16"/>
        </w:numPr>
        <w:tabs>
          <w:tab w:val="left" w:pos="-1440"/>
        </w:tabs>
        <w:ind w:left="2160"/>
        <w:jc w:val="both"/>
        <w:rPr>
          <w:del w:id="22" w:author="Cynthia Moore" w:date="2022-10-17T13:55:00Z"/>
          <w:rFonts w:ascii="Times New Roman" w:hAnsi="Times New Roman"/>
        </w:rPr>
      </w:pPr>
      <w:del w:id="23" w:author="Cynthia Moore" w:date="2022-10-17T13:55:00Z">
        <w:r w:rsidDel="005D0A8C">
          <w:rPr>
            <w:rFonts w:ascii="Times New Roman" w:hAnsi="Times New Roman"/>
          </w:rPr>
          <w:delText>an</w:delText>
        </w:r>
        <w:r w:rsidR="005E4EBD" w:rsidRPr="00083E81" w:rsidDel="005D0A8C">
          <w:rPr>
            <w:rFonts w:ascii="Times New Roman" w:hAnsi="Times New Roman"/>
          </w:rPr>
          <w:delText>other extraordinary, specific</w:delText>
        </w:r>
        <w:r w:rsidR="006D36B3" w:rsidDel="005D0A8C">
          <w:rPr>
            <w:rFonts w:ascii="Times New Roman" w:hAnsi="Times New Roman"/>
          </w:rPr>
          <w:delText>,</w:delText>
        </w:r>
        <w:r w:rsidR="005E4EBD" w:rsidRPr="00083E81" w:rsidDel="005D0A8C">
          <w:rPr>
            <w:rFonts w:ascii="Times New Roman" w:hAnsi="Times New Roman"/>
          </w:rPr>
          <w:delText xml:space="preserve"> and compelling need or hardship is demonstrated.</w:delText>
        </w:r>
      </w:del>
    </w:p>
    <w:p w14:paraId="398E9A9E" w14:textId="5D6ABE13" w:rsidR="005E4EBD" w:rsidRPr="00083E81" w:rsidDel="005D0A8C" w:rsidRDefault="005E4EBD" w:rsidP="005E4EBD">
      <w:pPr>
        <w:tabs>
          <w:tab w:val="left" w:pos="-1440"/>
        </w:tabs>
        <w:jc w:val="both"/>
        <w:rPr>
          <w:del w:id="24" w:author="Cynthia Moore" w:date="2022-10-17T13:55:00Z"/>
        </w:rPr>
      </w:pPr>
    </w:p>
    <w:p w14:paraId="2ECE7F02" w14:textId="77777777" w:rsidR="005E4EBD" w:rsidRPr="00083E81" w:rsidRDefault="005E4EBD" w:rsidP="00045CE5">
      <w:pPr>
        <w:tabs>
          <w:tab w:val="left" w:pos="-1440"/>
        </w:tabs>
        <w:ind w:left="1440"/>
        <w:jc w:val="both"/>
      </w:pPr>
      <w:r w:rsidRPr="00083E81">
        <w:t>Any reason having to do with athletics or participation in athletics is not a valid or sufficient explanation of need.</w:t>
      </w:r>
    </w:p>
    <w:p w14:paraId="42EB40E0" w14:textId="77777777" w:rsidR="005E4EBD" w:rsidRPr="00083E81" w:rsidRDefault="005E4EBD" w:rsidP="005E4EBD">
      <w:pPr>
        <w:tabs>
          <w:tab w:val="left" w:pos="-1440"/>
        </w:tabs>
        <w:jc w:val="both"/>
      </w:pPr>
    </w:p>
    <w:p w14:paraId="5624A059" w14:textId="1C88C808" w:rsidR="005E4EBD" w:rsidRPr="00083E81" w:rsidRDefault="005E4EBD" w:rsidP="00944D58">
      <w:pPr>
        <w:numPr>
          <w:ilvl w:val="0"/>
          <w:numId w:val="20"/>
        </w:numPr>
        <w:tabs>
          <w:tab w:val="left" w:pos="-1440"/>
        </w:tabs>
        <w:ind w:left="1440" w:hanging="720"/>
        <w:jc w:val="both"/>
      </w:pPr>
      <w:r w:rsidRPr="00083E81">
        <w:t xml:space="preserve">The </w:t>
      </w:r>
      <w:ins w:id="25" w:author="McKenna Osborn" w:date="2022-10-24T19:30:00Z">
        <w:r w:rsidR="000363F0">
          <w:t>board</w:t>
        </w:r>
      </w:ins>
      <w:del w:id="26" w:author="McKenna Osborn" w:date="2022-10-24T19:30:00Z">
        <w:r w:rsidR="00222F8F" w:rsidDel="000363F0">
          <w:delText>superintendent or designee</w:delText>
        </w:r>
      </w:del>
      <w:r w:rsidR="00222F8F">
        <w:t xml:space="preserve"> </w:t>
      </w:r>
      <w:r w:rsidR="009618F2">
        <w:t>must have</w:t>
      </w:r>
      <w:r w:rsidR="009618F2" w:rsidRPr="00083E81">
        <w:t xml:space="preserve"> </w:t>
      </w:r>
      <w:r w:rsidRPr="00083E81">
        <w:t xml:space="preserve">determined that space is available in the school </w:t>
      </w:r>
      <w:r w:rsidR="00C827F7">
        <w:t>system</w:t>
      </w:r>
      <w:r w:rsidRPr="00083E81">
        <w:t xml:space="preserve"> and in the particular school or program in which the student </w:t>
      </w:r>
      <w:r w:rsidRPr="00083E81">
        <w:lastRenderedPageBreak/>
        <w:t>seeks to enroll.</w:t>
      </w:r>
    </w:p>
    <w:p w14:paraId="56286167" w14:textId="77777777" w:rsidR="005E4EBD" w:rsidRPr="00083E81" w:rsidRDefault="005E4EBD" w:rsidP="005E4EBD">
      <w:pPr>
        <w:tabs>
          <w:tab w:val="left" w:pos="-1440"/>
        </w:tabs>
        <w:jc w:val="both"/>
      </w:pPr>
    </w:p>
    <w:p w14:paraId="662D9BE9" w14:textId="2C30AE6A" w:rsidR="005E4EBD" w:rsidRPr="00083E81" w:rsidRDefault="005E4EBD" w:rsidP="00944D58">
      <w:pPr>
        <w:numPr>
          <w:ilvl w:val="0"/>
          <w:numId w:val="20"/>
        </w:numPr>
        <w:tabs>
          <w:tab w:val="left" w:pos="-1440"/>
        </w:tabs>
        <w:ind w:left="1440" w:hanging="720"/>
        <w:jc w:val="both"/>
      </w:pPr>
      <w:r w:rsidRPr="00083E81">
        <w:t xml:space="preserve">The student must demonstrate that he or she was in good standing in the previous school attended by that student, in terms of academics, discipline, and other measures of standing and progress in the school </w:t>
      </w:r>
      <w:r w:rsidR="00C827F7">
        <w:t>system</w:t>
      </w:r>
      <w:r w:rsidRPr="00083E81">
        <w:t>.  The student also must satisfy the requirements in policy 4115, Behavior Standards for Transfer Students.</w:t>
      </w:r>
    </w:p>
    <w:p w14:paraId="7EC31E45" w14:textId="77777777" w:rsidR="005E4EBD" w:rsidRPr="00083E81" w:rsidRDefault="005E4EBD" w:rsidP="005E4EBD">
      <w:pPr>
        <w:tabs>
          <w:tab w:val="left" w:pos="-1440"/>
        </w:tabs>
        <w:jc w:val="both"/>
      </w:pPr>
    </w:p>
    <w:p w14:paraId="1E6D3B19" w14:textId="00E18FC0" w:rsidR="005E4EBD" w:rsidRPr="00083E81" w:rsidRDefault="005E4EBD" w:rsidP="00944D58">
      <w:pPr>
        <w:numPr>
          <w:ilvl w:val="0"/>
          <w:numId w:val="20"/>
        </w:numPr>
        <w:tabs>
          <w:tab w:val="left" w:pos="-1440"/>
        </w:tabs>
        <w:ind w:left="1440" w:hanging="720"/>
        <w:jc w:val="both"/>
      </w:pPr>
      <w:del w:id="27" w:author="Cynthia Moore" w:date="2022-10-17T13:56:00Z">
        <w:r w:rsidRPr="00083E81" w:rsidDel="005D0A8C">
          <w:delText xml:space="preserve">With the initial </w:delText>
        </w:r>
        <w:r w:rsidR="008A2DAA" w:rsidDel="005D0A8C">
          <w:delText>request</w:delText>
        </w:r>
        <w:r w:rsidRPr="00083E81" w:rsidDel="005D0A8C">
          <w:delText>, t</w:delText>
        </w:r>
      </w:del>
      <w:ins w:id="28" w:author="Cynthia Moore" w:date="2022-10-17T13:56:00Z">
        <w:r w:rsidR="005D0A8C">
          <w:t>T</w:t>
        </w:r>
      </w:ins>
      <w:r w:rsidRPr="00083E81">
        <w:t>he student must furnish a transcript and other student record data, including evidence of compliance with the North Carolina immunization requirements.</w:t>
      </w:r>
    </w:p>
    <w:p w14:paraId="5F80F5A3" w14:textId="77777777" w:rsidR="005E4EBD" w:rsidRPr="00083E81" w:rsidRDefault="005E4EBD" w:rsidP="005E4EBD">
      <w:pPr>
        <w:tabs>
          <w:tab w:val="left" w:pos="-1440"/>
        </w:tabs>
        <w:jc w:val="both"/>
      </w:pPr>
    </w:p>
    <w:p w14:paraId="715C59F6" w14:textId="7B44235B" w:rsidR="005E4EBD" w:rsidRPr="00083E81" w:rsidRDefault="005E4EBD" w:rsidP="00944D58">
      <w:pPr>
        <w:numPr>
          <w:ilvl w:val="0"/>
          <w:numId w:val="20"/>
        </w:numPr>
        <w:tabs>
          <w:tab w:val="left" w:pos="-1440"/>
        </w:tabs>
        <w:ind w:left="1440" w:hanging="720"/>
        <w:jc w:val="both"/>
      </w:pPr>
      <w:r w:rsidRPr="00083E81">
        <w:t xml:space="preserve">If the student is transferring from another school </w:t>
      </w:r>
      <w:r w:rsidR="00C827F7">
        <w:t>system</w:t>
      </w:r>
      <w:r w:rsidRPr="00083E81">
        <w:t xml:space="preserve"> in North Carolina, the student must submit a release approved by the board of education of the </w:t>
      </w:r>
      <w:del w:id="29" w:author="Cynthia Moore" w:date="2022-10-17T13:56:00Z">
        <w:r w:rsidRPr="00083E81" w:rsidDel="005D0A8C">
          <w:delText xml:space="preserve">other </w:delText>
        </w:r>
      </w:del>
      <w:r w:rsidRPr="00083E81">
        <w:t xml:space="preserve">school </w:t>
      </w:r>
      <w:r w:rsidR="00C827F7">
        <w:t>system</w:t>
      </w:r>
      <w:r w:rsidRPr="00083E81">
        <w:t xml:space="preserve"> from which the transfer is being made.</w:t>
      </w:r>
      <w:ins w:id="30" w:author="Cynthia Moore" w:date="2022-10-17T13:56:00Z">
        <w:r w:rsidR="005D0A8C" w:rsidRPr="00900F6F">
          <w:t xml:space="preserve">  If the student’s discretionary admission request is granted, the admission will be subject to the terms and conditions agreed to in writing between the board and the board of education of the other school system.</w:t>
        </w:r>
      </w:ins>
    </w:p>
    <w:p w14:paraId="7EF413D8" w14:textId="77777777" w:rsidR="005E4EBD" w:rsidRPr="00083E81" w:rsidRDefault="005E4EBD" w:rsidP="005E4EBD">
      <w:pPr>
        <w:tabs>
          <w:tab w:val="left" w:pos="-1440"/>
        </w:tabs>
        <w:jc w:val="both"/>
      </w:pPr>
    </w:p>
    <w:p w14:paraId="74AA51CE" w14:textId="4291B1F3" w:rsidR="005E4EBD" w:rsidRPr="00083E81" w:rsidRDefault="005E4EBD" w:rsidP="00944D58">
      <w:pPr>
        <w:numPr>
          <w:ilvl w:val="0"/>
          <w:numId w:val="20"/>
        </w:numPr>
        <w:tabs>
          <w:tab w:val="left" w:pos="-1440"/>
        </w:tabs>
        <w:ind w:left="1440" w:hanging="720"/>
        <w:jc w:val="both"/>
      </w:pPr>
      <w:r w:rsidRPr="00083E81">
        <w:t xml:space="preserve">If the student resides with an adult who is not the student’s parent, legal guardian or legal custodian, the student must furnish the school </w:t>
      </w:r>
      <w:r w:rsidR="00C827F7">
        <w:t>system</w:t>
      </w:r>
      <w:r w:rsidRPr="00083E81">
        <w:t xml:space="preserve"> with a notarized </w:t>
      </w:r>
      <w:del w:id="31" w:author="Cynthia Moore" w:date="2022-10-17T13:56:00Z">
        <w:r w:rsidRPr="00083E81" w:rsidDel="005D0A8C">
          <w:delText xml:space="preserve">written </w:delText>
        </w:r>
      </w:del>
      <w:r w:rsidRPr="00083E81">
        <w:t xml:space="preserve">document showing that the parent, legal guardian or legal custodian consents to the student attending school in the school </w:t>
      </w:r>
      <w:r w:rsidR="00C827F7">
        <w:t>system</w:t>
      </w:r>
      <w:r w:rsidRPr="00083E81">
        <w:t xml:space="preserve"> and authorizes the adult with whom the student lives to make all decisions relating to the student’s education, including, but not limited to, any decisions relating to placement, services, field trips, medical treatment, grading and reporting, discipline, participation in extracurricular activities and participation in athletics.  </w:t>
      </w:r>
    </w:p>
    <w:p w14:paraId="213BD6AE" w14:textId="77777777" w:rsidR="005D0A8C" w:rsidRPr="00900F6F" w:rsidRDefault="005D0A8C" w:rsidP="005D0A8C">
      <w:pPr>
        <w:tabs>
          <w:tab w:val="left" w:pos="-1440"/>
        </w:tabs>
        <w:ind w:left="1440"/>
        <w:jc w:val="both"/>
        <w:rPr>
          <w:ins w:id="32" w:author="Cynthia Moore" w:date="2022-10-17T13:57:00Z"/>
        </w:rPr>
      </w:pPr>
    </w:p>
    <w:p w14:paraId="0FA7A79B" w14:textId="0BF33FCE" w:rsidR="005D0A8C" w:rsidRPr="00900F6F" w:rsidRDefault="005D0A8C" w:rsidP="005D0A8C">
      <w:pPr>
        <w:pStyle w:val="ListParagraph"/>
        <w:numPr>
          <w:ilvl w:val="0"/>
          <w:numId w:val="20"/>
        </w:numPr>
        <w:tabs>
          <w:tab w:val="left" w:pos="-1440"/>
        </w:tabs>
        <w:ind w:left="1440" w:hanging="720"/>
        <w:jc w:val="both"/>
        <w:rPr>
          <w:ins w:id="33" w:author="Cynthia Moore" w:date="2022-10-17T13:57:00Z"/>
        </w:rPr>
      </w:pPr>
      <w:ins w:id="34" w:author="Cynthia Moore" w:date="2022-10-17T13:57:00Z">
        <w:r w:rsidRPr="00900F6F">
          <w:t>If the student does not reside within the assignment area of the school the student will attend, the parent, legal guardian or legal custodian must agree to provide transportation to and from school.</w:t>
        </w:r>
      </w:ins>
    </w:p>
    <w:p w14:paraId="45115448" w14:textId="77777777" w:rsidR="005E4EBD" w:rsidRPr="00083E81" w:rsidRDefault="005E4EBD" w:rsidP="005D0A8C">
      <w:pPr>
        <w:tabs>
          <w:tab w:val="left" w:pos="-1440"/>
        </w:tabs>
        <w:ind w:left="720"/>
        <w:jc w:val="both"/>
      </w:pPr>
    </w:p>
    <w:p w14:paraId="44DB1F27" w14:textId="5D3D1854" w:rsidR="005E4EBD" w:rsidRPr="00083E81" w:rsidRDefault="005E4EBD" w:rsidP="00944D58">
      <w:pPr>
        <w:numPr>
          <w:ilvl w:val="0"/>
          <w:numId w:val="20"/>
        </w:numPr>
        <w:tabs>
          <w:tab w:val="left" w:pos="-1440"/>
        </w:tabs>
        <w:ind w:left="1440" w:hanging="720"/>
        <w:jc w:val="both"/>
      </w:pPr>
      <w:r w:rsidRPr="00083E81">
        <w:t xml:space="preserve">If the student is asserting residency in the </w:t>
      </w:r>
      <w:ins w:id="35" w:author="Cynthia Moore" w:date="2022-10-17T13:57:00Z">
        <w:r w:rsidR="005D0A8C" w:rsidRPr="00900F6F">
          <w:t xml:space="preserve">geographic area served by the </w:t>
        </w:r>
      </w:ins>
      <w:r w:rsidRPr="00083E81">
        <w:t xml:space="preserve">school </w:t>
      </w:r>
      <w:r w:rsidR="00C827F7">
        <w:t>system</w:t>
      </w:r>
      <w:r w:rsidRPr="00083E81">
        <w:t>, sufficient evidence</w:t>
      </w:r>
      <w:ins w:id="36" w:author="Cynthia Moore" w:date="2022-10-17T13:58:00Z">
        <w:r w:rsidR="005D0A8C" w:rsidRPr="00900F6F">
          <w:t>, such as a copy of utility bills,</w:t>
        </w:r>
      </w:ins>
      <w:r w:rsidRPr="00083E81">
        <w:t xml:space="preserve"> must be provided</w:t>
      </w:r>
      <w:del w:id="37" w:author="Cynthia Moore" w:date="2022-10-17T13:58:00Z">
        <w:r w:rsidRPr="00083E81" w:rsidDel="005D0A8C">
          <w:delText xml:space="preserve"> with the initial </w:delText>
        </w:r>
        <w:r w:rsidR="008A2DAA" w:rsidDel="005D0A8C">
          <w:delText>request</w:delText>
        </w:r>
        <w:r w:rsidRPr="00083E81" w:rsidDel="005D0A8C">
          <w:delText>, such as a copy of utility bills</w:delText>
        </w:r>
      </w:del>
      <w:r w:rsidRPr="00083E81">
        <w:t>.</w:t>
      </w:r>
    </w:p>
    <w:p w14:paraId="5711D1B1" w14:textId="77777777" w:rsidR="005D0A8C" w:rsidRPr="00900F6F" w:rsidRDefault="005D0A8C" w:rsidP="005D0A8C">
      <w:pPr>
        <w:pStyle w:val="ListParagraph"/>
        <w:ind w:left="1440"/>
        <w:jc w:val="both"/>
        <w:rPr>
          <w:ins w:id="38" w:author="Cynthia Moore" w:date="2022-10-17T13:58:00Z"/>
        </w:rPr>
      </w:pPr>
    </w:p>
    <w:p w14:paraId="61A6687D" w14:textId="59B825E7" w:rsidR="005D0A8C" w:rsidRPr="00900F6F" w:rsidRDefault="005D0A8C" w:rsidP="005D0A8C">
      <w:pPr>
        <w:pStyle w:val="ListParagraph"/>
        <w:numPr>
          <w:ilvl w:val="0"/>
          <w:numId w:val="20"/>
        </w:numPr>
        <w:tabs>
          <w:tab w:val="left" w:pos="-1440"/>
        </w:tabs>
        <w:ind w:left="1440" w:hanging="720"/>
        <w:jc w:val="both"/>
        <w:rPr>
          <w:ins w:id="39" w:author="Cynthia Moore" w:date="2022-10-17T13:58:00Z"/>
        </w:rPr>
      </w:pPr>
      <w:ins w:id="40" w:author="Cynthia Moore" w:date="2022-10-17T13:58:00Z">
        <w:r w:rsidRPr="00900F6F">
          <w:t xml:space="preserve">The </w:t>
        </w:r>
        <w:bookmarkStart w:id="41" w:name="_Hlk105620642"/>
        <w:r w:rsidRPr="00900F6F">
          <w:t xml:space="preserve">parent, legal guardian or legal custodian </w:t>
        </w:r>
        <w:bookmarkEnd w:id="41"/>
        <w:r w:rsidRPr="00900F6F">
          <w:t>must agree to pay tuition if required by policy 4135, Tuition for Discretionary Admissions.</w:t>
        </w:r>
      </w:ins>
    </w:p>
    <w:p w14:paraId="4803608C" w14:textId="77777777" w:rsidR="005D0A8C" w:rsidRPr="00900F6F" w:rsidRDefault="005D0A8C" w:rsidP="005D0A8C">
      <w:pPr>
        <w:tabs>
          <w:tab w:val="left" w:pos="-1440"/>
        </w:tabs>
        <w:ind w:left="1440" w:hanging="720"/>
        <w:jc w:val="both"/>
        <w:rPr>
          <w:ins w:id="42" w:author="Cynthia Moore" w:date="2022-10-17T13:58:00Z"/>
        </w:rPr>
      </w:pPr>
    </w:p>
    <w:p w14:paraId="5171DBB0" w14:textId="3BF84D06" w:rsidR="00331869" w:rsidRPr="00331869" w:rsidRDefault="00331869" w:rsidP="00944D58">
      <w:pPr>
        <w:numPr>
          <w:ilvl w:val="0"/>
          <w:numId w:val="18"/>
        </w:numPr>
        <w:tabs>
          <w:tab w:val="left" w:pos="-1440"/>
        </w:tabs>
        <w:ind w:left="720" w:hanging="720"/>
        <w:jc w:val="both"/>
      </w:pPr>
      <w:r w:rsidRPr="00083E81">
        <w:rPr>
          <w:b/>
          <w:smallCaps/>
        </w:rPr>
        <w:t>Discretionary Admission</w:t>
      </w:r>
      <w:r>
        <w:rPr>
          <w:b/>
          <w:smallCaps/>
        </w:rPr>
        <w:t xml:space="preserve"> Decisions</w:t>
      </w:r>
    </w:p>
    <w:p w14:paraId="303A67FE" w14:textId="061DB012" w:rsidR="005E4EBD" w:rsidRPr="00B70CD7" w:rsidRDefault="005E4EBD" w:rsidP="00331869">
      <w:pPr>
        <w:tabs>
          <w:tab w:val="left" w:pos="-1440"/>
        </w:tabs>
        <w:jc w:val="both"/>
        <w:rPr>
          <w:ins w:id="43" w:author="Cynthia Moore" w:date="2022-10-17T14:03:00Z"/>
        </w:rPr>
      </w:pPr>
    </w:p>
    <w:p w14:paraId="5D944957" w14:textId="0BAF739F" w:rsidR="00DD322C" w:rsidRDefault="00DD322C" w:rsidP="00944D58">
      <w:pPr>
        <w:numPr>
          <w:ilvl w:val="0"/>
          <w:numId w:val="19"/>
        </w:numPr>
        <w:tabs>
          <w:tab w:val="left" w:pos="-1440"/>
        </w:tabs>
        <w:ind w:hanging="720"/>
        <w:jc w:val="both"/>
      </w:pPr>
      <w:del w:id="44" w:author="Cynthia Moore" w:date="2022-10-17T13:59:00Z">
        <w:r w:rsidDel="00331869">
          <w:delText xml:space="preserve">Final </w:delText>
        </w:r>
      </w:del>
      <w:ins w:id="45" w:author="Cynthia Moore" w:date="2022-10-17T13:59:00Z">
        <w:r w:rsidR="00331869" w:rsidRPr="00900F6F">
          <w:t xml:space="preserve">Application and </w:t>
        </w:r>
      </w:ins>
      <w:r>
        <w:t>Decision</w:t>
      </w:r>
      <w:del w:id="46" w:author="Cynthia Moore" w:date="2022-10-17T13:59:00Z">
        <w:r w:rsidDel="00331869">
          <w:delText>s</w:delText>
        </w:r>
      </w:del>
    </w:p>
    <w:p w14:paraId="1CCE691F" w14:textId="77777777" w:rsidR="00DD322C" w:rsidRDefault="00DD322C" w:rsidP="00DD322C">
      <w:pPr>
        <w:tabs>
          <w:tab w:val="left" w:pos="-1440"/>
        </w:tabs>
        <w:ind w:left="1440"/>
        <w:jc w:val="both"/>
      </w:pPr>
    </w:p>
    <w:p w14:paraId="35A38DEC" w14:textId="3E9CFBBC" w:rsidR="00DD322C" w:rsidRDefault="00331869" w:rsidP="00DD322C">
      <w:pPr>
        <w:tabs>
          <w:tab w:val="left" w:pos="-1440"/>
        </w:tabs>
        <w:ind w:left="1440"/>
        <w:jc w:val="both"/>
      </w:pPr>
      <w:ins w:id="47" w:author="Cynthia Moore" w:date="2022-10-17T13:59:00Z">
        <w:r w:rsidRPr="00900F6F">
          <w:t xml:space="preserve">Non-domiciled students who meet the admission criteria may submit a written application for discretionary admission to the superintendent or designee.  The application must be accompanied by all required supporting documents, as described above in Section A.  Applications from students who are residents of </w:t>
        </w:r>
        <w:r w:rsidRPr="00900F6F">
          <w:lastRenderedPageBreak/>
          <w:t>the geographic area served by</w:t>
        </w:r>
      </w:ins>
      <w:ins w:id="48" w:author="McKenna Osborn" w:date="2022-10-24T19:31:00Z">
        <w:r w:rsidR="000363F0">
          <w:t xml:space="preserve"> the</w:t>
        </w:r>
      </w:ins>
      <w:ins w:id="49" w:author="Cynthia Moore" w:date="2022-10-17T13:59:00Z">
        <w:r w:rsidRPr="00900F6F">
          <w:t xml:space="preserve"> school system will have first priority.  After reviewing the application and supporting documents, the superintendent or designee shall make a recommendation to the board to approve or deny the discretionary admission request.  The board may grant </w:t>
        </w:r>
      </w:ins>
      <w:del w:id="50" w:author="Cynthia Moore" w:date="2022-10-17T13:59:00Z">
        <w:r w:rsidR="005E4EBD" w:rsidRPr="00083E81" w:rsidDel="00331869">
          <w:delText>A</w:delText>
        </w:r>
      </w:del>
      <w:ins w:id="51" w:author="Cynthia Moore" w:date="2022-10-17T13:59:00Z">
        <w:r>
          <w:t>a</w:t>
        </w:r>
      </w:ins>
      <w:r w:rsidR="005E4EBD" w:rsidRPr="00083E81">
        <w:t>dmission for up to one full school year</w:t>
      </w:r>
      <w:ins w:id="52" w:author="Cynthia Moore" w:date="2022-10-17T13:59:00Z">
        <w:r>
          <w:t>.</w:t>
        </w:r>
      </w:ins>
      <w:del w:id="53" w:author="Cynthia Moore" w:date="2022-10-17T14:00:00Z">
        <w:r w:rsidR="005E4EBD" w:rsidRPr="00083E81" w:rsidDel="00331869">
          <w:delText xml:space="preserve"> may be granted based upon the information contained in the </w:delText>
        </w:r>
        <w:r w:rsidR="008A2DAA" w:rsidDel="00331869">
          <w:delText xml:space="preserve">request </w:delText>
        </w:r>
        <w:r w:rsidR="005E4EBD" w:rsidRPr="00083E81" w:rsidDel="00331869">
          <w:delText>and supporting documents.</w:delText>
        </w:r>
      </w:del>
      <w:r w:rsidR="005E4EBD" w:rsidRPr="00083E81">
        <w:t xml:space="preserve">  </w:t>
      </w:r>
      <w:del w:id="54" w:author="Cynthia Moore" w:date="2022-10-17T14:00:00Z">
        <w:r w:rsidR="005E4EBD" w:rsidRPr="00083E81" w:rsidDel="00331869">
          <w:delText>Nonresident s</w:delText>
        </w:r>
      </w:del>
      <w:ins w:id="55" w:author="Cynthia Moore" w:date="2022-10-17T14:00:00Z">
        <w:r>
          <w:t>S</w:t>
        </w:r>
      </w:ins>
      <w:r w:rsidR="005E4EBD" w:rsidRPr="00083E81">
        <w:t xml:space="preserve">tudents who are admitted based upon false or misleading information </w:t>
      </w:r>
      <w:ins w:id="56" w:author="McKenna Osborn" w:date="2022-10-24T19:31:00Z">
        <w:r w:rsidR="000363F0">
          <w:t>on</w:t>
        </w:r>
      </w:ins>
      <w:del w:id="57" w:author="McKenna Osborn" w:date="2022-10-24T19:31:00Z">
        <w:r w:rsidR="008A2DAA" w:rsidDel="000363F0">
          <w:delText>i</w:delText>
        </w:r>
        <w:r w:rsidR="005E4EBD" w:rsidRPr="00083E81" w:rsidDel="000363F0">
          <w:delText>n</w:delText>
        </w:r>
      </w:del>
      <w:r w:rsidR="005E4EBD" w:rsidRPr="00083E81">
        <w:t xml:space="preserve"> their </w:t>
      </w:r>
      <w:ins w:id="58" w:author="McKenna Osborn" w:date="2022-10-24T19:31:00Z">
        <w:r w:rsidR="000363F0">
          <w:t>application</w:t>
        </w:r>
      </w:ins>
      <w:del w:id="59" w:author="McKenna Osborn" w:date="2022-10-24T19:31:00Z">
        <w:r w:rsidR="008A2DAA" w:rsidDel="000363F0">
          <w:delText>request</w:delText>
        </w:r>
      </w:del>
      <w:r w:rsidR="008A2DAA">
        <w:t xml:space="preserve"> </w:t>
      </w:r>
      <w:r w:rsidR="005E4EBD" w:rsidRPr="00083E81">
        <w:t xml:space="preserve">will have their </w:t>
      </w:r>
      <w:del w:id="60" w:author="McKenna Osborn" w:date="2022-10-24T19:31:00Z">
        <w:r w:rsidR="008A2DAA" w:rsidDel="000363F0">
          <w:delText xml:space="preserve">request </w:delText>
        </w:r>
      </w:del>
      <w:ins w:id="61" w:author="McKenna Osborn" w:date="2022-10-24T19:31:00Z">
        <w:r w:rsidR="000363F0">
          <w:t xml:space="preserve">application </w:t>
        </w:r>
      </w:ins>
      <w:r w:rsidR="005E4EBD" w:rsidRPr="00083E81">
        <w:t xml:space="preserve">voided and acceptance rescinded.  </w:t>
      </w:r>
    </w:p>
    <w:p w14:paraId="5E887165" w14:textId="77777777" w:rsidR="00DD322C" w:rsidRDefault="00DD322C" w:rsidP="00DD322C">
      <w:pPr>
        <w:tabs>
          <w:tab w:val="left" w:pos="-1440"/>
        </w:tabs>
        <w:ind w:left="1440"/>
        <w:jc w:val="both"/>
      </w:pPr>
    </w:p>
    <w:p w14:paraId="337327A7" w14:textId="3C039130" w:rsidR="00DD322C" w:rsidRDefault="00DD322C" w:rsidP="00DD322C">
      <w:pPr>
        <w:tabs>
          <w:tab w:val="left" w:pos="-1440"/>
        </w:tabs>
        <w:ind w:left="1440"/>
        <w:jc w:val="both"/>
      </w:pPr>
      <w:r>
        <w:t xml:space="preserve">The </w:t>
      </w:r>
      <w:ins w:id="62" w:author="Cynthia Moore" w:date="2022-10-17T14:00:00Z">
        <w:r w:rsidR="00331869" w:rsidRPr="00900F6F">
          <w:t xml:space="preserve">board will provide </w:t>
        </w:r>
      </w:ins>
      <w:del w:id="63" w:author="Cynthia Moore" w:date="2022-10-17T14:00:00Z">
        <w:r w:rsidDel="00331869">
          <w:delText xml:space="preserve">superintendent or designee shall send </w:delText>
        </w:r>
      </w:del>
      <w:r>
        <w:t xml:space="preserve">a written response to an applicant within </w:t>
      </w:r>
      <w:del w:id="64" w:author="Cynthia Moore" w:date="2022-10-17T14:00:00Z">
        <w:r w:rsidDel="00331869">
          <w:delText>10</w:delText>
        </w:r>
      </w:del>
      <w:ins w:id="65" w:author="Cynthia Moore" w:date="2022-10-17T14:00:00Z">
        <w:r w:rsidR="00331869">
          <w:t>30</w:t>
        </w:r>
      </w:ins>
      <w:r>
        <w:t xml:space="preserve"> working days of receipt of the information required under this policy.  </w:t>
      </w:r>
      <w:del w:id="66" w:author="McKenna Osborn" w:date="2022-10-24T19:32:00Z">
        <w:r w:rsidR="00AB6768" w:rsidDel="000363F0">
          <w:delText xml:space="preserve">All discretionary admissions will be reported to the board each month noting the total number of discretionary admissions in the district and the class size impact of these admissions.  </w:delText>
        </w:r>
      </w:del>
      <w:r>
        <w:t>Final decisions regarding discretionary admissions may be delayed until the board has determined whether space is available in the requested school.  Therefore, the written response may provide either a final decision or a notification that a final decision is pending until the board determines space availability.</w:t>
      </w:r>
    </w:p>
    <w:p w14:paraId="63C50416" w14:textId="71EC753F" w:rsidR="00DD322C" w:rsidDel="00331869" w:rsidRDefault="00DD322C" w:rsidP="00DD322C">
      <w:pPr>
        <w:tabs>
          <w:tab w:val="left" w:pos="-1440"/>
        </w:tabs>
        <w:jc w:val="both"/>
        <w:rPr>
          <w:del w:id="67" w:author="Cynthia Moore" w:date="2022-10-17T14:01:00Z"/>
        </w:rPr>
      </w:pPr>
    </w:p>
    <w:p w14:paraId="183AB8B4" w14:textId="160099CD" w:rsidR="00DD322C" w:rsidDel="00331869" w:rsidRDefault="00DD322C" w:rsidP="00944D58">
      <w:pPr>
        <w:numPr>
          <w:ilvl w:val="0"/>
          <w:numId w:val="19"/>
        </w:numPr>
        <w:tabs>
          <w:tab w:val="left" w:pos="-1440"/>
        </w:tabs>
        <w:ind w:hanging="720"/>
        <w:jc w:val="both"/>
        <w:rPr>
          <w:del w:id="68" w:author="Cynthia Moore" w:date="2022-10-17T14:01:00Z"/>
        </w:rPr>
      </w:pPr>
      <w:del w:id="69" w:author="Cynthia Moore" w:date="2022-10-17T14:01:00Z">
        <w:r w:rsidDel="00331869">
          <w:delText>Appeals</w:delText>
        </w:r>
      </w:del>
    </w:p>
    <w:p w14:paraId="1FCC9CC5" w14:textId="3018F7E2" w:rsidR="00DD322C" w:rsidDel="00331869" w:rsidRDefault="00DD322C" w:rsidP="00DD322C">
      <w:pPr>
        <w:tabs>
          <w:tab w:val="left" w:pos="-1440"/>
        </w:tabs>
        <w:ind w:left="1440"/>
        <w:jc w:val="both"/>
        <w:rPr>
          <w:del w:id="70" w:author="Cynthia Moore" w:date="2022-10-17T14:01:00Z"/>
        </w:rPr>
      </w:pPr>
    </w:p>
    <w:p w14:paraId="07A70112" w14:textId="6C9F2FCF" w:rsidR="00DD322C" w:rsidDel="00331869" w:rsidRDefault="00DD322C" w:rsidP="00DD322C">
      <w:pPr>
        <w:tabs>
          <w:tab w:val="left" w:pos="-1440"/>
        </w:tabs>
        <w:ind w:left="1440"/>
        <w:jc w:val="both"/>
        <w:rPr>
          <w:del w:id="71" w:author="Cynthia Moore" w:date="2022-10-17T14:01:00Z"/>
        </w:rPr>
      </w:pPr>
      <w:del w:id="72" w:author="Cynthia Moore" w:date="2022-10-17T14:01:00Z">
        <w:r w:rsidDel="00331869">
          <w:delText>A final decision may be appealed to the board in accordance with the procedures of section E.5 in policy 1740/4010, Student and Parent Grievance Procedure.</w:delText>
        </w:r>
      </w:del>
    </w:p>
    <w:p w14:paraId="2CE0B84D" w14:textId="31FA0E70" w:rsidR="00DD322C" w:rsidDel="00331869" w:rsidRDefault="00DD322C" w:rsidP="00DD322C">
      <w:pPr>
        <w:tabs>
          <w:tab w:val="left" w:pos="-1440"/>
        </w:tabs>
        <w:ind w:left="720"/>
        <w:jc w:val="both"/>
        <w:rPr>
          <w:del w:id="73" w:author="Cynthia Moore" w:date="2022-10-17T14:01:00Z"/>
        </w:rPr>
      </w:pPr>
    </w:p>
    <w:p w14:paraId="440B349E" w14:textId="5770A4BD" w:rsidR="00DD322C" w:rsidRDefault="00DD322C" w:rsidP="00944D58">
      <w:pPr>
        <w:numPr>
          <w:ilvl w:val="0"/>
          <w:numId w:val="19"/>
        </w:numPr>
        <w:tabs>
          <w:tab w:val="left" w:pos="-1440"/>
        </w:tabs>
        <w:ind w:hanging="720"/>
        <w:jc w:val="both"/>
      </w:pPr>
      <w:r>
        <w:t>Renewals</w:t>
      </w:r>
    </w:p>
    <w:p w14:paraId="7CEE78A5" w14:textId="77777777" w:rsidR="00DD322C" w:rsidRDefault="00DD322C" w:rsidP="00DD322C">
      <w:pPr>
        <w:tabs>
          <w:tab w:val="left" w:pos="-1440"/>
        </w:tabs>
        <w:ind w:left="720"/>
        <w:jc w:val="both"/>
      </w:pPr>
    </w:p>
    <w:p w14:paraId="63975DAE" w14:textId="020BB9AD" w:rsidR="005E4EBD" w:rsidRPr="00083E81" w:rsidRDefault="00331869" w:rsidP="00DD322C">
      <w:pPr>
        <w:tabs>
          <w:tab w:val="left" w:pos="-1440"/>
        </w:tabs>
        <w:ind w:left="1440"/>
        <w:jc w:val="both"/>
      </w:pPr>
      <w:ins w:id="74" w:author="Cynthia Moore" w:date="2022-10-17T14:01:00Z">
        <w:r w:rsidRPr="00900F6F">
          <w:t xml:space="preserve">An application must be submitted each subsequent school year in which admission is desired.  </w:t>
        </w:r>
      </w:ins>
      <w:r w:rsidR="00DD322C">
        <w:t xml:space="preserve">For </w:t>
      </w:r>
      <w:r w:rsidR="00FD1094">
        <w:t xml:space="preserve">the renewal of </w:t>
      </w:r>
      <w:r w:rsidR="00DD322C">
        <w:t xml:space="preserve">admission </w:t>
      </w:r>
      <w:r w:rsidR="004D2F74">
        <w:t>in</w:t>
      </w:r>
      <w:r w:rsidR="004D2F74" w:rsidRPr="00083E81">
        <w:t xml:space="preserve"> </w:t>
      </w:r>
      <w:r w:rsidR="005E4EBD" w:rsidRPr="00083E81">
        <w:t xml:space="preserve">subsequent school years, </w:t>
      </w:r>
      <w:r w:rsidR="00DD322C">
        <w:t xml:space="preserve">the student must continue to meet </w:t>
      </w:r>
      <w:r w:rsidR="005E4EBD" w:rsidRPr="00083E81">
        <w:t>all admission criteria and</w:t>
      </w:r>
      <w:del w:id="75" w:author="Cynthia Moore" w:date="2022-10-17T14:06:00Z">
        <w:r w:rsidR="005E4EBD" w:rsidRPr="00083E81" w:rsidDel="00B70CD7">
          <w:delText xml:space="preserve"> must</w:delText>
        </w:r>
      </w:del>
      <w:r w:rsidR="005E4EBD" w:rsidRPr="00083E81">
        <w:t xml:space="preserve"> be in good standing in terms of academics, </w:t>
      </w:r>
      <w:ins w:id="76" w:author="Cynthia Moore" w:date="2022-10-17T14:01:00Z">
        <w:r>
          <w:t xml:space="preserve">attendance and </w:t>
        </w:r>
      </w:ins>
      <w:r w:rsidR="005E4EBD" w:rsidRPr="00083E81">
        <w:t>discipline</w:t>
      </w:r>
      <w:ins w:id="77" w:author="Cynthia Moore" w:date="2022-10-17T14:01:00Z">
        <w:r>
          <w:t>.</w:t>
        </w:r>
      </w:ins>
      <w:del w:id="78" w:author="Cynthia Moore" w:date="2022-10-17T14:06:00Z">
        <w:r w:rsidR="005E4EBD" w:rsidRPr="00083E81" w:rsidDel="00B70CD7">
          <w:delText xml:space="preserve"> </w:delText>
        </w:r>
      </w:del>
      <w:del w:id="79" w:author="Cynthia Moore" w:date="2022-10-17T14:01:00Z">
        <w:r w:rsidR="005E4EBD" w:rsidRPr="00083E81" w:rsidDel="00331869">
          <w:delText xml:space="preserve">and other measures of standing and progress in the school </w:delText>
        </w:r>
        <w:r w:rsidR="00C827F7" w:rsidDel="00331869">
          <w:delText>system</w:delText>
        </w:r>
        <w:r w:rsidR="005E4EBD" w:rsidRPr="00083E81" w:rsidDel="00331869">
          <w:delText>.</w:delText>
        </w:r>
      </w:del>
    </w:p>
    <w:p w14:paraId="500B3E20" w14:textId="77777777" w:rsidR="00331869" w:rsidRPr="00B70CD7" w:rsidRDefault="00331869" w:rsidP="00331869">
      <w:pPr>
        <w:tabs>
          <w:tab w:val="left" w:pos="-1440"/>
        </w:tabs>
        <w:jc w:val="both"/>
        <w:rPr>
          <w:ins w:id="80" w:author="Cynthia Moore" w:date="2022-10-17T14:03:00Z"/>
        </w:rPr>
      </w:pPr>
    </w:p>
    <w:p w14:paraId="5A5B2E29" w14:textId="0A9E6FDF" w:rsidR="00331869" w:rsidRPr="00B70CD7" w:rsidRDefault="00B70CD7" w:rsidP="00B70CD7">
      <w:pPr>
        <w:numPr>
          <w:ilvl w:val="0"/>
          <w:numId w:val="18"/>
        </w:numPr>
        <w:tabs>
          <w:tab w:val="left" w:pos="-1440"/>
        </w:tabs>
        <w:ind w:left="720" w:hanging="720"/>
        <w:jc w:val="both"/>
        <w:rPr>
          <w:ins w:id="81" w:author="Cynthia Moore" w:date="2022-10-17T14:03:00Z"/>
        </w:rPr>
      </w:pPr>
      <w:ins w:id="82" w:author="Cynthia Moore" w:date="2022-10-17T14:01:00Z">
        <w:r w:rsidRPr="00900F6F">
          <w:rPr>
            <w:b/>
            <w:smallCaps/>
          </w:rPr>
          <w:t>Release to Another School System</w:t>
        </w:r>
      </w:ins>
    </w:p>
    <w:p w14:paraId="7706C13E" w14:textId="77777777" w:rsidR="00331869" w:rsidRPr="00B70CD7" w:rsidRDefault="00331869" w:rsidP="00331869">
      <w:pPr>
        <w:tabs>
          <w:tab w:val="left" w:pos="-1440"/>
        </w:tabs>
        <w:jc w:val="both"/>
        <w:rPr>
          <w:ins w:id="83" w:author="Cynthia Moore" w:date="2022-10-17T14:03:00Z"/>
        </w:rPr>
      </w:pPr>
    </w:p>
    <w:p w14:paraId="2EE2DF29" w14:textId="77777777" w:rsidR="00331869" w:rsidRPr="00900F6F" w:rsidRDefault="00331869" w:rsidP="00331869">
      <w:pPr>
        <w:tabs>
          <w:tab w:val="left" w:pos="-1440"/>
        </w:tabs>
        <w:ind w:left="720"/>
        <w:jc w:val="both"/>
        <w:rPr>
          <w:ins w:id="84" w:author="Cynthia Moore" w:date="2022-10-17T14:01:00Z"/>
        </w:rPr>
      </w:pPr>
      <w:ins w:id="85" w:author="Cynthia Moore" w:date="2022-10-17T14:01:00Z">
        <w:r w:rsidRPr="00900F6F">
          <w:t>A student domiciled in the school system may request a release from the board to attend a school in a different school system in North Carolina.  The student must have both approval of the board to release the student and approval of the receiving board of education to admit the student.  The decision whether to admit the student is made under the policies of the receiving board of education.</w:t>
        </w:r>
      </w:ins>
    </w:p>
    <w:p w14:paraId="5097F286" w14:textId="77777777" w:rsidR="00331869" w:rsidRPr="00900F6F" w:rsidRDefault="00331869" w:rsidP="00331869">
      <w:pPr>
        <w:tabs>
          <w:tab w:val="left" w:pos="-1440"/>
        </w:tabs>
        <w:ind w:left="720"/>
        <w:jc w:val="both"/>
        <w:rPr>
          <w:ins w:id="86" w:author="Cynthia Moore" w:date="2022-10-17T14:01:00Z"/>
        </w:rPr>
      </w:pPr>
    </w:p>
    <w:p w14:paraId="1842EFF6" w14:textId="599F449A" w:rsidR="005E4EBD" w:rsidRPr="00083E81" w:rsidRDefault="005E4EBD" w:rsidP="005E4EBD">
      <w:pPr>
        <w:tabs>
          <w:tab w:val="left" w:pos="-1440"/>
        </w:tabs>
        <w:jc w:val="both"/>
      </w:pPr>
      <w:r w:rsidRPr="00083E81">
        <w:t xml:space="preserve">The superintendent or designee </w:t>
      </w:r>
      <w:ins w:id="87" w:author="Cynthia Moore" w:date="2022-10-17T14:02:00Z">
        <w:r w:rsidR="00331869">
          <w:t>may</w:t>
        </w:r>
      </w:ins>
      <w:del w:id="88" w:author="Cynthia Moore" w:date="2022-10-17T14:02:00Z">
        <w:r w:rsidR="00675C11" w:rsidDel="00331869">
          <w:delText>shall</w:delText>
        </w:r>
      </w:del>
      <w:r w:rsidR="00675C11" w:rsidRPr="00083E81">
        <w:t xml:space="preserve"> </w:t>
      </w:r>
      <w:r w:rsidRPr="00083E81">
        <w:t xml:space="preserve">develop and administer a procedure to implement this policy. </w:t>
      </w:r>
    </w:p>
    <w:p w14:paraId="5AFC6770" w14:textId="77777777" w:rsidR="005E4EBD" w:rsidRPr="00083E81" w:rsidRDefault="005E4EBD" w:rsidP="005E4EBD">
      <w:pPr>
        <w:tabs>
          <w:tab w:val="left" w:pos="-1440"/>
        </w:tabs>
        <w:jc w:val="both"/>
      </w:pPr>
    </w:p>
    <w:p w14:paraId="201920EF" w14:textId="77777777" w:rsidR="005E4EBD" w:rsidRPr="00083E81" w:rsidRDefault="005E4EBD" w:rsidP="005E4EBD">
      <w:pPr>
        <w:tabs>
          <w:tab w:val="left" w:pos="-1440"/>
        </w:tabs>
        <w:jc w:val="both"/>
      </w:pPr>
      <w:r w:rsidRPr="00083E81">
        <w:t>Legal Reference</w:t>
      </w:r>
      <w:r w:rsidR="00C827F7">
        <w:t>s</w:t>
      </w:r>
      <w:r w:rsidRPr="00083E81">
        <w:t xml:space="preserve">:  G.S. </w:t>
      </w:r>
      <w:r w:rsidR="00381FF3">
        <w:t>7B</w:t>
      </w:r>
      <w:r w:rsidR="003722F2">
        <w:t>,</w:t>
      </w:r>
      <w:r w:rsidR="00381FF3">
        <w:t xml:space="preserve"> art. 35</w:t>
      </w:r>
      <w:r w:rsidR="009C75A4">
        <w:t>; 35A</w:t>
      </w:r>
      <w:r w:rsidR="003722F2">
        <w:t>,</w:t>
      </w:r>
      <w:r w:rsidRPr="00083E81">
        <w:t xml:space="preserve"> art. 6; 50-13.1 to 13.3; 115C-231, -364 to -366.</w:t>
      </w:r>
      <w:r w:rsidR="00381FF3">
        <w:t>1</w:t>
      </w:r>
    </w:p>
    <w:p w14:paraId="7F114437" w14:textId="77777777" w:rsidR="005E4EBD" w:rsidRPr="00083E81" w:rsidRDefault="005E4EBD" w:rsidP="005E4EBD">
      <w:pPr>
        <w:tabs>
          <w:tab w:val="left" w:pos="-1440"/>
        </w:tabs>
        <w:jc w:val="both"/>
      </w:pPr>
    </w:p>
    <w:p w14:paraId="5472F88D" w14:textId="68B9792B" w:rsidR="005E4EBD" w:rsidRPr="00083E81" w:rsidRDefault="005E4EBD" w:rsidP="005E4EBD">
      <w:pPr>
        <w:tabs>
          <w:tab w:val="left" w:pos="-1440"/>
        </w:tabs>
        <w:jc w:val="both"/>
      </w:pPr>
      <w:r w:rsidRPr="00083E81">
        <w:t>Cross Reference</w:t>
      </w:r>
      <w:r w:rsidR="00C827F7">
        <w:t>s</w:t>
      </w:r>
      <w:r w:rsidRPr="00083E81">
        <w:t>:</w:t>
      </w:r>
      <w:r w:rsidR="00381FF3">
        <w:t xml:space="preserve">  </w:t>
      </w:r>
      <w:r w:rsidR="00DD322C">
        <w:t>Student and Parent Grievance Procedure</w:t>
      </w:r>
      <w:r w:rsidR="00DD322C" w:rsidRPr="00083E81">
        <w:t xml:space="preserve"> </w:t>
      </w:r>
      <w:r w:rsidR="00DD322C">
        <w:t>(pol</w:t>
      </w:r>
      <w:r w:rsidR="003C21C2">
        <w:t xml:space="preserve">icy 1740/4010), </w:t>
      </w:r>
      <w:r w:rsidR="00381FF3" w:rsidRPr="00083E81">
        <w:t xml:space="preserve">Behavior </w:t>
      </w:r>
      <w:r w:rsidR="00381FF3" w:rsidRPr="00083E81">
        <w:lastRenderedPageBreak/>
        <w:t>Standards for Transfer Students</w:t>
      </w:r>
      <w:r w:rsidR="00381FF3">
        <w:t xml:space="preserve"> (policy 4115), Domicile or Residence Requirements (policy 4120</w:t>
      </w:r>
      <w:r w:rsidR="003F68D3">
        <w:t>)</w:t>
      </w:r>
      <w:ins w:id="89" w:author="Cynthia Moore" w:date="2022-10-17T14:02:00Z">
        <w:r w:rsidR="00331869" w:rsidRPr="00900F6F">
          <w:t>, Tuition for Discretionary Admissions (policy 4135)</w:t>
        </w:r>
      </w:ins>
    </w:p>
    <w:p w14:paraId="59B61BC1" w14:textId="77777777" w:rsidR="005E4EBD" w:rsidRPr="00083E81" w:rsidRDefault="005E4EBD" w:rsidP="005E4EBD">
      <w:pPr>
        <w:tabs>
          <w:tab w:val="left" w:pos="-1440"/>
        </w:tabs>
        <w:jc w:val="both"/>
      </w:pPr>
    </w:p>
    <w:p w14:paraId="3A538F7C" w14:textId="26B82097" w:rsidR="00A34725" w:rsidRDefault="00F84C08" w:rsidP="005E4EBD">
      <w:r>
        <w:t>Adopted:</w:t>
      </w:r>
      <w:r w:rsidR="00DD21DB">
        <w:t xml:space="preserve">  October 2, 2012</w:t>
      </w:r>
    </w:p>
    <w:p w14:paraId="00C717ED" w14:textId="70ED951E" w:rsidR="00AB6768" w:rsidRDefault="00AB6768" w:rsidP="005E4EBD"/>
    <w:p w14:paraId="657E9EAD" w14:textId="773853D4" w:rsidR="00AB6768" w:rsidRPr="00083E81" w:rsidRDefault="00AB6768" w:rsidP="005E4EBD">
      <w:r>
        <w:t>Revised:  November 14, 2017</w:t>
      </w:r>
      <w:ins w:id="90" w:author="Cynthia Moore" w:date="2022-10-17T14:02:00Z">
        <w:r w:rsidR="00331869">
          <w:t>;</w:t>
        </w:r>
      </w:ins>
    </w:p>
    <w:sectPr w:rsidR="00AB6768" w:rsidRPr="00083E81" w:rsidSect="00D12443">
      <w:head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572D3" w14:textId="77777777" w:rsidR="004E61E9" w:rsidRDefault="004E61E9">
      <w:r>
        <w:separator/>
      </w:r>
    </w:p>
  </w:endnote>
  <w:endnote w:type="continuationSeparator" w:id="0">
    <w:p w14:paraId="16D578AF" w14:textId="77777777" w:rsidR="004E61E9" w:rsidRDefault="004E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B105" w14:textId="77777777" w:rsidR="00F84C08" w:rsidRDefault="00F84C08" w:rsidP="00F84C08"/>
  <w:p w14:paraId="1E67F784" w14:textId="142C1A75" w:rsidR="00DD322C" w:rsidRPr="00F84C08" w:rsidRDefault="001D62D0" w:rsidP="00F84C08">
    <w:pPr>
      <w:tabs>
        <w:tab w:val="right" w:pos="9360"/>
      </w:tabs>
    </w:pPr>
    <w:r>
      <w:rPr>
        <w:b/>
      </w:rPr>
      <w:t>THOMASVILLE CITY</w:t>
    </w:r>
    <w:r w:rsidR="00AC641B">
      <w:rPr>
        <w:noProof/>
      </w:rPr>
      <mc:AlternateContent>
        <mc:Choice Requires="wps">
          <w:drawing>
            <wp:anchor distT="0" distB="0" distL="114300" distR="114300" simplePos="0" relativeHeight="251658240" behindDoc="0" locked="0" layoutInCell="1" allowOverlap="1" wp14:anchorId="71E5F17A" wp14:editId="77C3233F">
              <wp:simplePos x="0" y="0"/>
              <wp:positionH relativeFrom="column">
                <wp:posOffset>0</wp:posOffset>
              </wp:positionH>
              <wp:positionV relativeFrom="paragraph">
                <wp:posOffset>-40005</wp:posOffset>
              </wp:positionV>
              <wp:extent cx="5943600" cy="0"/>
              <wp:effectExtent l="28575" t="32385" r="28575" b="342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0D982" id="Line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" strokeweight="4.5pt">
              <v:stroke linestyle="thickThin"/>
            </v:line>
          </w:pict>
        </mc:Fallback>
      </mc:AlternateContent>
    </w:r>
    <w:r>
      <w:rPr>
        <w:b/>
      </w:rPr>
      <w:t xml:space="preserve"> </w:t>
    </w:r>
    <w:r w:rsidR="00F84C08">
      <w:rPr>
        <w:b/>
      </w:rPr>
      <w:t>BOARD OF EDUCATION POLICY MANUAL</w:t>
    </w:r>
    <w:r w:rsidR="00F84C08">
      <w:rPr>
        <w:b/>
      </w:rPr>
      <w:tab/>
    </w:r>
    <w:r w:rsidR="00F84C08">
      <w:t xml:space="preserve">Page </w:t>
    </w:r>
    <w:r w:rsidR="00F84C08">
      <w:rPr>
        <w:rStyle w:val="PageNumber"/>
      </w:rPr>
      <w:fldChar w:fldCharType="begin"/>
    </w:r>
    <w:r w:rsidR="00F84C08">
      <w:rPr>
        <w:rStyle w:val="PageNumber"/>
      </w:rPr>
      <w:instrText xml:space="preserve"> PAGE </w:instrText>
    </w:r>
    <w:r w:rsidR="00F84C08">
      <w:rPr>
        <w:rStyle w:val="PageNumber"/>
      </w:rPr>
      <w:fldChar w:fldCharType="separate"/>
    </w:r>
    <w:r w:rsidR="00DD21DB">
      <w:rPr>
        <w:rStyle w:val="PageNumber"/>
        <w:noProof/>
      </w:rPr>
      <w:t>2</w:t>
    </w:r>
    <w:r w:rsidR="00F84C08">
      <w:rPr>
        <w:rStyle w:val="PageNumber"/>
      </w:rPr>
      <w:fldChar w:fldCharType="end"/>
    </w:r>
    <w:r w:rsidR="00F84C08">
      <w:rPr>
        <w:rStyle w:val="PageNumber"/>
      </w:rPr>
      <w:t xml:space="preserve"> of </w:t>
    </w:r>
    <w:r w:rsidR="00F84C08">
      <w:rPr>
        <w:rStyle w:val="PageNumber"/>
      </w:rPr>
      <w:fldChar w:fldCharType="begin"/>
    </w:r>
    <w:r w:rsidR="00F84C08">
      <w:rPr>
        <w:rStyle w:val="PageNumber"/>
      </w:rPr>
      <w:instrText xml:space="preserve"> NUMPAGES </w:instrText>
    </w:r>
    <w:r w:rsidR="00F84C08">
      <w:rPr>
        <w:rStyle w:val="PageNumber"/>
      </w:rPr>
      <w:fldChar w:fldCharType="separate"/>
    </w:r>
    <w:r w:rsidR="00DD21DB">
      <w:rPr>
        <w:rStyle w:val="PageNumber"/>
        <w:noProof/>
      </w:rPr>
      <w:t>3</w:t>
    </w:r>
    <w:r w:rsidR="00F84C0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6F88" w14:textId="77777777" w:rsidR="004E61E9" w:rsidRDefault="004E61E9">
      <w:r>
        <w:separator/>
      </w:r>
    </w:p>
  </w:footnote>
  <w:footnote w:type="continuationSeparator" w:id="0">
    <w:p w14:paraId="1917D96D" w14:textId="77777777" w:rsidR="004E61E9" w:rsidRDefault="004E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C02E" w14:textId="77777777" w:rsidR="00DD322C" w:rsidRPr="00B52C86" w:rsidRDefault="00DD322C" w:rsidP="00A134DD">
    <w:pPr>
      <w:tabs>
        <w:tab w:val="left" w:pos="6840"/>
        <w:tab w:val="right" w:pos="9360"/>
      </w:tabs>
      <w:ind w:firstLine="6840"/>
    </w:pPr>
    <w:r w:rsidRPr="00B52C86">
      <w:rPr>
        <w:i/>
        <w:sz w:val="20"/>
      </w:rPr>
      <w:t>Policy Code:</w:t>
    </w:r>
    <w:r w:rsidRPr="00B52C86">
      <w:tab/>
    </w:r>
    <w:r w:rsidRPr="00B52C86">
      <w:rPr>
        <w:b/>
      </w:rPr>
      <w:t>4130</w:t>
    </w:r>
  </w:p>
  <w:p w14:paraId="7CF27A80" w14:textId="6ACB6D6F" w:rsidR="00DD322C" w:rsidRPr="00B52C86" w:rsidRDefault="00AC641B" w:rsidP="00B52C86">
    <w:pPr>
      <w:tabs>
        <w:tab w:val="left" w:pos="6840"/>
        <w:tab w:val="right" w:pos="9360"/>
      </w:tabs>
      <w:spacing w:line="109" w:lineRule="exact"/>
    </w:pPr>
    <w:r>
      <w:rPr>
        <w:noProof/>
      </w:rPr>
      <mc:AlternateContent>
        <mc:Choice Requires="wps">
          <w:drawing>
            <wp:anchor distT="0" distB="0" distL="114300" distR="114300" simplePos="0" relativeHeight="251657216" behindDoc="0" locked="0" layoutInCell="0" allowOverlap="1" wp14:anchorId="1D6DCCC2" wp14:editId="26F04673">
              <wp:simplePos x="0" y="0"/>
              <wp:positionH relativeFrom="column">
                <wp:posOffset>0</wp:posOffset>
              </wp:positionH>
              <wp:positionV relativeFrom="paragraph">
                <wp:posOffset>38100</wp:posOffset>
              </wp:positionV>
              <wp:extent cx="5943600" cy="0"/>
              <wp:effectExtent l="28575" t="32385" r="28575" b="3429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09A5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3S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095"/>
    <w:multiLevelType w:val="hybridMultilevel"/>
    <w:tmpl w:val="B8065B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B0518"/>
    <w:multiLevelType w:val="hybridMultilevel"/>
    <w:tmpl w:val="278ED4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AE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9D5872"/>
    <w:multiLevelType w:val="hybridMultilevel"/>
    <w:tmpl w:val="1568B5EE"/>
    <w:lvl w:ilvl="0" w:tplc="04090015">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AE37B4"/>
    <w:multiLevelType w:val="hybridMultilevel"/>
    <w:tmpl w:val="BCAC9934"/>
    <w:lvl w:ilvl="0" w:tplc="B55408D0">
      <w:start w:val="1"/>
      <w:numFmt w:val="upperLetter"/>
      <w:lvlText w:val="%1."/>
      <w:lvlJc w:val="left"/>
      <w:pPr>
        <w:ind w:left="1446" w:hanging="360"/>
      </w:pPr>
      <w:rPr>
        <w:b/>
        <w:bCs/>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2FB03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A067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B0735E"/>
    <w:multiLevelType w:val="hybridMultilevel"/>
    <w:tmpl w:val="64EC50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38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994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032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BB0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5F149E"/>
    <w:multiLevelType w:val="hybridMultilevel"/>
    <w:tmpl w:val="4036B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D96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323851"/>
    <w:multiLevelType w:val="hybridMultilevel"/>
    <w:tmpl w:val="78D401CE"/>
    <w:lvl w:ilvl="0" w:tplc="5D68D63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D37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60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2661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856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21"/>
  </w:num>
  <w:num w:numId="4">
    <w:abstractNumId w:val="19"/>
  </w:num>
  <w:num w:numId="5">
    <w:abstractNumId w:val="18"/>
  </w:num>
  <w:num w:numId="6">
    <w:abstractNumId w:val="12"/>
  </w:num>
  <w:num w:numId="7">
    <w:abstractNumId w:val="11"/>
  </w:num>
  <w:num w:numId="8">
    <w:abstractNumId w:val="5"/>
  </w:num>
  <w:num w:numId="9">
    <w:abstractNumId w:val="10"/>
  </w:num>
  <w:num w:numId="10">
    <w:abstractNumId w:val="2"/>
  </w:num>
  <w:num w:numId="11">
    <w:abstractNumId w:val="20"/>
  </w:num>
  <w:num w:numId="12">
    <w:abstractNumId w:val="17"/>
  </w:num>
  <w:num w:numId="13">
    <w:abstractNumId w:val="6"/>
  </w:num>
  <w:num w:numId="14">
    <w:abstractNumId w:val="13"/>
  </w:num>
  <w:num w:numId="15">
    <w:abstractNumId w:val="15"/>
  </w:num>
  <w:num w:numId="16">
    <w:abstractNumId w:val="16"/>
  </w:num>
  <w:num w:numId="17">
    <w:abstractNumId w:val="0"/>
  </w:num>
  <w:num w:numId="18">
    <w:abstractNumId w:val="3"/>
  </w:num>
  <w:num w:numId="19">
    <w:abstractNumId w:val="14"/>
  </w:num>
  <w:num w:numId="20">
    <w:abstractNumId w:val="1"/>
  </w:num>
  <w:num w:numId="21">
    <w:abstractNumId w:val="7"/>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nthia Moore">
    <w15:presenceInfo w15:providerId="None" w15:userId="Cynthia Moore"/>
  </w15:person>
  <w15:person w15:author="McKenna Osborn">
    <w15:presenceInfo w15:providerId="None" w15:userId="McKenna Osbo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13"/>
    <w:rsid w:val="000363F0"/>
    <w:rsid w:val="00045CE5"/>
    <w:rsid w:val="000738AC"/>
    <w:rsid w:val="00076675"/>
    <w:rsid w:val="00083E81"/>
    <w:rsid w:val="000845AD"/>
    <w:rsid w:val="000D5B4B"/>
    <w:rsid w:val="001D3311"/>
    <w:rsid w:val="001D62D0"/>
    <w:rsid w:val="001F0D84"/>
    <w:rsid w:val="002113DF"/>
    <w:rsid w:val="00222F8F"/>
    <w:rsid w:val="00224AD6"/>
    <w:rsid w:val="002A7713"/>
    <w:rsid w:val="002B2385"/>
    <w:rsid w:val="00331869"/>
    <w:rsid w:val="00355E54"/>
    <w:rsid w:val="003722F2"/>
    <w:rsid w:val="00381FF3"/>
    <w:rsid w:val="003954E7"/>
    <w:rsid w:val="00395FFF"/>
    <w:rsid w:val="003B38FE"/>
    <w:rsid w:val="003C21C2"/>
    <w:rsid w:val="003C698E"/>
    <w:rsid w:val="003E4946"/>
    <w:rsid w:val="003F68D3"/>
    <w:rsid w:val="004031E5"/>
    <w:rsid w:val="0046517A"/>
    <w:rsid w:val="004D2F74"/>
    <w:rsid w:val="004D6AAE"/>
    <w:rsid w:val="004E61E9"/>
    <w:rsid w:val="005200B7"/>
    <w:rsid w:val="00553B1E"/>
    <w:rsid w:val="00567078"/>
    <w:rsid w:val="00583A62"/>
    <w:rsid w:val="005877A1"/>
    <w:rsid w:val="005A2D0C"/>
    <w:rsid w:val="005C4DAD"/>
    <w:rsid w:val="005D0A8C"/>
    <w:rsid w:val="005E4EBD"/>
    <w:rsid w:val="005F7EB9"/>
    <w:rsid w:val="006159E8"/>
    <w:rsid w:val="00633299"/>
    <w:rsid w:val="0063775C"/>
    <w:rsid w:val="00675C11"/>
    <w:rsid w:val="006D36B3"/>
    <w:rsid w:val="006F44C5"/>
    <w:rsid w:val="00745157"/>
    <w:rsid w:val="00795AEE"/>
    <w:rsid w:val="007D1A7A"/>
    <w:rsid w:val="00857682"/>
    <w:rsid w:val="008A2DAA"/>
    <w:rsid w:val="0090111D"/>
    <w:rsid w:val="00944D58"/>
    <w:rsid w:val="009618F2"/>
    <w:rsid w:val="00970235"/>
    <w:rsid w:val="00984810"/>
    <w:rsid w:val="009A67F1"/>
    <w:rsid w:val="009C75A4"/>
    <w:rsid w:val="009E3C3E"/>
    <w:rsid w:val="009E6354"/>
    <w:rsid w:val="009E6DF1"/>
    <w:rsid w:val="00A104B1"/>
    <w:rsid w:val="00A134DD"/>
    <w:rsid w:val="00A16E32"/>
    <w:rsid w:val="00A16F8B"/>
    <w:rsid w:val="00A34725"/>
    <w:rsid w:val="00A50D6F"/>
    <w:rsid w:val="00A669F0"/>
    <w:rsid w:val="00A863EC"/>
    <w:rsid w:val="00AB6768"/>
    <w:rsid w:val="00AC641B"/>
    <w:rsid w:val="00AF28DF"/>
    <w:rsid w:val="00B0375C"/>
    <w:rsid w:val="00B16475"/>
    <w:rsid w:val="00B52C86"/>
    <w:rsid w:val="00B55BD0"/>
    <w:rsid w:val="00B70CD7"/>
    <w:rsid w:val="00BD2077"/>
    <w:rsid w:val="00C16209"/>
    <w:rsid w:val="00C355D8"/>
    <w:rsid w:val="00C56AA6"/>
    <w:rsid w:val="00C827F7"/>
    <w:rsid w:val="00CB0ACF"/>
    <w:rsid w:val="00CC7931"/>
    <w:rsid w:val="00CE65D5"/>
    <w:rsid w:val="00D06CE6"/>
    <w:rsid w:val="00D12443"/>
    <w:rsid w:val="00D31098"/>
    <w:rsid w:val="00D35680"/>
    <w:rsid w:val="00D4767A"/>
    <w:rsid w:val="00D56820"/>
    <w:rsid w:val="00D71CDE"/>
    <w:rsid w:val="00DA381D"/>
    <w:rsid w:val="00DA3A62"/>
    <w:rsid w:val="00DC6690"/>
    <w:rsid w:val="00DD21DB"/>
    <w:rsid w:val="00DD322C"/>
    <w:rsid w:val="00E131EB"/>
    <w:rsid w:val="00E234FF"/>
    <w:rsid w:val="00E329B2"/>
    <w:rsid w:val="00E41E60"/>
    <w:rsid w:val="00E86696"/>
    <w:rsid w:val="00EA2F11"/>
    <w:rsid w:val="00EC4C20"/>
    <w:rsid w:val="00EC5071"/>
    <w:rsid w:val="00ED4D9B"/>
    <w:rsid w:val="00F000CF"/>
    <w:rsid w:val="00F22DCD"/>
    <w:rsid w:val="00F341E9"/>
    <w:rsid w:val="00F44F88"/>
    <w:rsid w:val="00F529B9"/>
    <w:rsid w:val="00F84C08"/>
    <w:rsid w:val="00F8786D"/>
    <w:rsid w:val="00FB1062"/>
    <w:rsid w:val="00FB5D07"/>
    <w:rsid w:val="00FC4AFC"/>
    <w:rsid w:val="00FD1094"/>
    <w:rsid w:val="00FD4313"/>
    <w:rsid w:val="00FD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67B9F"/>
  <w15:chartTrackingRefBased/>
  <w15:docId w15:val="{66CA158D-BF0B-4622-8285-2BA2BF3B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59E8"/>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paragraph" w:customStyle="1" w:styleId="Style1">
    <w:name w:val="Style1"/>
    <w:basedOn w:val="Normal"/>
    <w:rsid w:val="00675C11"/>
    <w:pPr>
      <w:tabs>
        <w:tab w:val="left" w:pos="-1440"/>
      </w:tabs>
      <w:jc w:val="both"/>
    </w:pPr>
    <w:rPr>
      <w:vertAlign w:val="superscript"/>
    </w:rPr>
  </w:style>
  <w:style w:type="paragraph" w:styleId="Revision">
    <w:name w:val="Revision"/>
    <w:hidden/>
    <w:uiPriority w:val="99"/>
    <w:semiHidden/>
    <w:rsid w:val="005D0A8C"/>
    <w:rPr>
      <w:snapToGrid w:val="0"/>
      <w:sz w:val="24"/>
    </w:rPr>
  </w:style>
  <w:style w:type="paragraph" w:styleId="ListParagraph">
    <w:name w:val="List Paragraph"/>
    <w:basedOn w:val="Normal"/>
    <w:uiPriority w:val="34"/>
    <w:qFormat/>
    <w:rsid w:val="005D0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subject/>
  <dc:creator>Kendra</dc:creator>
  <cp:keywords/>
  <cp:lastModifiedBy>Musgrave, Johnnie T</cp:lastModifiedBy>
  <cp:revision>2</cp:revision>
  <cp:lastPrinted>2009-07-17T12:56:00Z</cp:lastPrinted>
  <dcterms:created xsi:type="dcterms:W3CDTF">2023-03-30T14:29:00Z</dcterms:created>
  <dcterms:modified xsi:type="dcterms:W3CDTF">2023-03-30T14:29:00Z</dcterms:modified>
</cp:coreProperties>
</file>