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4FDD" w14:textId="77777777" w:rsidR="00253FEC" w:rsidRPr="00E2571E" w:rsidRDefault="00253FEC" w:rsidP="00377001">
      <w:pPr>
        <w:tabs>
          <w:tab w:val="left" w:pos="6840"/>
          <w:tab w:val="right" w:pos="9360"/>
        </w:tabs>
        <w:rPr>
          <w:b/>
          <w:sz w:val="28"/>
        </w:rPr>
      </w:pPr>
      <w:r w:rsidRPr="00E2571E">
        <w:rPr>
          <w:b/>
          <w:sz w:val="28"/>
        </w:rPr>
        <w:t xml:space="preserve">IMMUNIZATION </w:t>
      </w:r>
      <w:r w:rsidR="00502FA5">
        <w:rPr>
          <w:b/>
          <w:sz w:val="28"/>
        </w:rPr>
        <w:t>AND HEALTH</w:t>
      </w:r>
    </w:p>
    <w:p w14:paraId="7784850F" w14:textId="77777777" w:rsidR="00253FEC" w:rsidRPr="00E2571E" w:rsidRDefault="00253FEC" w:rsidP="00253FEC">
      <w:pPr>
        <w:tabs>
          <w:tab w:val="left" w:pos="6840"/>
          <w:tab w:val="right" w:pos="9360"/>
        </w:tabs>
      </w:pPr>
      <w:smartTag w:uri="urn:schemas-microsoft-com:office:smarttags" w:element="place">
        <w:smartTag w:uri="urn:schemas-microsoft-com:office:smarttags" w:element="PlaceName">
          <w:r w:rsidRPr="00E2571E">
            <w:rPr>
              <w:b/>
              <w:sz w:val="28"/>
            </w:rPr>
            <w:t>REQUIREMENTS</w:t>
          </w:r>
        </w:smartTag>
        <w:r w:rsidRPr="00E2571E">
          <w:rPr>
            <w:b/>
            <w:sz w:val="28"/>
          </w:rPr>
          <w:t xml:space="preserve"> </w:t>
        </w:r>
        <w:smartTag w:uri="urn:schemas-microsoft-com:office:smarttags" w:element="PlaceName">
          <w:r w:rsidRPr="00E2571E">
            <w:rPr>
              <w:b/>
              <w:sz w:val="28"/>
            </w:rPr>
            <w:t>FOR</w:t>
          </w:r>
        </w:smartTag>
        <w:r w:rsidRPr="00E2571E">
          <w:rPr>
            <w:b/>
            <w:sz w:val="28"/>
          </w:rPr>
          <w:t xml:space="preserve"> </w:t>
        </w:r>
        <w:smartTag w:uri="urn:schemas-microsoft-com:office:smarttags" w:element="PlaceType">
          <w:r w:rsidRPr="00E2571E">
            <w:rPr>
              <w:b/>
              <w:sz w:val="28"/>
            </w:rPr>
            <w:t>SCHOOL</w:t>
          </w:r>
        </w:smartTag>
      </w:smartTag>
      <w:r w:rsidRPr="00E2571E">
        <w:rPr>
          <w:b/>
          <w:sz w:val="28"/>
        </w:rPr>
        <w:t xml:space="preserve"> ADMISSION</w:t>
      </w:r>
      <w:r w:rsidRPr="00E2571E">
        <w:rPr>
          <w:sz w:val="28"/>
        </w:rPr>
        <w:tab/>
      </w:r>
      <w:r w:rsidRPr="00E2571E">
        <w:rPr>
          <w:i/>
          <w:sz w:val="20"/>
        </w:rPr>
        <w:t>Policy Code:</w:t>
      </w:r>
      <w:r w:rsidRPr="00E2571E">
        <w:rPr>
          <w:sz w:val="20"/>
        </w:rPr>
        <w:tab/>
      </w:r>
      <w:r w:rsidRPr="00E2571E">
        <w:rPr>
          <w:b/>
        </w:rPr>
        <w:t>4110</w:t>
      </w:r>
    </w:p>
    <w:p w14:paraId="31F17DFF" w14:textId="77777777" w:rsidR="00253FEC" w:rsidRPr="00E2571E" w:rsidRDefault="009013BB" w:rsidP="00253FEC">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65C2DD8F" wp14:editId="7FBAB38D">
                <wp:simplePos x="0" y="0"/>
                <wp:positionH relativeFrom="column">
                  <wp:posOffset>0</wp:posOffset>
                </wp:positionH>
                <wp:positionV relativeFrom="paragraph">
                  <wp:posOffset>47625</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DDD6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" o:allowincell="f" strokeweight="4.5pt">
                <v:stroke linestyle="thinThick"/>
              </v:line>
            </w:pict>
          </mc:Fallback>
        </mc:AlternateContent>
      </w:r>
    </w:p>
    <w:p w14:paraId="187B68B2" w14:textId="77777777" w:rsidR="00253FEC" w:rsidRPr="00E2571E" w:rsidRDefault="00253FEC" w:rsidP="00253FEC">
      <w:pPr>
        <w:tabs>
          <w:tab w:val="left" w:pos="-1440"/>
        </w:tabs>
        <w:jc w:val="both"/>
      </w:pPr>
    </w:p>
    <w:p w14:paraId="516C2BF6" w14:textId="77777777" w:rsidR="00111CB3" w:rsidRDefault="00111CB3" w:rsidP="00253FEC">
      <w:pPr>
        <w:tabs>
          <w:tab w:val="left" w:pos="-1440"/>
        </w:tabs>
        <w:jc w:val="both"/>
        <w:sectPr w:rsidR="00111CB3" w:rsidSect="00DD414A">
          <w:footerReference w:type="default" r:id="rId8"/>
          <w:pgSz w:w="12240" w:h="15840" w:code="1"/>
          <w:pgMar w:top="1440" w:right="1440" w:bottom="1440" w:left="1440" w:header="720" w:footer="720" w:gutter="0"/>
          <w:cols w:space="720"/>
          <w:docGrid w:linePitch="360"/>
        </w:sectPr>
      </w:pPr>
    </w:p>
    <w:p w14:paraId="3DDF5828" w14:textId="77777777" w:rsidR="00253FEC" w:rsidRPr="00E2571E" w:rsidRDefault="00253FEC" w:rsidP="00253FEC">
      <w:pPr>
        <w:tabs>
          <w:tab w:val="left" w:pos="-1440"/>
        </w:tabs>
        <w:jc w:val="both"/>
      </w:pPr>
    </w:p>
    <w:p w14:paraId="3C45BD90" w14:textId="77777777" w:rsidR="00253FEC" w:rsidRPr="00E2571E" w:rsidRDefault="00253FEC" w:rsidP="00253FEC">
      <w:pPr>
        <w:tabs>
          <w:tab w:val="left" w:pos="-1440"/>
        </w:tabs>
        <w:jc w:val="both"/>
      </w:pPr>
      <w:r w:rsidRPr="00E2571E">
        <w:t>The board of education requires all students to meet the eligibility requirements for school admission established by the State and the board, including immunization</w:t>
      </w:r>
      <w:r w:rsidR="00111CB3">
        <w:t xml:space="preserve"> and</w:t>
      </w:r>
      <w:r w:rsidR="005D1045">
        <w:t xml:space="preserve"> </w:t>
      </w:r>
      <w:r w:rsidR="00BC6CE2">
        <w:t>health assessments</w:t>
      </w:r>
      <w:r w:rsidRPr="00E2571E">
        <w:t>.</w:t>
      </w:r>
      <w:r w:rsidR="003507B7">
        <w:t xml:space="preserve">  The </w:t>
      </w:r>
      <w:r w:rsidR="009149E8">
        <w:t>principal or designee</w:t>
      </w:r>
      <w:r w:rsidR="003507B7">
        <w:t xml:space="preserve"> </w:t>
      </w:r>
      <w:r w:rsidR="009149E8">
        <w:t>shall</w:t>
      </w:r>
      <w:r w:rsidR="003507B7">
        <w:t xml:space="preserve"> maintain on file immunization and health assessment records for all </w:t>
      </w:r>
      <w:r w:rsidR="00992288">
        <w:t>students</w:t>
      </w:r>
      <w:r w:rsidR="003507B7">
        <w:t xml:space="preserve"> and these records may be inspected by officials of the county or state health departments</w:t>
      </w:r>
      <w:r w:rsidR="009013BB">
        <w:t xml:space="preserve"> in accordance with state and federal law</w:t>
      </w:r>
      <w:r w:rsidR="003507B7">
        <w:t xml:space="preserve">. </w:t>
      </w:r>
      <w:r w:rsidR="00F77A18">
        <w:t xml:space="preserve"> </w:t>
      </w:r>
      <w:r w:rsidR="003507B7">
        <w:t xml:space="preserve">Each school principal </w:t>
      </w:r>
      <w:r w:rsidR="00B149E6">
        <w:t xml:space="preserve">shall </w:t>
      </w:r>
      <w:r w:rsidR="003507B7">
        <w:t>file required reports with the Department of Health and Human Services and the Department of Public Instruction.</w:t>
      </w:r>
    </w:p>
    <w:p w14:paraId="5A861EA5" w14:textId="77777777" w:rsidR="00253FEC" w:rsidRPr="00E2571E" w:rsidRDefault="00253FEC" w:rsidP="00253FEC">
      <w:pPr>
        <w:tabs>
          <w:tab w:val="left" w:pos="-1440"/>
        </w:tabs>
        <w:jc w:val="both"/>
      </w:pPr>
    </w:p>
    <w:p w14:paraId="665277E8" w14:textId="77777777" w:rsidR="007A6FBE" w:rsidRPr="009013BB" w:rsidRDefault="00BE5F12" w:rsidP="009013BB">
      <w:pPr>
        <w:pStyle w:val="ListParagraph"/>
        <w:numPr>
          <w:ilvl w:val="0"/>
          <w:numId w:val="4"/>
        </w:numPr>
        <w:tabs>
          <w:tab w:val="left" w:pos="-1440"/>
        </w:tabs>
        <w:ind w:left="720" w:hanging="720"/>
        <w:jc w:val="both"/>
        <w:rPr>
          <w:b/>
          <w:smallCaps/>
        </w:rPr>
      </w:pPr>
      <w:r w:rsidRPr="009013BB">
        <w:rPr>
          <w:b/>
          <w:smallCaps/>
        </w:rPr>
        <w:t>Immun</w:t>
      </w:r>
      <w:r w:rsidR="007A6FBE" w:rsidRPr="009013BB">
        <w:rPr>
          <w:b/>
          <w:smallCaps/>
        </w:rPr>
        <w:t>ization</w:t>
      </w:r>
    </w:p>
    <w:p w14:paraId="04CEE291" w14:textId="77777777" w:rsidR="007A6FBE" w:rsidRDefault="007A6FBE" w:rsidP="00253FEC">
      <w:pPr>
        <w:tabs>
          <w:tab w:val="left" w:pos="-1440"/>
        </w:tabs>
        <w:jc w:val="both"/>
        <w:rPr>
          <w:b/>
          <w:smallCaps/>
        </w:rPr>
      </w:pPr>
    </w:p>
    <w:p w14:paraId="0FD67BA4" w14:textId="77777777" w:rsidR="00895AAB" w:rsidRDefault="00895AAB" w:rsidP="009013BB">
      <w:pPr>
        <w:pStyle w:val="ListParagraph"/>
        <w:numPr>
          <w:ilvl w:val="0"/>
          <w:numId w:val="5"/>
        </w:numPr>
        <w:tabs>
          <w:tab w:val="left" w:pos="-1440"/>
        </w:tabs>
        <w:ind w:hanging="720"/>
        <w:jc w:val="both"/>
      </w:pPr>
      <w:r>
        <w:t>Requirements for Initial Entry</w:t>
      </w:r>
    </w:p>
    <w:p w14:paraId="32520770" w14:textId="77777777" w:rsidR="00895AAB" w:rsidRPr="007A6FBE" w:rsidRDefault="00895AAB" w:rsidP="00253FEC">
      <w:pPr>
        <w:tabs>
          <w:tab w:val="left" w:pos="-1440"/>
        </w:tabs>
        <w:jc w:val="both"/>
        <w:rPr>
          <w:b/>
          <w:smallCaps/>
        </w:rPr>
      </w:pPr>
    </w:p>
    <w:p w14:paraId="0FF42AC2" w14:textId="77777777" w:rsidR="00895AAB" w:rsidRDefault="00253FEC" w:rsidP="00895AAB">
      <w:pPr>
        <w:tabs>
          <w:tab w:val="left" w:pos="-1440"/>
        </w:tabs>
        <w:ind w:left="1440"/>
        <w:jc w:val="both"/>
      </w:pPr>
      <w:r w:rsidRPr="00E2571E">
        <w:t xml:space="preserve">Within 30 calendar days of </w:t>
      </w:r>
      <w:r w:rsidR="00B149E6">
        <w:t>his or her</w:t>
      </w:r>
      <w:r w:rsidR="00B149E6" w:rsidRPr="00E2571E">
        <w:t xml:space="preserve"> </w:t>
      </w:r>
      <w:r w:rsidRPr="00E2571E">
        <w:t xml:space="preserve">first </w:t>
      </w:r>
      <w:r w:rsidR="00895AAB" w:rsidRPr="00895AAB">
        <w:t>day of attendance in the school system</w:t>
      </w:r>
      <w:r w:rsidRPr="00E2571E">
        <w:t xml:space="preserve">, </w:t>
      </w:r>
      <w:r w:rsidR="00B149E6">
        <w:t>each student</w:t>
      </w:r>
      <w:r w:rsidRPr="00E2571E">
        <w:t xml:space="preserve"> must show evidence of </w:t>
      </w:r>
      <w:r w:rsidR="00895AAB">
        <w:t xml:space="preserve">age-appropriate vaccination in accordance with state law and regulation, including the following vaccines as applicable:  </w:t>
      </w:r>
    </w:p>
    <w:p w14:paraId="25190A80" w14:textId="77777777" w:rsidR="00895AAB" w:rsidRDefault="00895AAB" w:rsidP="00895AAB">
      <w:pPr>
        <w:tabs>
          <w:tab w:val="left" w:pos="-1440"/>
        </w:tabs>
        <w:ind w:left="1440"/>
        <w:jc w:val="both"/>
      </w:pPr>
    </w:p>
    <w:p w14:paraId="4CB4A8EA" w14:textId="77777777" w:rsidR="00895AAB" w:rsidRDefault="00895AAB" w:rsidP="009013BB">
      <w:pPr>
        <w:pStyle w:val="ListParagraph"/>
        <w:numPr>
          <w:ilvl w:val="0"/>
          <w:numId w:val="6"/>
        </w:numPr>
        <w:tabs>
          <w:tab w:val="left" w:pos="-1440"/>
        </w:tabs>
        <w:ind w:left="2160" w:hanging="720"/>
        <w:jc w:val="both"/>
      </w:pPr>
      <w:r>
        <w:t>DTaP (diphtheria, tetanus, and pertussis);</w:t>
      </w:r>
    </w:p>
    <w:p w14:paraId="49C0FFBC" w14:textId="77777777" w:rsidR="00895AAB" w:rsidRDefault="00895AAB" w:rsidP="00895AAB">
      <w:pPr>
        <w:tabs>
          <w:tab w:val="left" w:pos="-1440"/>
        </w:tabs>
        <w:ind w:left="1440"/>
        <w:jc w:val="both"/>
      </w:pPr>
    </w:p>
    <w:p w14:paraId="0C1FAA43" w14:textId="77777777" w:rsidR="00895AAB" w:rsidRDefault="00895AAB" w:rsidP="009013BB">
      <w:pPr>
        <w:pStyle w:val="ListParagraph"/>
        <w:numPr>
          <w:ilvl w:val="0"/>
          <w:numId w:val="6"/>
        </w:numPr>
        <w:tabs>
          <w:tab w:val="left" w:pos="-1440"/>
        </w:tabs>
        <w:ind w:left="2160" w:hanging="720"/>
        <w:jc w:val="both"/>
      </w:pPr>
      <w:r>
        <w:t xml:space="preserve">poliomyelitis (polio); </w:t>
      </w:r>
    </w:p>
    <w:p w14:paraId="35D39373" w14:textId="77777777" w:rsidR="00895AAB" w:rsidRDefault="00895AAB" w:rsidP="00895AAB">
      <w:pPr>
        <w:tabs>
          <w:tab w:val="left" w:pos="-1440"/>
        </w:tabs>
        <w:ind w:left="1440"/>
        <w:jc w:val="both"/>
      </w:pPr>
    </w:p>
    <w:p w14:paraId="10CC64B8" w14:textId="77777777" w:rsidR="00895AAB" w:rsidRDefault="00895AAB" w:rsidP="009013BB">
      <w:pPr>
        <w:pStyle w:val="ListParagraph"/>
        <w:numPr>
          <w:ilvl w:val="0"/>
          <w:numId w:val="6"/>
        </w:numPr>
        <w:tabs>
          <w:tab w:val="left" w:pos="-1440"/>
        </w:tabs>
        <w:ind w:left="2160" w:hanging="720"/>
        <w:jc w:val="both"/>
      </w:pPr>
      <w:r>
        <w:t>measles (rubeola);</w:t>
      </w:r>
    </w:p>
    <w:p w14:paraId="0C409454" w14:textId="77777777" w:rsidR="00895AAB" w:rsidRDefault="00895AAB" w:rsidP="00895AAB">
      <w:pPr>
        <w:tabs>
          <w:tab w:val="left" w:pos="-1440"/>
        </w:tabs>
        <w:ind w:left="1440"/>
        <w:jc w:val="both"/>
      </w:pPr>
    </w:p>
    <w:p w14:paraId="248717CF" w14:textId="77777777" w:rsidR="00895AAB" w:rsidRDefault="00895AAB" w:rsidP="009013BB">
      <w:pPr>
        <w:pStyle w:val="ListParagraph"/>
        <w:numPr>
          <w:ilvl w:val="0"/>
          <w:numId w:val="6"/>
        </w:numPr>
        <w:tabs>
          <w:tab w:val="left" w:pos="-1440"/>
        </w:tabs>
        <w:ind w:left="2160" w:hanging="720"/>
        <w:jc w:val="both"/>
      </w:pPr>
      <w:r>
        <w:t>rubella (German measles);</w:t>
      </w:r>
    </w:p>
    <w:p w14:paraId="6DA92A00" w14:textId="77777777" w:rsidR="00895AAB" w:rsidRDefault="00895AAB" w:rsidP="00895AAB">
      <w:pPr>
        <w:tabs>
          <w:tab w:val="left" w:pos="-1440"/>
        </w:tabs>
        <w:ind w:left="1440"/>
        <w:jc w:val="both"/>
      </w:pPr>
    </w:p>
    <w:p w14:paraId="0DBD3EFC" w14:textId="77777777" w:rsidR="00895AAB" w:rsidRDefault="00895AAB" w:rsidP="009013BB">
      <w:pPr>
        <w:pStyle w:val="ListParagraph"/>
        <w:numPr>
          <w:ilvl w:val="0"/>
          <w:numId w:val="6"/>
        </w:numPr>
        <w:tabs>
          <w:tab w:val="left" w:pos="-1440"/>
        </w:tabs>
        <w:ind w:left="2160" w:hanging="720"/>
        <w:jc w:val="both"/>
      </w:pPr>
      <w:r>
        <w:t>mumps;</w:t>
      </w:r>
    </w:p>
    <w:p w14:paraId="3025FC20" w14:textId="77777777" w:rsidR="00895AAB" w:rsidRDefault="00895AAB" w:rsidP="00895AAB">
      <w:pPr>
        <w:tabs>
          <w:tab w:val="left" w:pos="-1440"/>
        </w:tabs>
        <w:ind w:left="1440"/>
        <w:jc w:val="both"/>
      </w:pPr>
    </w:p>
    <w:p w14:paraId="3C462267" w14:textId="77777777" w:rsidR="00895AAB" w:rsidRDefault="00895AAB" w:rsidP="009013BB">
      <w:pPr>
        <w:pStyle w:val="ListParagraph"/>
        <w:numPr>
          <w:ilvl w:val="0"/>
          <w:numId w:val="6"/>
        </w:numPr>
        <w:tabs>
          <w:tab w:val="left" w:pos="-1440"/>
        </w:tabs>
        <w:ind w:left="2160" w:hanging="720"/>
        <w:jc w:val="both"/>
      </w:pPr>
      <w:r>
        <w:t>Haemophilus influenzae, type b (Hib);</w:t>
      </w:r>
    </w:p>
    <w:p w14:paraId="69A2ADE5" w14:textId="77777777" w:rsidR="00895AAB" w:rsidRDefault="00895AAB" w:rsidP="00895AAB">
      <w:pPr>
        <w:tabs>
          <w:tab w:val="left" w:pos="-1440"/>
        </w:tabs>
        <w:ind w:left="1440"/>
        <w:jc w:val="both"/>
      </w:pPr>
    </w:p>
    <w:p w14:paraId="20F61A49" w14:textId="77777777" w:rsidR="00895AAB" w:rsidRDefault="00895AAB" w:rsidP="009013BB">
      <w:pPr>
        <w:pStyle w:val="ListParagraph"/>
        <w:numPr>
          <w:ilvl w:val="0"/>
          <w:numId w:val="6"/>
        </w:numPr>
        <w:tabs>
          <w:tab w:val="left" w:pos="-1440"/>
        </w:tabs>
        <w:ind w:left="2160" w:hanging="720"/>
        <w:jc w:val="both"/>
      </w:pPr>
      <w:r>
        <w:t>hepatitis B;</w:t>
      </w:r>
    </w:p>
    <w:p w14:paraId="1C5B322C" w14:textId="77777777" w:rsidR="00895AAB" w:rsidRDefault="00895AAB" w:rsidP="00895AAB">
      <w:pPr>
        <w:tabs>
          <w:tab w:val="left" w:pos="-1440"/>
        </w:tabs>
        <w:ind w:left="1440"/>
        <w:jc w:val="both"/>
      </w:pPr>
    </w:p>
    <w:p w14:paraId="71A078AE" w14:textId="503DA5A2" w:rsidR="00895AAB" w:rsidRDefault="00895AAB" w:rsidP="009013BB">
      <w:pPr>
        <w:pStyle w:val="ListParagraph"/>
        <w:numPr>
          <w:ilvl w:val="0"/>
          <w:numId w:val="6"/>
        </w:numPr>
        <w:tabs>
          <w:tab w:val="left" w:pos="-1440"/>
        </w:tabs>
        <w:ind w:left="2160" w:hanging="720"/>
        <w:jc w:val="both"/>
      </w:pPr>
      <w:r>
        <w:t>varicella (chickenpox);</w:t>
      </w:r>
    </w:p>
    <w:p w14:paraId="565985FA" w14:textId="77777777" w:rsidR="00555295" w:rsidRDefault="00555295" w:rsidP="00555295">
      <w:pPr>
        <w:pStyle w:val="ListParagraph"/>
        <w:ind w:left="1440"/>
        <w:jc w:val="both"/>
      </w:pPr>
    </w:p>
    <w:p w14:paraId="4375B7D7" w14:textId="4EB43BE5" w:rsidR="00555295" w:rsidRDefault="00555295" w:rsidP="00555295">
      <w:pPr>
        <w:numPr>
          <w:ilvl w:val="0"/>
          <w:numId w:val="6"/>
        </w:numPr>
        <w:tabs>
          <w:tab w:val="left" w:pos="-1440"/>
        </w:tabs>
        <w:ind w:left="2160" w:hanging="720"/>
        <w:jc w:val="both"/>
      </w:pPr>
      <w:r>
        <w:t xml:space="preserve">pneumococcal conjugate (only for children entering school before age </w:t>
      </w:r>
      <w:del w:id="0" w:author="Cynthia Moore" w:date="2022-10-17T13:51:00Z">
        <w:r w:rsidDel="008613CD">
          <w:delText>5</w:delText>
        </w:r>
      </w:del>
      <w:ins w:id="1" w:author="Cynthia Moore" w:date="2022-10-17T13:51:00Z">
        <w:r w:rsidR="008613CD">
          <w:t>five</w:t>
        </w:r>
      </w:ins>
      <w:r>
        <w:t>); and</w:t>
      </w:r>
    </w:p>
    <w:p w14:paraId="161A7BCA" w14:textId="77777777" w:rsidR="00555295" w:rsidRDefault="00555295" w:rsidP="00555295">
      <w:pPr>
        <w:tabs>
          <w:tab w:val="left" w:pos="-1440"/>
        </w:tabs>
        <w:ind w:left="1440"/>
        <w:jc w:val="both"/>
      </w:pPr>
    </w:p>
    <w:p w14:paraId="7A66ADE4" w14:textId="77777777" w:rsidR="00007255" w:rsidRDefault="00814555" w:rsidP="009013BB">
      <w:pPr>
        <w:pStyle w:val="ListParagraph"/>
        <w:numPr>
          <w:ilvl w:val="0"/>
          <w:numId w:val="6"/>
        </w:numPr>
        <w:tabs>
          <w:tab w:val="left" w:pos="-1440"/>
        </w:tabs>
        <w:ind w:left="2160" w:hanging="720"/>
        <w:jc w:val="both"/>
      </w:pPr>
      <w:r>
        <w:t xml:space="preserve">any other </w:t>
      </w:r>
      <w:r w:rsidR="00895AAB">
        <w:t xml:space="preserve">vaccine </w:t>
      </w:r>
      <w:r>
        <w:t>as</w:t>
      </w:r>
      <w:r w:rsidR="00895AAB">
        <w:t xml:space="preserve"> may be</w:t>
      </w:r>
      <w:r>
        <w:t xml:space="preserve"> required by law or regulation</w:t>
      </w:r>
      <w:r w:rsidR="00253FEC" w:rsidRPr="00E2571E">
        <w:t>.</w:t>
      </w:r>
      <w:r w:rsidR="007A6FBE">
        <w:t xml:space="preserve"> </w:t>
      </w:r>
      <w:r w:rsidR="003507B7">
        <w:t xml:space="preserve"> </w:t>
      </w:r>
    </w:p>
    <w:p w14:paraId="502A0F7E" w14:textId="77777777" w:rsidR="00895AAB" w:rsidRDefault="00895AAB" w:rsidP="00895AAB">
      <w:pPr>
        <w:tabs>
          <w:tab w:val="left" w:pos="-1440"/>
        </w:tabs>
        <w:ind w:left="1440"/>
        <w:jc w:val="both"/>
      </w:pPr>
    </w:p>
    <w:p w14:paraId="78A144CA" w14:textId="77777777" w:rsidR="009013BB" w:rsidRDefault="00895AAB" w:rsidP="00895AAB">
      <w:pPr>
        <w:tabs>
          <w:tab w:val="left" w:pos="-1440"/>
        </w:tabs>
        <w:ind w:left="1440"/>
        <w:jc w:val="both"/>
      </w:pPr>
      <w:r>
        <w:t xml:space="preserve">The current required vaccination schedule is available from the N.C. Immunization Branch online at </w:t>
      </w:r>
      <w:hyperlink r:id="rId9" w:history="1">
        <w:r w:rsidR="009013BB" w:rsidRPr="00DD68FE">
          <w:rPr>
            <w:rStyle w:val="Hyperlink"/>
          </w:rPr>
          <w:t>http://www.immunize.nc.gov/</w:t>
        </w:r>
      </w:hyperlink>
      <w:r w:rsidR="009013BB">
        <w:t>.</w:t>
      </w:r>
    </w:p>
    <w:p w14:paraId="5DD8E86D" w14:textId="77777777" w:rsidR="00895AAB" w:rsidRDefault="00895AAB" w:rsidP="009013BB">
      <w:pPr>
        <w:tabs>
          <w:tab w:val="left" w:pos="-1440"/>
        </w:tabs>
        <w:ind w:left="1440"/>
        <w:jc w:val="both"/>
      </w:pPr>
      <w:r>
        <w:t xml:space="preserve">    </w:t>
      </w:r>
    </w:p>
    <w:p w14:paraId="65597EED" w14:textId="77777777" w:rsidR="00895AAB" w:rsidRDefault="00895AAB" w:rsidP="009013BB">
      <w:pPr>
        <w:pStyle w:val="ListParagraph"/>
        <w:numPr>
          <w:ilvl w:val="0"/>
          <w:numId w:val="5"/>
        </w:numPr>
        <w:tabs>
          <w:tab w:val="left" w:pos="-1440"/>
        </w:tabs>
        <w:ind w:hanging="720"/>
        <w:jc w:val="both"/>
      </w:pPr>
      <w:r>
        <w:t>Additional Requirements</w:t>
      </w:r>
    </w:p>
    <w:p w14:paraId="7D091DF6" w14:textId="77777777" w:rsidR="00141BD0" w:rsidRDefault="00141BD0" w:rsidP="00141BD0">
      <w:pPr>
        <w:tabs>
          <w:tab w:val="left" w:pos="-1440"/>
        </w:tabs>
        <w:ind w:left="720"/>
        <w:jc w:val="both"/>
      </w:pPr>
    </w:p>
    <w:p w14:paraId="61CF6871" w14:textId="77777777" w:rsidR="00141BD0" w:rsidRDefault="00141BD0" w:rsidP="00141BD0">
      <w:pPr>
        <w:pStyle w:val="ListParagraph"/>
        <w:numPr>
          <w:ilvl w:val="0"/>
          <w:numId w:val="9"/>
        </w:numPr>
        <w:tabs>
          <w:tab w:val="left" w:pos="-1440"/>
        </w:tabs>
        <w:ind w:hanging="720"/>
        <w:contextualSpacing w:val="0"/>
        <w:jc w:val="both"/>
      </w:pPr>
      <w:r>
        <w:lastRenderedPageBreak/>
        <w:t>All students entering seventh grade or who have reached age 12, whichever comes first, are required to receive the following:</w:t>
      </w:r>
    </w:p>
    <w:p w14:paraId="6CE69D7A" w14:textId="77777777" w:rsidR="00141BD0" w:rsidRDefault="00141BD0" w:rsidP="00141BD0">
      <w:pPr>
        <w:tabs>
          <w:tab w:val="left" w:pos="-1440"/>
        </w:tabs>
        <w:ind w:left="1440"/>
        <w:jc w:val="both"/>
      </w:pPr>
    </w:p>
    <w:p w14:paraId="663436C5" w14:textId="1D10BD04" w:rsidR="00141BD0" w:rsidRDefault="00141BD0" w:rsidP="00141BD0">
      <w:pPr>
        <w:pStyle w:val="ListParagraph"/>
        <w:numPr>
          <w:ilvl w:val="0"/>
          <w:numId w:val="10"/>
        </w:numPr>
        <w:tabs>
          <w:tab w:val="left" w:pos="-1440"/>
        </w:tabs>
        <w:ind w:hanging="720"/>
        <w:contextualSpacing w:val="0"/>
        <w:jc w:val="both"/>
      </w:pPr>
      <w:r>
        <w:t>booster dose of Tdap (tetanus, diphtheria and pertussis vaccine), if they have not previously received it; and</w:t>
      </w:r>
    </w:p>
    <w:p w14:paraId="7C2621AB" w14:textId="77777777" w:rsidR="00141BD0" w:rsidRDefault="00141BD0" w:rsidP="00141BD0">
      <w:pPr>
        <w:tabs>
          <w:tab w:val="left" w:pos="-1440"/>
        </w:tabs>
        <w:ind w:left="2160"/>
        <w:jc w:val="both"/>
      </w:pPr>
    </w:p>
    <w:p w14:paraId="5DE691DC" w14:textId="262FFE9F" w:rsidR="00141BD0" w:rsidRDefault="00141BD0" w:rsidP="00141BD0">
      <w:pPr>
        <w:pStyle w:val="ListParagraph"/>
        <w:numPr>
          <w:ilvl w:val="0"/>
          <w:numId w:val="10"/>
        </w:numPr>
        <w:tabs>
          <w:tab w:val="left" w:pos="-1440"/>
        </w:tabs>
        <w:ind w:hanging="720"/>
        <w:contextualSpacing w:val="0"/>
        <w:jc w:val="both"/>
      </w:pPr>
      <w:r>
        <w:t>the meningococcal conjugate vaccine (MCV).</w:t>
      </w:r>
    </w:p>
    <w:p w14:paraId="71767EC2" w14:textId="77777777" w:rsidR="00141BD0" w:rsidRDefault="00141BD0" w:rsidP="00141BD0">
      <w:pPr>
        <w:tabs>
          <w:tab w:val="left" w:pos="-1440"/>
        </w:tabs>
        <w:ind w:left="1440"/>
        <w:jc w:val="both"/>
      </w:pPr>
    </w:p>
    <w:p w14:paraId="69E9D082" w14:textId="3D227E24" w:rsidR="00141BD0" w:rsidRDefault="00141BD0" w:rsidP="00141BD0">
      <w:pPr>
        <w:pStyle w:val="ListParagraph"/>
        <w:numPr>
          <w:ilvl w:val="0"/>
          <w:numId w:val="9"/>
        </w:numPr>
        <w:tabs>
          <w:tab w:val="left" w:pos="-1440"/>
        </w:tabs>
        <w:ind w:hanging="720"/>
        <w:contextualSpacing w:val="0"/>
        <w:jc w:val="both"/>
      </w:pPr>
      <w:r>
        <w:t>All students entering the twelfth grade or who have reached age 17 are required to receive a booster dose of MCV.</w:t>
      </w:r>
    </w:p>
    <w:p w14:paraId="49F10B21" w14:textId="77777777" w:rsidR="00141BD0" w:rsidRDefault="00141BD0" w:rsidP="00141BD0">
      <w:pPr>
        <w:tabs>
          <w:tab w:val="left" w:pos="-1440"/>
        </w:tabs>
        <w:ind w:left="1440"/>
        <w:jc w:val="both"/>
      </w:pPr>
    </w:p>
    <w:p w14:paraId="424F25A5" w14:textId="77777777" w:rsidR="00F22659" w:rsidRDefault="00895AAB" w:rsidP="009013BB">
      <w:pPr>
        <w:pStyle w:val="ListParagraph"/>
        <w:numPr>
          <w:ilvl w:val="0"/>
          <w:numId w:val="5"/>
        </w:numPr>
        <w:tabs>
          <w:tab w:val="left" w:pos="-1440"/>
        </w:tabs>
        <w:ind w:hanging="720"/>
        <w:jc w:val="both"/>
      </w:pPr>
      <w:r>
        <w:t>Certificate of Immunization</w:t>
      </w:r>
    </w:p>
    <w:p w14:paraId="716405E7" w14:textId="77777777" w:rsidR="00F22659" w:rsidRDefault="00F22659" w:rsidP="00F22659">
      <w:pPr>
        <w:tabs>
          <w:tab w:val="left" w:pos="-1440"/>
        </w:tabs>
        <w:ind w:left="720"/>
        <w:jc w:val="both"/>
      </w:pPr>
    </w:p>
    <w:p w14:paraId="25435C64" w14:textId="77777777" w:rsidR="003507B7" w:rsidRDefault="00F22659" w:rsidP="00D00357">
      <w:pPr>
        <w:pStyle w:val="ListParagraph"/>
        <w:numPr>
          <w:ilvl w:val="0"/>
          <w:numId w:val="3"/>
        </w:numPr>
        <w:tabs>
          <w:tab w:val="left" w:pos="-1440"/>
        </w:tabs>
        <w:ind w:left="2160" w:hanging="720"/>
        <w:jc w:val="both"/>
      </w:pPr>
      <w:r>
        <w:t>E</w:t>
      </w:r>
      <w:r w:rsidR="00253FEC" w:rsidRPr="00E2571E">
        <w:t>vidence</w:t>
      </w:r>
      <w:r>
        <w:t xml:space="preserve"> of immunizations</w:t>
      </w:r>
      <w:r w:rsidR="00253FEC" w:rsidRPr="00E2571E">
        <w:t xml:space="preserve"> must be shown in the form of a certificate furnished by a licensed physicia</w:t>
      </w:r>
      <w:r w:rsidR="007A6FBE">
        <w:t xml:space="preserve">n or by the health department. </w:t>
      </w:r>
      <w:r w:rsidR="00D2429A">
        <w:t xml:space="preserve"> </w:t>
      </w:r>
      <w:r w:rsidR="00253FEC" w:rsidRPr="00E2571E">
        <w:t>A student who received immunizations in a state other than North Carolina must present an official certificate that meets the immunizations requirements of G.S. 130A-154(b).</w:t>
      </w:r>
      <w:r w:rsidR="00DF1491">
        <w:t xml:space="preserve"> </w:t>
      </w:r>
    </w:p>
    <w:p w14:paraId="243C2A58" w14:textId="77777777" w:rsidR="003507B7" w:rsidRDefault="003507B7" w:rsidP="00895AAB">
      <w:pPr>
        <w:tabs>
          <w:tab w:val="left" w:pos="-1440"/>
        </w:tabs>
        <w:ind w:left="2160" w:hanging="720"/>
        <w:jc w:val="both"/>
      </w:pPr>
    </w:p>
    <w:p w14:paraId="3331266B" w14:textId="77777777" w:rsidR="00A26372" w:rsidRDefault="00A26372" w:rsidP="00D00357">
      <w:pPr>
        <w:pStyle w:val="ListParagraph"/>
        <w:numPr>
          <w:ilvl w:val="0"/>
          <w:numId w:val="3"/>
        </w:numPr>
        <w:tabs>
          <w:tab w:val="left" w:pos="-1440"/>
        </w:tabs>
        <w:ind w:left="2160" w:hanging="720"/>
        <w:jc w:val="both"/>
      </w:pPr>
      <w:r w:rsidRPr="00E2571E">
        <w:t>Principals are required to refuse admittance to any child whose parent or guardian does not present a medical certification of proper immunizations within the allotted time.</w:t>
      </w:r>
      <w:r>
        <w:t xml:space="preserve"> </w:t>
      </w:r>
      <w:r w:rsidR="00F77A18">
        <w:t xml:space="preserve"> </w:t>
      </w:r>
      <w:r>
        <w:t>If, following approved medical practice, the administration of a vaccine requires more than 30 calendar days to complete, upon certification of this fact by a physician, additional days may be allowed in order to obtain the required immunizations.</w:t>
      </w:r>
    </w:p>
    <w:p w14:paraId="7F9BB667" w14:textId="77777777" w:rsidR="00F22659" w:rsidRDefault="00F22659" w:rsidP="00895AAB">
      <w:pPr>
        <w:tabs>
          <w:tab w:val="left" w:pos="-1440"/>
        </w:tabs>
        <w:ind w:left="2160" w:hanging="720"/>
        <w:jc w:val="both"/>
      </w:pPr>
    </w:p>
    <w:p w14:paraId="13B17DF7" w14:textId="77777777" w:rsidR="00253FEC" w:rsidRDefault="00253FEC" w:rsidP="00D00357">
      <w:pPr>
        <w:pStyle w:val="ListParagraph"/>
        <w:numPr>
          <w:ilvl w:val="0"/>
          <w:numId w:val="3"/>
        </w:numPr>
        <w:tabs>
          <w:tab w:val="left" w:pos="-1440"/>
        </w:tabs>
        <w:ind w:left="2160" w:hanging="720"/>
        <w:jc w:val="both"/>
      </w:pPr>
      <w:r w:rsidRPr="00E2571E">
        <w:t>Exception</w:t>
      </w:r>
      <w:r w:rsidR="009D25A3">
        <w:t>s</w:t>
      </w:r>
      <w:r w:rsidRPr="00E2571E">
        <w:t xml:space="preserve"> to the immunization requirement</w:t>
      </w:r>
      <w:r w:rsidR="00895AAB">
        <w:t>s</w:t>
      </w:r>
      <w:r w:rsidRPr="00E2571E">
        <w:t xml:space="preserve"> </w:t>
      </w:r>
      <w:r w:rsidR="003507B7">
        <w:t xml:space="preserve">will be </w:t>
      </w:r>
      <w:r w:rsidRPr="00E2571E">
        <w:t>made only for religious reasons or for medical reasons approved by a physician</w:t>
      </w:r>
      <w:r w:rsidR="00895AAB" w:rsidRPr="00895AAB">
        <w:t xml:space="preserve"> pursuant to state law and regulation</w:t>
      </w:r>
      <w:r w:rsidRPr="00E2571E">
        <w:t>.</w:t>
      </w:r>
    </w:p>
    <w:p w14:paraId="1B3A199D" w14:textId="77777777" w:rsidR="00253FEC" w:rsidRDefault="00253FEC" w:rsidP="00253FEC">
      <w:pPr>
        <w:tabs>
          <w:tab w:val="left" w:pos="-1440"/>
        </w:tabs>
        <w:jc w:val="both"/>
      </w:pPr>
    </w:p>
    <w:p w14:paraId="1EF56E4F" w14:textId="77777777" w:rsidR="00BE5F12" w:rsidRPr="009013BB" w:rsidRDefault="00B722ED" w:rsidP="009013BB">
      <w:pPr>
        <w:pStyle w:val="ListParagraph"/>
        <w:numPr>
          <w:ilvl w:val="0"/>
          <w:numId w:val="4"/>
        </w:numPr>
        <w:tabs>
          <w:tab w:val="left" w:pos="-1440"/>
        </w:tabs>
        <w:ind w:left="720" w:hanging="720"/>
        <w:jc w:val="both"/>
        <w:rPr>
          <w:b/>
          <w:smallCaps/>
        </w:rPr>
      </w:pPr>
      <w:r w:rsidRPr="009013BB">
        <w:rPr>
          <w:b/>
          <w:smallCaps/>
        </w:rPr>
        <w:t>Health Assessment/</w:t>
      </w:r>
      <w:r w:rsidR="00BE5F12" w:rsidRPr="009013BB">
        <w:rPr>
          <w:b/>
          <w:smallCaps/>
        </w:rPr>
        <w:t>Vision Screening</w:t>
      </w:r>
    </w:p>
    <w:p w14:paraId="4895911C" w14:textId="77777777" w:rsidR="00BE5F12" w:rsidRDefault="00BE5F12" w:rsidP="00253FEC">
      <w:pPr>
        <w:tabs>
          <w:tab w:val="left" w:pos="-1440"/>
        </w:tabs>
        <w:jc w:val="both"/>
        <w:rPr>
          <w:b/>
          <w:smallCaps/>
        </w:rPr>
      </w:pPr>
    </w:p>
    <w:p w14:paraId="2CECB2CB" w14:textId="4CB531A4" w:rsidR="009013BB" w:rsidRDefault="00B722ED" w:rsidP="003507B7">
      <w:pPr>
        <w:tabs>
          <w:tab w:val="left" w:pos="-1440"/>
        </w:tabs>
        <w:ind w:left="720"/>
        <w:jc w:val="both"/>
      </w:pPr>
      <w:r>
        <w:t xml:space="preserve">Within 30 calendar days of the first day of school entry, </w:t>
      </w:r>
      <w:r w:rsidR="009013BB">
        <w:t xml:space="preserve">all students entering public schools for the first time, regardless of grade level, </w:t>
      </w:r>
      <w:r>
        <w:t xml:space="preserve">must furnish to the principal a </w:t>
      </w:r>
      <w:r w:rsidR="009013BB">
        <w:t xml:space="preserve">form that meets the requirements of state law </w:t>
      </w:r>
      <w:r>
        <w:t>indicating that the student has received a health assessment pursuant to G.S. 130A-440</w:t>
      </w:r>
      <w:r w:rsidR="00287A27">
        <w:t>.</w:t>
      </w:r>
      <w:r w:rsidR="00A30E3B">
        <w:t xml:space="preserve"> </w:t>
      </w:r>
      <w:r w:rsidR="00287A27">
        <w:t xml:space="preserve"> </w:t>
      </w:r>
      <w:r w:rsidR="009013BB">
        <w:t xml:space="preserve">A student who fails to meet this requirement will not be permitted to attend school until the required health assessment form has been presented.  Such absences will not be considered suspensions, and the student will be given an opportunity to make up work missed during the absence as described below.  The principal or designee shall, at the time of enrollment, notify </w:t>
      </w:r>
      <w:r w:rsidR="00AB0E9A">
        <w:t>the parent, guardian</w:t>
      </w:r>
      <w:r w:rsidR="009013BB">
        <w:t xml:space="preserve"> or person standing </w:t>
      </w:r>
      <w:r w:rsidR="009013BB" w:rsidRPr="00DD01C4">
        <w:rPr>
          <w:i/>
        </w:rPr>
        <w:t>in loco parentis</w:t>
      </w:r>
      <w:r w:rsidR="009013BB">
        <w:t xml:space="preserve"> that the completed health assessment form is needed on or before the child’s first day of attendance.  The date the student’s health assessment form is received will be recorded in the student’s official record, and the form will be maintained on file in the school.</w:t>
      </w:r>
    </w:p>
    <w:p w14:paraId="0F93E480" w14:textId="77777777" w:rsidR="009013BB" w:rsidRDefault="009013BB" w:rsidP="003507B7">
      <w:pPr>
        <w:tabs>
          <w:tab w:val="left" w:pos="-1440"/>
        </w:tabs>
        <w:ind w:left="720"/>
        <w:jc w:val="both"/>
      </w:pPr>
    </w:p>
    <w:p w14:paraId="37B1B24E" w14:textId="77777777" w:rsidR="003507B7" w:rsidRPr="00E2571E" w:rsidRDefault="00287A27" w:rsidP="003507B7">
      <w:pPr>
        <w:tabs>
          <w:tab w:val="left" w:pos="-1440"/>
        </w:tabs>
        <w:ind w:left="720"/>
        <w:jc w:val="both"/>
      </w:pPr>
      <w:r>
        <w:t xml:space="preserve">The assessment must include a medical history and physical examination with screening </w:t>
      </w:r>
      <w:r>
        <w:lastRenderedPageBreak/>
        <w:t>for vision and hearing and, if appropriate, testing for anemia and tuberculosis</w:t>
      </w:r>
      <w:r w:rsidR="00B722ED">
        <w:t>.</w:t>
      </w:r>
      <w:r w:rsidR="00A30E3B">
        <w:t xml:space="preserve"> </w:t>
      </w:r>
      <w:r w:rsidR="00B722ED">
        <w:t xml:space="preserve"> The health assessment must be conducted no more than 12 months prior to the date of school entry.</w:t>
      </w:r>
      <w:r w:rsidR="003507B7">
        <w:t xml:space="preserve">  Exception</w:t>
      </w:r>
      <w:r w:rsidR="0080670D">
        <w:t>s</w:t>
      </w:r>
      <w:r w:rsidR="003507B7">
        <w:t xml:space="preserve"> to the health assessment requirement will be made only for religious reasons.</w:t>
      </w:r>
    </w:p>
    <w:p w14:paraId="37122FD4" w14:textId="77777777" w:rsidR="00B722ED" w:rsidRDefault="00B722ED" w:rsidP="00BE5F12">
      <w:pPr>
        <w:tabs>
          <w:tab w:val="left" w:pos="-1440"/>
        </w:tabs>
        <w:ind w:left="720"/>
        <w:jc w:val="both"/>
      </w:pPr>
    </w:p>
    <w:p w14:paraId="4FC1BB85" w14:textId="77777777" w:rsidR="00AB1C40" w:rsidRDefault="007338AD" w:rsidP="00AB1C40">
      <w:pPr>
        <w:tabs>
          <w:tab w:val="left" w:pos="-1440"/>
        </w:tabs>
        <w:ind w:left="720"/>
        <w:jc w:val="both"/>
      </w:pPr>
      <w:r>
        <w:t>V</w:t>
      </w:r>
      <w:r w:rsidR="00287A27">
        <w:t>ision screening must comply</w:t>
      </w:r>
      <w:r w:rsidR="00D46B39">
        <w:t xml:space="preserve"> with the vision screening standards adopted by the </w:t>
      </w:r>
      <w:r w:rsidR="00AB4350">
        <w:t xml:space="preserve">former </w:t>
      </w:r>
      <w:r w:rsidR="00D46B39">
        <w:t>Governor’s Commission on Early Childhood Vision Care.</w:t>
      </w:r>
      <w:r w:rsidR="0074754B">
        <w:t xml:space="preserve"> </w:t>
      </w:r>
      <w:r w:rsidR="003507B7">
        <w:t xml:space="preserve"> </w:t>
      </w:r>
      <w:r w:rsidR="0074754B">
        <w:t>Within 180 days of the start of the school yea</w:t>
      </w:r>
      <w:r w:rsidR="008E3539">
        <w:t>r, the parent of the child must</w:t>
      </w:r>
      <w:r w:rsidR="0074754B">
        <w:t xml:space="preserve"> present to the principal or designee certification that</w:t>
      </w:r>
      <w:r w:rsidR="003507B7">
        <w:t xml:space="preserve"> within the past 12 months,</w:t>
      </w:r>
      <w:r w:rsidR="0074754B">
        <w:t xml:space="preserve"> the child has obtained </w:t>
      </w:r>
      <w:r w:rsidR="003507B7">
        <w:t xml:space="preserve">a comprehensive eye examination performed by an ophthalmologist or optometrist or has obtained a </w:t>
      </w:r>
      <w:r w:rsidR="0074754B">
        <w:t xml:space="preserve">vision screening conducted by a licensed physician, </w:t>
      </w:r>
      <w:r w:rsidR="0080670D">
        <w:t xml:space="preserve">an </w:t>
      </w:r>
      <w:r w:rsidR="0074754B">
        <w:t xml:space="preserve">optometrist, </w:t>
      </w:r>
      <w:r w:rsidR="0080670D">
        <w:t xml:space="preserve">a </w:t>
      </w:r>
      <w:r w:rsidR="0074754B">
        <w:t xml:space="preserve">physician assistant, </w:t>
      </w:r>
      <w:r w:rsidR="0080670D">
        <w:t xml:space="preserve">a </w:t>
      </w:r>
      <w:r w:rsidR="0074754B">
        <w:t xml:space="preserve">nurse practitioner, </w:t>
      </w:r>
      <w:r w:rsidR="0080670D">
        <w:t xml:space="preserve">a </w:t>
      </w:r>
      <w:r w:rsidR="0074754B">
        <w:t>register</w:t>
      </w:r>
      <w:r w:rsidR="008E3539">
        <w:t>e</w:t>
      </w:r>
      <w:r w:rsidR="0074754B">
        <w:t xml:space="preserve">d nurse, </w:t>
      </w:r>
      <w:r w:rsidR="0080670D">
        <w:t xml:space="preserve">an </w:t>
      </w:r>
      <w:r w:rsidR="0074754B">
        <w:t>orthoptist or a vision screener certified by Prevent Blindness North Carolina.</w:t>
      </w:r>
      <w:r w:rsidR="00AB1C40">
        <w:t xml:space="preserve"> </w:t>
      </w:r>
      <w:r w:rsidR="003507B7">
        <w:t xml:space="preserve"> </w:t>
      </w:r>
    </w:p>
    <w:p w14:paraId="5643BF8C" w14:textId="77777777" w:rsidR="00E85802" w:rsidRDefault="00E85802" w:rsidP="00AB1C40">
      <w:pPr>
        <w:tabs>
          <w:tab w:val="left" w:pos="-1440"/>
        </w:tabs>
        <w:ind w:left="720"/>
        <w:jc w:val="both"/>
      </w:pPr>
    </w:p>
    <w:p w14:paraId="00183CB9" w14:textId="77777777" w:rsidR="00F1780C" w:rsidRDefault="007C21B7" w:rsidP="00AB1C40">
      <w:pPr>
        <w:tabs>
          <w:tab w:val="left" w:pos="-1440"/>
        </w:tabs>
        <w:ind w:left="720"/>
        <w:jc w:val="both"/>
      </w:pPr>
      <w:r>
        <w:t>Children who receive and fail to pass the required vision screening must obtain a comprehensive eye exam</w:t>
      </w:r>
      <w:r w:rsidR="00CC34AE">
        <w:t xml:space="preserve"> conducted by a duly licensed optometrist or ophthalmologist</w:t>
      </w:r>
      <w:r>
        <w:t>.</w:t>
      </w:r>
      <w:r w:rsidR="003507B7">
        <w:t xml:space="preserve"> </w:t>
      </w:r>
      <w:r w:rsidR="006A584D">
        <w:t xml:space="preserve"> </w:t>
      </w:r>
      <w:r w:rsidR="00F1780C">
        <w:t xml:space="preserve">The provider of the exam </w:t>
      </w:r>
      <w:r w:rsidR="00A30E3B">
        <w:t xml:space="preserve">must </w:t>
      </w:r>
      <w:r w:rsidR="00F1780C">
        <w:t>present to the parent a signed transmittal form</w:t>
      </w:r>
      <w:r w:rsidR="0080670D">
        <w:t>,</w:t>
      </w:r>
      <w:r w:rsidR="00F1780C">
        <w:t xml:space="preserve"> which the parent must submit to the school. </w:t>
      </w:r>
      <w:r w:rsidR="003507B7">
        <w:t xml:space="preserve"> </w:t>
      </w:r>
      <w:r w:rsidR="002365F7">
        <w:t>If a member of the school staff has reason to believe that a child enrolled in kindergarten through third grade is having problems with vision, the staff member may recommend to the child’s parent that the child have a comprehensive eye examination.</w:t>
      </w:r>
      <w:r w:rsidR="003507B7">
        <w:t xml:space="preserve"> </w:t>
      </w:r>
      <w:r w:rsidR="002365F7">
        <w:t xml:space="preserve"> </w:t>
      </w:r>
    </w:p>
    <w:p w14:paraId="3CDE3709" w14:textId="77777777" w:rsidR="006741C4" w:rsidRDefault="006741C4" w:rsidP="00AB1C40">
      <w:pPr>
        <w:tabs>
          <w:tab w:val="left" w:pos="-1440"/>
        </w:tabs>
        <w:ind w:left="720"/>
        <w:jc w:val="both"/>
      </w:pPr>
    </w:p>
    <w:p w14:paraId="33F22618" w14:textId="77777777" w:rsidR="006741C4" w:rsidRDefault="006741C4" w:rsidP="00AB1C40">
      <w:pPr>
        <w:tabs>
          <w:tab w:val="left" w:pos="-1440"/>
        </w:tabs>
        <w:ind w:left="720"/>
        <w:jc w:val="both"/>
      </w:pPr>
      <w:r>
        <w:t xml:space="preserve">No child will be excluded from attending school </w:t>
      </w:r>
      <w:r w:rsidR="00AB0E9A">
        <w:t xml:space="preserve">solely </w:t>
      </w:r>
      <w:r>
        <w:t xml:space="preserve">for a parent’s failure to obtain a comprehensive eye exam.  If a parent fails or refuses to obtain a comprehensive eye exam or to provide the certification of a comprehensive eye exam, school </w:t>
      </w:r>
      <w:r w:rsidR="00B149E6">
        <w:t xml:space="preserve">officials shall </w:t>
      </w:r>
      <w:r>
        <w:t>send a written reminder to the parent of required eye exams.</w:t>
      </w:r>
    </w:p>
    <w:p w14:paraId="6BAC3551" w14:textId="77777777" w:rsidR="00B722ED" w:rsidRDefault="00B722ED" w:rsidP="00253FEC">
      <w:pPr>
        <w:tabs>
          <w:tab w:val="left" w:pos="-1440"/>
        </w:tabs>
        <w:jc w:val="both"/>
      </w:pPr>
    </w:p>
    <w:p w14:paraId="48865305" w14:textId="77777777" w:rsidR="00AB0E9A" w:rsidRDefault="00AB0E9A" w:rsidP="00AB0E9A">
      <w:pPr>
        <w:tabs>
          <w:tab w:val="left" w:pos="-1440"/>
        </w:tabs>
        <w:ind w:left="720"/>
        <w:jc w:val="both"/>
      </w:pPr>
      <w:r>
        <w:t>Upon request, the teacher(s) of a student subject to an absence from school for failure to provide the health assessment form required by this section shall provide to the student all missed assignments, and to the extent practicable, the materials distributed to students in connection with the assignments.  The principal or designee shall arrange for the student to take home textbooks and school-furnished digital devices for the duration of the absence and shall permit the student to take any quarterly, semester or grading period examinations missed during the absence period.</w:t>
      </w:r>
    </w:p>
    <w:p w14:paraId="642BC48D" w14:textId="77777777" w:rsidR="00AB0E9A" w:rsidRDefault="00AB0E9A" w:rsidP="00253FEC">
      <w:pPr>
        <w:tabs>
          <w:tab w:val="left" w:pos="-1440"/>
        </w:tabs>
        <w:jc w:val="both"/>
      </w:pPr>
    </w:p>
    <w:p w14:paraId="7E2037FA" w14:textId="77777777" w:rsidR="00B722ED" w:rsidRPr="009013BB" w:rsidRDefault="00B722ED" w:rsidP="009013BB">
      <w:pPr>
        <w:pStyle w:val="ListParagraph"/>
        <w:numPr>
          <w:ilvl w:val="0"/>
          <w:numId w:val="4"/>
        </w:numPr>
        <w:tabs>
          <w:tab w:val="left" w:pos="-1440"/>
        </w:tabs>
        <w:ind w:left="720" w:hanging="720"/>
        <w:jc w:val="both"/>
        <w:rPr>
          <w:b/>
          <w:smallCaps/>
        </w:rPr>
      </w:pPr>
      <w:r w:rsidRPr="009013BB">
        <w:rPr>
          <w:b/>
          <w:smallCaps/>
        </w:rPr>
        <w:t>Homeless Students</w:t>
      </w:r>
    </w:p>
    <w:p w14:paraId="35105B18" w14:textId="77777777" w:rsidR="00B722ED" w:rsidRDefault="00B722ED" w:rsidP="00253FEC">
      <w:pPr>
        <w:tabs>
          <w:tab w:val="left" w:pos="-1440"/>
        </w:tabs>
        <w:jc w:val="both"/>
        <w:rPr>
          <w:b/>
          <w:smallCaps/>
        </w:rPr>
      </w:pPr>
    </w:p>
    <w:p w14:paraId="4F838980" w14:textId="77777777" w:rsidR="00B722ED" w:rsidRDefault="00B722ED" w:rsidP="00B722ED">
      <w:pPr>
        <w:tabs>
          <w:tab w:val="left" w:pos="-1440"/>
        </w:tabs>
        <w:ind w:left="720"/>
        <w:jc w:val="both"/>
      </w:pPr>
      <w:r>
        <w:t xml:space="preserve">Notwithstanding the provisions of this policy, admissions for homeless students </w:t>
      </w:r>
      <w:r w:rsidR="00415AB1">
        <w:t xml:space="preserve">will </w:t>
      </w:r>
      <w:r>
        <w:t>not be prohibited or delayed due to the</w:t>
      </w:r>
      <w:r w:rsidR="00B149E6">
        <w:t xml:space="preserve"> student’s</w:t>
      </w:r>
      <w:r>
        <w:t xml:space="preserve"> inability to provide documentation of immunizations or health assessments.</w:t>
      </w:r>
      <w:r w:rsidR="0083213A">
        <w:t xml:space="preserve"> </w:t>
      </w:r>
      <w:r>
        <w:t xml:space="preserve"> The homeless liaison </w:t>
      </w:r>
      <w:r w:rsidR="00B149E6">
        <w:t xml:space="preserve">shall </w:t>
      </w:r>
      <w:r>
        <w:t>work with the student, parent/guardian, school personnel or other agencies to obtain documentation of immunization and/or the health assessment or to arrange for such immunizations and/or assessment</w:t>
      </w:r>
      <w:r w:rsidR="0015409D">
        <w:t>s</w:t>
      </w:r>
      <w:r>
        <w:t xml:space="preserve"> in a timely manner.</w:t>
      </w:r>
    </w:p>
    <w:p w14:paraId="043ECEEB" w14:textId="77777777" w:rsidR="009B7834" w:rsidRDefault="009B7834" w:rsidP="009B7834">
      <w:pPr>
        <w:tabs>
          <w:tab w:val="left" w:pos="-1440"/>
        </w:tabs>
        <w:ind w:left="720"/>
        <w:jc w:val="both"/>
      </w:pPr>
    </w:p>
    <w:p w14:paraId="7894B18F" w14:textId="77777777" w:rsidR="009B7834" w:rsidRDefault="009B7834" w:rsidP="009B7834">
      <w:pPr>
        <w:numPr>
          <w:ilvl w:val="0"/>
          <w:numId w:val="4"/>
        </w:numPr>
        <w:tabs>
          <w:tab w:val="left" w:pos="-1440"/>
        </w:tabs>
        <w:ind w:left="720" w:hanging="720"/>
        <w:jc w:val="both"/>
        <w:rPr>
          <w:rFonts w:ascii="Times New Roman Bold" w:hAnsi="Times New Roman Bold"/>
          <w:b/>
          <w:smallCaps/>
          <w:szCs w:val="24"/>
        </w:rPr>
      </w:pPr>
      <w:r>
        <w:rPr>
          <w:rFonts w:ascii="Times New Roman Bold" w:hAnsi="Times New Roman Bold"/>
          <w:b/>
          <w:smallCaps/>
          <w:szCs w:val="24"/>
        </w:rPr>
        <w:t>Foster Children</w:t>
      </w:r>
    </w:p>
    <w:p w14:paraId="7B6CB0E2" w14:textId="77777777" w:rsidR="009B7834" w:rsidRPr="00486DEE" w:rsidRDefault="009B7834" w:rsidP="009B7834">
      <w:pPr>
        <w:tabs>
          <w:tab w:val="left" w:pos="-1440"/>
        </w:tabs>
        <w:ind w:left="720"/>
        <w:jc w:val="both"/>
        <w:rPr>
          <w:rFonts w:ascii="Times New Roman Bold" w:hAnsi="Times New Roman Bold"/>
          <w:smallCaps/>
          <w:szCs w:val="24"/>
        </w:rPr>
      </w:pPr>
    </w:p>
    <w:p w14:paraId="13CACAB6" w14:textId="77777777" w:rsidR="009B7834" w:rsidRDefault="009B7834" w:rsidP="009B7834">
      <w:pPr>
        <w:tabs>
          <w:tab w:val="left" w:pos="-1440"/>
        </w:tabs>
        <w:ind w:left="720"/>
        <w:jc w:val="both"/>
        <w:rPr>
          <w:rFonts w:ascii="Times New Roman Bold" w:hAnsi="Times New Roman Bold"/>
          <w:b/>
          <w:smallCaps/>
          <w:szCs w:val="24"/>
        </w:rPr>
      </w:pPr>
      <w:r>
        <w:t xml:space="preserve">Notwithstanding the provisions of this policy, admissions for students in foster care will </w:t>
      </w:r>
      <w:r>
        <w:lastRenderedPageBreak/>
        <w:t>not be prohibited or delayed due to the student’s inability to provide documentation of immunizations or health assessments.  The enrolling school will immediately contact the school last attended by the foster child to obtain any relevant documentation.</w:t>
      </w:r>
    </w:p>
    <w:p w14:paraId="65CF5E4A" w14:textId="77777777" w:rsidR="009B7834" w:rsidRDefault="009B7834" w:rsidP="00B722ED">
      <w:pPr>
        <w:tabs>
          <w:tab w:val="left" w:pos="-1440"/>
        </w:tabs>
        <w:ind w:left="720"/>
        <w:jc w:val="both"/>
      </w:pPr>
    </w:p>
    <w:p w14:paraId="5F61233C" w14:textId="77777777" w:rsidR="00DA17B8" w:rsidRPr="009013BB" w:rsidRDefault="00E91EB3" w:rsidP="009013BB">
      <w:pPr>
        <w:pStyle w:val="ListParagraph"/>
        <w:numPr>
          <w:ilvl w:val="0"/>
          <w:numId w:val="4"/>
        </w:numPr>
        <w:tabs>
          <w:tab w:val="left" w:pos="-1440"/>
        </w:tabs>
        <w:ind w:left="720" w:hanging="720"/>
        <w:jc w:val="both"/>
        <w:rPr>
          <w:b/>
          <w:smallCaps/>
          <w:szCs w:val="24"/>
        </w:rPr>
      </w:pPr>
      <w:r w:rsidRPr="009013BB">
        <w:rPr>
          <w:b/>
          <w:smallCaps/>
          <w:szCs w:val="24"/>
        </w:rPr>
        <w:t xml:space="preserve">Children of </w:t>
      </w:r>
      <w:r w:rsidR="003A464F" w:rsidRPr="009013BB">
        <w:rPr>
          <w:b/>
          <w:smallCaps/>
          <w:szCs w:val="24"/>
        </w:rPr>
        <w:t>M</w:t>
      </w:r>
      <w:r w:rsidRPr="009013BB">
        <w:rPr>
          <w:b/>
          <w:smallCaps/>
          <w:szCs w:val="24"/>
        </w:rPr>
        <w:t xml:space="preserve">ilitary </w:t>
      </w:r>
      <w:r w:rsidR="003A464F" w:rsidRPr="009013BB">
        <w:rPr>
          <w:b/>
          <w:smallCaps/>
          <w:szCs w:val="24"/>
        </w:rPr>
        <w:t>F</w:t>
      </w:r>
      <w:r w:rsidRPr="009013BB">
        <w:rPr>
          <w:b/>
          <w:smallCaps/>
          <w:szCs w:val="24"/>
        </w:rPr>
        <w:t>amilies</w:t>
      </w:r>
    </w:p>
    <w:p w14:paraId="2C919348" w14:textId="77777777" w:rsidR="00DA17B8" w:rsidRDefault="00DA17B8" w:rsidP="00DA17B8">
      <w:pPr>
        <w:tabs>
          <w:tab w:val="left" w:pos="-1440"/>
        </w:tabs>
        <w:jc w:val="both"/>
        <w:rPr>
          <w:rFonts w:ascii="Times New Roman Bold" w:hAnsi="Times New Roman Bold"/>
          <w:b/>
          <w:smallCaps/>
          <w:szCs w:val="24"/>
        </w:rPr>
      </w:pPr>
    </w:p>
    <w:p w14:paraId="67CC0CDE" w14:textId="2DBFE2E0" w:rsidR="00DA17B8" w:rsidRPr="00E64BF7" w:rsidRDefault="00AD2CFB" w:rsidP="00DA17B8">
      <w:pPr>
        <w:tabs>
          <w:tab w:val="left" w:pos="-1440"/>
        </w:tabs>
        <w:ind w:left="720"/>
        <w:jc w:val="both"/>
        <w:rPr>
          <w:szCs w:val="24"/>
        </w:rPr>
      </w:pPr>
      <w:r>
        <w:rPr>
          <w:szCs w:val="24"/>
        </w:rPr>
        <w:t xml:space="preserve">The board acknowledges </w:t>
      </w:r>
      <w:r w:rsidR="0074049B">
        <w:rPr>
          <w:szCs w:val="24"/>
        </w:rPr>
        <w:t xml:space="preserve">that </w:t>
      </w:r>
      <w:r>
        <w:rPr>
          <w:szCs w:val="24"/>
        </w:rPr>
        <w:t xml:space="preserve">immunization requirements for newly enrolling </w:t>
      </w:r>
      <w:del w:id="2" w:author="Cynthia Moore" w:date="2022-10-17T13:51:00Z">
        <w:r w:rsidDel="008613CD">
          <w:rPr>
            <w:szCs w:val="24"/>
          </w:rPr>
          <w:delText xml:space="preserve">military </w:delText>
        </w:r>
      </w:del>
      <w:r>
        <w:rPr>
          <w:szCs w:val="24"/>
        </w:rPr>
        <w:t>children</w:t>
      </w:r>
      <w:ins w:id="3" w:author="Cynthia Moore" w:date="2022-10-17T13:51:00Z">
        <w:r w:rsidR="008613CD">
          <w:rPr>
            <w:szCs w:val="24"/>
          </w:rPr>
          <w:t xml:space="preserve"> of military families</w:t>
        </w:r>
      </w:ins>
      <w:r>
        <w:rPr>
          <w:szCs w:val="24"/>
        </w:rPr>
        <w:t xml:space="preserve"> </w:t>
      </w:r>
      <w:r w:rsidR="007571D1">
        <w:rPr>
          <w:szCs w:val="24"/>
        </w:rPr>
        <w:t>are</w:t>
      </w:r>
      <w:r>
        <w:rPr>
          <w:szCs w:val="24"/>
        </w:rPr>
        <w:t xml:space="preserve"> governed by the </w:t>
      </w:r>
      <w:r w:rsidR="003A464F">
        <w:rPr>
          <w:szCs w:val="24"/>
        </w:rPr>
        <w:t>Interstate Compact on Education</w:t>
      </w:r>
      <w:r w:rsidR="00B31E02">
        <w:rPr>
          <w:szCs w:val="24"/>
        </w:rPr>
        <w:t>al</w:t>
      </w:r>
      <w:r w:rsidR="003A464F">
        <w:rPr>
          <w:szCs w:val="24"/>
        </w:rPr>
        <w:t xml:space="preserve"> Opportunity for Military Children</w:t>
      </w:r>
      <w:ins w:id="4" w:author="Cynthia Moore" w:date="2022-10-17T13:52:00Z">
        <w:r w:rsidR="008613CD">
          <w:rPr>
            <w:szCs w:val="24"/>
          </w:rPr>
          <w:t xml:space="preserve"> (G.S. 115C-407.5) and G.S. 115C-407.12</w:t>
        </w:r>
      </w:ins>
      <w:r>
        <w:rPr>
          <w:szCs w:val="24"/>
        </w:rPr>
        <w:t>.  Children of military families</w:t>
      </w:r>
      <w:r w:rsidR="000C474D">
        <w:rPr>
          <w:szCs w:val="24"/>
        </w:rPr>
        <w:t>, as defined in policy 4050, Children of Military Families,</w:t>
      </w:r>
      <w:r w:rsidR="00DA17B8">
        <w:rPr>
          <w:szCs w:val="24"/>
        </w:rPr>
        <w:t xml:space="preserve"> </w:t>
      </w:r>
      <w:r w:rsidR="007571D1">
        <w:rPr>
          <w:szCs w:val="24"/>
        </w:rPr>
        <w:t>will</w:t>
      </w:r>
      <w:r w:rsidR="00DA17B8">
        <w:rPr>
          <w:szCs w:val="24"/>
        </w:rPr>
        <w:t xml:space="preserve"> have </w:t>
      </w:r>
      <w:r w:rsidR="00C50FD4">
        <w:rPr>
          <w:szCs w:val="24"/>
        </w:rPr>
        <w:t>30</w:t>
      </w:r>
      <w:r w:rsidR="00DA17B8">
        <w:rPr>
          <w:szCs w:val="24"/>
        </w:rPr>
        <w:t xml:space="preserve"> days from the date o</w:t>
      </w:r>
      <w:r w:rsidR="003A464F">
        <w:rPr>
          <w:szCs w:val="24"/>
        </w:rPr>
        <w:t>f</w:t>
      </w:r>
      <w:r w:rsidR="00DA17B8">
        <w:rPr>
          <w:szCs w:val="24"/>
        </w:rPr>
        <w:t xml:space="preserve"> enrollment </w:t>
      </w:r>
      <w:del w:id="5" w:author="Cynthia Moore" w:date="2022-10-17T13:52:00Z">
        <w:r w:rsidR="00DA17B8" w:rsidDel="008613CD">
          <w:rPr>
            <w:szCs w:val="24"/>
          </w:rPr>
          <w:delText xml:space="preserve">or within such time as reasonably determined by the rules of the Interstate Commission </w:delText>
        </w:r>
      </w:del>
      <w:r w:rsidR="00DA17B8">
        <w:rPr>
          <w:szCs w:val="24"/>
        </w:rPr>
        <w:t>to obtain any required immunization.  For a series</w:t>
      </w:r>
      <w:r w:rsidR="00E20B92">
        <w:rPr>
          <w:szCs w:val="24"/>
        </w:rPr>
        <w:t xml:space="preserve"> of</w:t>
      </w:r>
      <w:r w:rsidR="00DA17B8">
        <w:rPr>
          <w:szCs w:val="24"/>
        </w:rPr>
        <w:t xml:space="preserve"> immunizations, initial vaccinations must be obtained with</w:t>
      </w:r>
      <w:r w:rsidR="007571D1">
        <w:rPr>
          <w:szCs w:val="24"/>
        </w:rPr>
        <w:t>in</w:t>
      </w:r>
      <w:r w:rsidR="00DA17B8">
        <w:rPr>
          <w:szCs w:val="24"/>
        </w:rPr>
        <w:t xml:space="preserve"> </w:t>
      </w:r>
      <w:r w:rsidR="00C50FD4">
        <w:rPr>
          <w:szCs w:val="24"/>
        </w:rPr>
        <w:t>30</w:t>
      </w:r>
      <w:r w:rsidR="00DA17B8">
        <w:rPr>
          <w:szCs w:val="24"/>
        </w:rPr>
        <w:t xml:space="preserve"> days</w:t>
      </w:r>
      <w:del w:id="6" w:author="Cynthia Moore" w:date="2022-10-17T13:52:00Z">
        <w:r w:rsidR="00DA17B8" w:rsidDel="008613CD">
          <w:rPr>
            <w:szCs w:val="24"/>
          </w:rPr>
          <w:delText xml:space="preserve"> or within such time as is reasonably determined under the Interstate Commission</w:delText>
        </w:r>
      </w:del>
      <w:r w:rsidR="00DA17B8">
        <w:rPr>
          <w:szCs w:val="24"/>
        </w:rPr>
        <w:t>.</w:t>
      </w:r>
    </w:p>
    <w:p w14:paraId="1A168714" w14:textId="77777777" w:rsidR="00DA17B8" w:rsidRDefault="00DA17B8" w:rsidP="00253FEC">
      <w:pPr>
        <w:tabs>
          <w:tab w:val="left" w:pos="-1440"/>
        </w:tabs>
        <w:jc w:val="both"/>
      </w:pPr>
    </w:p>
    <w:p w14:paraId="6D48C95A" w14:textId="69CDEFB0" w:rsidR="00253FEC" w:rsidRPr="00E2571E" w:rsidRDefault="00253FEC" w:rsidP="00253FEC">
      <w:pPr>
        <w:tabs>
          <w:tab w:val="left" w:pos="-1440"/>
        </w:tabs>
        <w:jc w:val="both"/>
      </w:pPr>
      <w:r w:rsidRPr="00E2571E">
        <w:t xml:space="preserve">Legal References:  </w:t>
      </w:r>
      <w:r w:rsidR="009B7834">
        <w:t xml:space="preserve">Elementary and Secondary Education Act, 20 U.S.C. 6311(g)(1)(E); </w:t>
      </w:r>
      <w:r w:rsidR="00660689">
        <w:t xml:space="preserve">McKinney-Vento Homeless Assistance Act, 42 U.S.C. </w:t>
      </w:r>
      <w:r w:rsidR="00E867DB">
        <w:t xml:space="preserve">11431 </w:t>
      </w:r>
      <w:r w:rsidR="00E867DB">
        <w:rPr>
          <w:i/>
        </w:rPr>
        <w:t xml:space="preserve">et </w:t>
      </w:r>
      <w:r w:rsidR="00E867DB" w:rsidRPr="00E867DB">
        <w:rPr>
          <w:i/>
        </w:rPr>
        <w:t>seq</w:t>
      </w:r>
      <w:r w:rsidR="00E867DB" w:rsidRPr="007C3335">
        <w:rPr>
          <w:i/>
          <w:iCs/>
        </w:rPr>
        <w:t>.</w:t>
      </w:r>
      <w:r w:rsidR="00E867DB">
        <w:t>;</w:t>
      </w:r>
      <w:r w:rsidR="0083213A">
        <w:t xml:space="preserve"> </w:t>
      </w:r>
      <w:r w:rsidRPr="00E867DB">
        <w:t>G</w:t>
      </w:r>
      <w:r w:rsidRPr="00E2571E">
        <w:t xml:space="preserve">.S. </w:t>
      </w:r>
      <w:r w:rsidR="007571D1">
        <w:t>115C-</w:t>
      </w:r>
      <w:r w:rsidR="00AB0E9A">
        <w:t>390.2(l), -</w:t>
      </w:r>
      <w:r w:rsidR="007571D1">
        <w:t>407.5</w:t>
      </w:r>
      <w:ins w:id="7" w:author="Cynthia Moore" w:date="2022-10-17T13:52:00Z">
        <w:r w:rsidR="008613CD">
          <w:t>, -407.12</w:t>
        </w:r>
      </w:ins>
      <w:r w:rsidR="007571D1">
        <w:t xml:space="preserve">; </w:t>
      </w:r>
      <w:r w:rsidRPr="00E2571E">
        <w:t>130A-152 to -157</w:t>
      </w:r>
      <w:r w:rsidR="00E867DB">
        <w:t>, -440 to -443;</w:t>
      </w:r>
      <w:r w:rsidR="00531D2E" w:rsidRPr="00531D2E">
        <w:t xml:space="preserve"> </w:t>
      </w:r>
      <w:r w:rsidR="00800F63">
        <w:t>10A N</w:t>
      </w:r>
      <w:r w:rsidR="009A30E9">
        <w:t>.</w:t>
      </w:r>
      <w:r w:rsidR="00800F63">
        <w:t>C</w:t>
      </w:r>
      <w:r w:rsidR="009A30E9">
        <w:t>.</w:t>
      </w:r>
      <w:r w:rsidR="00800F63">
        <w:t>A</w:t>
      </w:r>
      <w:r w:rsidR="009A30E9">
        <w:t>.</w:t>
      </w:r>
      <w:r w:rsidR="00800F63">
        <w:t>C</w:t>
      </w:r>
      <w:r w:rsidR="009A30E9">
        <w:t>.</w:t>
      </w:r>
      <w:r w:rsidR="00800F63">
        <w:t xml:space="preserve"> 41A .0401</w:t>
      </w:r>
    </w:p>
    <w:p w14:paraId="1C617FA7" w14:textId="77777777" w:rsidR="00253FEC" w:rsidRPr="00E2571E" w:rsidRDefault="00253FEC" w:rsidP="00253FEC">
      <w:pPr>
        <w:tabs>
          <w:tab w:val="left" w:pos="-1440"/>
        </w:tabs>
        <w:jc w:val="both"/>
      </w:pPr>
    </w:p>
    <w:p w14:paraId="636AEA2E" w14:textId="77777777" w:rsidR="00253FEC" w:rsidRPr="00E2571E" w:rsidRDefault="00253FEC" w:rsidP="00253FEC">
      <w:pPr>
        <w:tabs>
          <w:tab w:val="left" w:pos="-1440"/>
        </w:tabs>
        <w:jc w:val="both"/>
      </w:pPr>
      <w:r w:rsidRPr="00E2571E">
        <w:t xml:space="preserve">Cross References:  </w:t>
      </w:r>
      <w:r w:rsidR="0074049B">
        <w:t>Children of Mili</w:t>
      </w:r>
      <w:r w:rsidR="00AA48E2">
        <w:t>t</w:t>
      </w:r>
      <w:r w:rsidR="0074049B">
        <w:t xml:space="preserve">ary Families (policy 4050), </w:t>
      </w:r>
      <w:r w:rsidR="0083213A">
        <w:t>Homeless Students (policy 4125)</w:t>
      </w:r>
      <w:r w:rsidR="00AB0E9A">
        <w:t>, Attendance (policy 4400)</w:t>
      </w:r>
    </w:p>
    <w:p w14:paraId="17A6CF9D" w14:textId="77777777" w:rsidR="00253FEC" w:rsidRDefault="00253FEC" w:rsidP="00253FEC">
      <w:pPr>
        <w:tabs>
          <w:tab w:val="left" w:pos="-1440"/>
        </w:tabs>
        <w:jc w:val="both"/>
      </w:pPr>
    </w:p>
    <w:p w14:paraId="757778E6" w14:textId="2738FC8E" w:rsidR="00895AAB" w:rsidRDefault="00895AAB" w:rsidP="00141BD0">
      <w:pPr>
        <w:tabs>
          <w:tab w:val="left" w:pos="-1440"/>
        </w:tabs>
      </w:pPr>
      <w:r w:rsidRPr="00895AAB">
        <w:t xml:space="preserve">Other </w:t>
      </w:r>
      <w:r w:rsidR="00141BD0">
        <w:t>Resources</w:t>
      </w:r>
      <w:r w:rsidRPr="00895AAB">
        <w:t xml:space="preserve">:  N.C. Immunization Branch, available at </w:t>
      </w:r>
      <w:hyperlink r:id="rId10" w:history="1">
        <w:r w:rsidRPr="00CA167A">
          <w:rPr>
            <w:rStyle w:val="Hyperlink"/>
          </w:rPr>
          <w:t>http://www.immunize.nc.gov/</w:t>
        </w:r>
      </w:hyperlink>
    </w:p>
    <w:p w14:paraId="0365F89C" w14:textId="77777777" w:rsidR="00895AAB" w:rsidRPr="00E2571E" w:rsidRDefault="00895AAB" w:rsidP="00253FEC">
      <w:pPr>
        <w:tabs>
          <w:tab w:val="left" w:pos="-1440"/>
        </w:tabs>
        <w:jc w:val="both"/>
      </w:pPr>
    </w:p>
    <w:p w14:paraId="79FF1F42" w14:textId="77777777" w:rsidR="00253FEC" w:rsidRDefault="00540B14" w:rsidP="00253FEC">
      <w:r>
        <w:t>Adopt</w:t>
      </w:r>
      <w:r w:rsidR="00D02A5C">
        <w:t>ed</w:t>
      </w:r>
      <w:r w:rsidR="00253FEC" w:rsidRPr="00E2571E">
        <w:t xml:space="preserve">:  </w:t>
      </w:r>
      <w:r w:rsidR="00E10012">
        <w:t>October 2, 2012</w:t>
      </w:r>
    </w:p>
    <w:p w14:paraId="4B5F15B8" w14:textId="77777777" w:rsidR="00AB0E9A" w:rsidRDefault="00AB0E9A" w:rsidP="00253FEC"/>
    <w:p w14:paraId="19D11FAB" w14:textId="712C007A" w:rsidR="00AB0E9A" w:rsidRDefault="00AB0E9A" w:rsidP="00253FEC">
      <w:r>
        <w:t>Revised:</w:t>
      </w:r>
      <w:r w:rsidR="00A06AB5">
        <w:t xml:space="preserve">  March 1, 2016</w:t>
      </w:r>
      <w:r w:rsidR="009B7834">
        <w:t>;</w:t>
      </w:r>
      <w:r w:rsidR="00DC6213">
        <w:t xml:space="preserve"> January 17, 2017</w:t>
      </w:r>
      <w:r w:rsidR="00141BD0">
        <w:t>;</w:t>
      </w:r>
      <w:r w:rsidR="00AD7394">
        <w:t xml:space="preserve"> June 28, 2022</w:t>
      </w:r>
      <w:ins w:id="8" w:author="Cynthia Moore" w:date="2022-10-17T13:52:00Z">
        <w:r w:rsidR="008613CD">
          <w:t>;</w:t>
        </w:r>
      </w:ins>
    </w:p>
    <w:p w14:paraId="06B8A536" w14:textId="77777777" w:rsidR="00895AAB" w:rsidRDefault="00895AAB" w:rsidP="00253FEC"/>
    <w:p w14:paraId="74A6C408" w14:textId="77777777" w:rsidR="00895AAB" w:rsidRDefault="00895AAB" w:rsidP="00253FEC">
      <w:r>
        <w:t xml:space="preserve"> </w:t>
      </w:r>
    </w:p>
    <w:p w14:paraId="3CBB68AF" w14:textId="77777777" w:rsidR="00502FA5" w:rsidRDefault="00502FA5" w:rsidP="00253FEC"/>
    <w:p w14:paraId="7CABCC20" w14:textId="77777777" w:rsidR="00720E93" w:rsidRDefault="00720E93"/>
    <w:sectPr w:rsidR="00720E93" w:rsidSect="00DD414A">
      <w:headerReference w:type="even" r:id="rId11"/>
      <w:head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3D02" w14:textId="77777777" w:rsidR="00487531" w:rsidRDefault="00487531">
      <w:r>
        <w:separator/>
      </w:r>
    </w:p>
  </w:endnote>
  <w:endnote w:type="continuationSeparator" w:id="0">
    <w:p w14:paraId="4322561C" w14:textId="77777777" w:rsidR="00487531" w:rsidRDefault="0048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EDBF" w14:textId="77777777" w:rsidR="00EE7933" w:rsidRDefault="00EE7933" w:rsidP="00447518">
    <w:pPr>
      <w:spacing w:line="240" w:lineRule="exact"/>
      <w:ind w:right="-360"/>
    </w:pPr>
  </w:p>
  <w:p w14:paraId="73538A21" w14:textId="77777777" w:rsidR="00EE7933" w:rsidRDefault="009013BB" w:rsidP="00447518">
    <w:pPr>
      <w:spacing w:line="109" w:lineRule="exact"/>
    </w:pPr>
    <w:r>
      <w:rPr>
        <w:i/>
        <w:noProof/>
        <w:snapToGrid/>
        <w:sz w:val="16"/>
      </w:rPr>
      <mc:AlternateContent>
        <mc:Choice Requires="wps">
          <w:drawing>
            <wp:anchor distT="0" distB="0" distL="114300" distR="114300" simplePos="0" relativeHeight="251660288" behindDoc="0" locked="0" layoutInCell="1" allowOverlap="1" wp14:anchorId="7022417F" wp14:editId="6D37918E">
              <wp:simplePos x="0" y="0"/>
              <wp:positionH relativeFrom="column">
                <wp:posOffset>0</wp:posOffset>
              </wp:positionH>
              <wp:positionV relativeFrom="paragraph">
                <wp:posOffset>10160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2AEB6"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" strokeweight="4.5pt">
              <v:stroke linestyle="thickThin"/>
            </v:line>
          </w:pict>
        </mc:Fallback>
      </mc:AlternateContent>
    </w:r>
  </w:p>
  <w:p w14:paraId="66E71AB5" w14:textId="77777777" w:rsidR="00EE7933" w:rsidRPr="00540B14" w:rsidRDefault="00583E33" w:rsidP="00540B14">
    <w:pPr>
      <w:tabs>
        <w:tab w:val="right" w:pos="9360"/>
      </w:tabs>
      <w:autoSpaceDE w:val="0"/>
      <w:autoSpaceDN w:val="0"/>
      <w:adjustRightInd w:val="0"/>
      <w:ind w:right="720"/>
      <w:jc w:val="both"/>
      <w:rPr>
        <w:b/>
        <w:szCs w:val="24"/>
      </w:rPr>
    </w:pPr>
    <w:r>
      <w:rPr>
        <w:b/>
      </w:rPr>
      <w:t xml:space="preserve">THOMASVILLE CITY </w:t>
    </w:r>
    <w:r w:rsidR="00540B14" w:rsidRPr="00CF2AA0">
      <w:rPr>
        <w:b/>
        <w:szCs w:val="24"/>
      </w:rPr>
      <w:t>BOARD OF EDUCATION POLICY MANUAL</w:t>
    </w:r>
    <w:r w:rsidR="00540B14">
      <w:rPr>
        <w:b/>
        <w:szCs w:val="24"/>
      </w:rPr>
      <w:tab/>
    </w:r>
    <w:r w:rsidR="00540B14" w:rsidRPr="00540B14">
      <w:rPr>
        <w:szCs w:val="24"/>
      </w:rPr>
      <w:t xml:space="preserve">Page </w:t>
    </w:r>
    <w:r w:rsidR="00907476" w:rsidRPr="00540B14">
      <w:rPr>
        <w:szCs w:val="24"/>
      </w:rPr>
      <w:fldChar w:fldCharType="begin"/>
    </w:r>
    <w:r w:rsidR="00540B14" w:rsidRPr="00540B14">
      <w:rPr>
        <w:szCs w:val="24"/>
      </w:rPr>
      <w:instrText xml:space="preserve"> PAGE  \* Arabic  \* MERGEFORMAT </w:instrText>
    </w:r>
    <w:r w:rsidR="00907476" w:rsidRPr="00540B14">
      <w:rPr>
        <w:szCs w:val="24"/>
      </w:rPr>
      <w:fldChar w:fldCharType="separate"/>
    </w:r>
    <w:r w:rsidR="00DC6213">
      <w:rPr>
        <w:noProof/>
        <w:szCs w:val="24"/>
      </w:rPr>
      <w:t>4</w:t>
    </w:r>
    <w:r w:rsidR="00907476" w:rsidRPr="00540B14">
      <w:rPr>
        <w:szCs w:val="24"/>
      </w:rPr>
      <w:fldChar w:fldCharType="end"/>
    </w:r>
    <w:r w:rsidR="00540B14" w:rsidRPr="00540B14">
      <w:rPr>
        <w:szCs w:val="24"/>
      </w:rPr>
      <w:t xml:space="preserve"> of </w:t>
    </w:r>
    <w:fldSimple w:instr=" NUMPAGES  \* Arabic  \* MERGEFORMAT ">
      <w:r w:rsidR="00DC6213" w:rsidRPr="00DC6213">
        <w:rPr>
          <w:noProof/>
          <w:szCs w:val="24"/>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2B0C" w14:textId="77777777" w:rsidR="00487531" w:rsidRDefault="00487531">
      <w:r>
        <w:separator/>
      </w:r>
    </w:p>
  </w:footnote>
  <w:footnote w:type="continuationSeparator" w:id="0">
    <w:p w14:paraId="5EC4FD5E" w14:textId="77777777" w:rsidR="00487531" w:rsidRDefault="0048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5094" w14:textId="77777777" w:rsidR="00EE7933" w:rsidRDefault="00EE79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5336" w14:textId="77777777" w:rsidR="00EE7933" w:rsidRPr="00E2571E" w:rsidRDefault="00EE7933" w:rsidP="00665171">
    <w:pPr>
      <w:tabs>
        <w:tab w:val="left" w:pos="6840"/>
        <w:tab w:val="right" w:pos="9360"/>
      </w:tabs>
    </w:pPr>
    <w:r w:rsidRPr="00E2571E">
      <w:rPr>
        <w:sz w:val="28"/>
      </w:rPr>
      <w:tab/>
    </w:r>
    <w:r w:rsidRPr="00E2571E">
      <w:rPr>
        <w:i/>
        <w:sz w:val="20"/>
      </w:rPr>
      <w:t>Policy Code:</w:t>
    </w:r>
    <w:r w:rsidRPr="00E2571E">
      <w:rPr>
        <w:sz w:val="20"/>
      </w:rPr>
      <w:tab/>
    </w:r>
    <w:r w:rsidRPr="00E2571E">
      <w:rPr>
        <w:b/>
      </w:rPr>
      <w:t>4110</w:t>
    </w:r>
  </w:p>
  <w:p w14:paraId="266E0DF8" w14:textId="77777777" w:rsidR="00EE7933" w:rsidRPr="00E2571E" w:rsidRDefault="00E10012" w:rsidP="00665171">
    <w:r>
      <w:rPr>
        <w:noProof/>
        <w:snapToGrid/>
      </w:rPr>
      <mc:AlternateContent>
        <mc:Choice Requires="wps">
          <w:drawing>
            <wp:anchor distT="0" distB="0" distL="114300" distR="114300" simplePos="0" relativeHeight="251658240" behindDoc="0" locked="0" layoutInCell="0" allowOverlap="1" wp14:anchorId="07D7EE7F" wp14:editId="01E545FF">
              <wp:simplePos x="0" y="0"/>
              <wp:positionH relativeFrom="column">
                <wp:posOffset>0</wp:posOffset>
              </wp:positionH>
              <wp:positionV relativeFrom="paragraph">
                <wp:posOffset>30480</wp:posOffset>
              </wp:positionV>
              <wp:extent cx="5943600" cy="0"/>
              <wp:effectExtent l="28575" t="30480" r="28575" b="361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1EF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B1A"/>
    <w:multiLevelType w:val="hybridMultilevel"/>
    <w:tmpl w:val="219E0DBA"/>
    <w:lvl w:ilvl="0" w:tplc="9566D5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5279C8"/>
    <w:multiLevelType w:val="hybridMultilevel"/>
    <w:tmpl w:val="BAE6A41C"/>
    <w:lvl w:ilvl="0" w:tplc="DA104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A03E0"/>
    <w:multiLevelType w:val="hybridMultilevel"/>
    <w:tmpl w:val="86F4D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4A3CA6"/>
    <w:multiLevelType w:val="hybridMultilevel"/>
    <w:tmpl w:val="182EED30"/>
    <w:lvl w:ilvl="0" w:tplc="95DEFF8E">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796AEE"/>
    <w:multiLevelType w:val="hybridMultilevel"/>
    <w:tmpl w:val="9FBA50E4"/>
    <w:lvl w:ilvl="0" w:tplc="6F44DB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F5B3F"/>
    <w:multiLevelType w:val="hybridMultilevel"/>
    <w:tmpl w:val="A0AEE2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2F011BA"/>
    <w:multiLevelType w:val="hybridMultilevel"/>
    <w:tmpl w:val="89E8188E"/>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5929462F"/>
    <w:multiLevelType w:val="hybridMultilevel"/>
    <w:tmpl w:val="300481B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C152E8E"/>
    <w:multiLevelType w:val="hybridMultilevel"/>
    <w:tmpl w:val="CE344DE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723F2B77"/>
    <w:multiLevelType w:val="hybridMultilevel"/>
    <w:tmpl w:val="46B05270"/>
    <w:lvl w:ilvl="0" w:tplc="8B80116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76106EC"/>
    <w:multiLevelType w:val="hybridMultilevel"/>
    <w:tmpl w:val="2CDEC5BA"/>
    <w:lvl w:ilvl="0" w:tplc="95DEFF8E">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83101279">
    <w:abstractNumId w:val="4"/>
  </w:num>
  <w:num w:numId="2" w16cid:durableId="1582332169">
    <w:abstractNumId w:val="0"/>
  </w:num>
  <w:num w:numId="3" w16cid:durableId="897015797">
    <w:abstractNumId w:val="1"/>
  </w:num>
  <w:num w:numId="4" w16cid:durableId="711727847">
    <w:abstractNumId w:val="10"/>
  </w:num>
  <w:num w:numId="5" w16cid:durableId="1494371634">
    <w:abstractNumId w:val="2"/>
  </w:num>
  <w:num w:numId="6" w16cid:durableId="1609042606">
    <w:abstractNumId w:val="7"/>
  </w:num>
  <w:num w:numId="7" w16cid:durableId="174731388">
    <w:abstractNumId w:val="8"/>
  </w:num>
  <w:num w:numId="8" w16cid:durableId="894967384">
    <w:abstractNumId w:val="3"/>
  </w:num>
  <w:num w:numId="9" w16cid:durableId="1226797355">
    <w:abstractNumId w:val="5"/>
  </w:num>
  <w:num w:numId="10" w16cid:durableId="925504652">
    <w:abstractNumId w:val="9"/>
  </w:num>
  <w:num w:numId="11" w16cid:durableId="181957070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605"/>
    <w:rsid w:val="00003D73"/>
    <w:rsid w:val="00007255"/>
    <w:rsid w:val="00043605"/>
    <w:rsid w:val="00053638"/>
    <w:rsid w:val="000775DB"/>
    <w:rsid w:val="000908EC"/>
    <w:rsid w:val="0009236F"/>
    <w:rsid w:val="000A3624"/>
    <w:rsid w:val="000C474D"/>
    <w:rsid w:val="0010100D"/>
    <w:rsid w:val="00105341"/>
    <w:rsid w:val="001102D5"/>
    <w:rsid w:val="00111CB3"/>
    <w:rsid w:val="001129C5"/>
    <w:rsid w:val="0012215E"/>
    <w:rsid w:val="0012363B"/>
    <w:rsid w:val="00130680"/>
    <w:rsid w:val="00141BD0"/>
    <w:rsid w:val="00152304"/>
    <w:rsid w:val="00152E11"/>
    <w:rsid w:val="0015409D"/>
    <w:rsid w:val="00157DDE"/>
    <w:rsid w:val="00174FB9"/>
    <w:rsid w:val="00193344"/>
    <w:rsid w:val="00194ECA"/>
    <w:rsid w:val="001950CA"/>
    <w:rsid w:val="00207427"/>
    <w:rsid w:val="0021009F"/>
    <w:rsid w:val="00210AAD"/>
    <w:rsid w:val="00227B5C"/>
    <w:rsid w:val="00230A71"/>
    <w:rsid w:val="002365F7"/>
    <w:rsid w:val="00243BBC"/>
    <w:rsid w:val="00253FEC"/>
    <w:rsid w:val="00287A27"/>
    <w:rsid w:val="002B50A9"/>
    <w:rsid w:val="002C1C90"/>
    <w:rsid w:val="002C45FF"/>
    <w:rsid w:val="002C49F4"/>
    <w:rsid w:val="00321961"/>
    <w:rsid w:val="003507B7"/>
    <w:rsid w:val="0036702E"/>
    <w:rsid w:val="00377001"/>
    <w:rsid w:val="00382F59"/>
    <w:rsid w:val="003A464F"/>
    <w:rsid w:val="003B5667"/>
    <w:rsid w:val="003E6341"/>
    <w:rsid w:val="003F1BBE"/>
    <w:rsid w:val="003F2F57"/>
    <w:rsid w:val="00400EDE"/>
    <w:rsid w:val="00413072"/>
    <w:rsid w:val="00413720"/>
    <w:rsid w:val="00415AB1"/>
    <w:rsid w:val="00424D17"/>
    <w:rsid w:val="004377EA"/>
    <w:rsid w:val="00447518"/>
    <w:rsid w:val="00456080"/>
    <w:rsid w:val="00460587"/>
    <w:rsid w:val="00487531"/>
    <w:rsid w:val="004B32CC"/>
    <w:rsid w:val="004D406D"/>
    <w:rsid w:val="004E15E0"/>
    <w:rsid w:val="004E1C7D"/>
    <w:rsid w:val="00502FA5"/>
    <w:rsid w:val="00504059"/>
    <w:rsid w:val="00514931"/>
    <w:rsid w:val="00531D2E"/>
    <w:rsid w:val="005321F5"/>
    <w:rsid w:val="00540B14"/>
    <w:rsid w:val="00555295"/>
    <w:rsid w:val="00572BCE"/>
    <w:rsid w:val="0058304E"/>
    <w:rsid w:val="00583E33"/>
    <w:rsid w:val="005B7BFA"/>
    <w:rsid w:val="005D1045"/>
    <w:rsid w:val="005E4EE5"/>
    <w:rsid w:val="005F40AA"/>
    <w:rsid w:val="00600C22"/>
    <w:rsid w:val="00616827"/>
    <w:rsid w:val="00627792"/>
    <w:rsid w:val="00655EBF"/>
    <w:rsid w:val="006571B6"/>
    <w:rsid w:val="00660689"/>
    <w:rsid w:val="00660F89"/>
    <w:rsid w:val="00665171"/>
    <w:rsid w:val="006741C4"/>
    <w:rsid w:val="00687500"/>
    <w:rsid w:val="006919F7"/>
    <w:rsid w:val="00693922"/>
    <w:rsid w:val="00694E2E"/>
    <w:rsid w:val="00697884"/>
    <w:rsid w:val="006A584D"/>
    <w:rsid w:val="006B0CCF"/>
    <w:rsid w:val="006B4B7F"/>
    <w:rsid w:val="006B5B89"/>
    <w:rsid w:val="006F2C86"/>
    <w:rsid w:val="00720E93"/>
    <w:rsid w:val="007213B0"/>
    <w:rsid w:val="007268DB"/>
    <w:rsid w:val="007338AD"/>
    <w:rsid w:val="0074049B"/>
    <w:rsid w:val="007430B5"/>
    <w:rsid w:val="0074671E"/>
    <w:rsid w:val="0074754B"/>
    <w:rsid w:val="00753556"/>
    <w:rsid w:val="007571D1"/>
    <w:rsid w:val="007578C2"/>
    <w:rsid w:val="00775489"/>
    <w:rsid w:val="007833D2"/>
    <w:rsid w:val="00795840"/>
    <w:rsid w:val="007A6F23"/>
    <w:rsid w:val="007A6FBE"/>
    <w:rsid w:val="007C21B7"/>
    <w:rsid w:val="007C3335"/>
    <w:rsid w:val="007D3ADD"/>
    <w:rsid w:val="007F414B"/>
    <w:rsid w:val="00800F63"/>
    <w:rsid w:val="0080670D"/>
    <w:rsid w:val="00814555"/>
    <w:rsid w:val="00823F18"/>
    <w:rsid w:val="0083213A"/>
    <w:rsid w:val="00834910"/>
    <w:rsid w:val="00836E21"/>
    <w:rsid w:val="0085354D"/>
    <w:rsid w:val="008613CD"/>
    <w:rsid w:val="008667CD"/>
    <w:rsid w:val="00876E6F"/>
    <w:rsid w:val="008776E2"/>
    <w:rsid w:val="00885BE7"/>
    <w:rsid w:val="00895AAB"/>
    <w:rsid w:val="008A6654"/>
    <w:rsid w:val="008A6BD3"/>
    <w:rsid w:val="008C27C2"/>
    <w:rsid w:val="008C5032"/>
    <w:rsid w:val="008E3539"/>
    <w:rsid w:val="009013BB"/>
    <w:rsid w:val="00907476"/>
    <w:rsid w:val="009149E8"/>
    <w:rsid w:val="00921459"/>
    <w:rsid w:val="009521B4"/>
    <w:rsid w:val="00953A49"/>
    <w:rsid w:val="009548D8"/>
    <w:rsid w:val="00955B5B"/>
    <w:rsid w:val="00965053"/>
    <w:rsid w:val="009662D5"/>
    <w:rsid w:val="00980E07"/>
    <w:rsid w:val="009833D6"/>
    <w:rsid w:val="0098462A"/>
    <w:rsid w:val="00985E15"/>
    <w:rsid w:val="00992288"/>
    <w:rsid w:val="009A30E9"/>
    <w:rsid w:val="009B1ED6"/>
    <w:rsid w:val="009B4427"/>
    <w:rsid w:val="009B7834"/>
    <w:rsid w:val="009B7C21"/>
    <w:rsid w:val="009C4E9B"/>
    <w:rsid w:val="009D25A3"/>
    <w:rsid w:val="009D5F56"/>
    <w:rsid w:val="009F6FCE"/>
    <w:rsid w:val="009F7B8B"/>
    <w:rsid w:val="00A0455A"/>
    <w:rsid w:val="00A06AB5"/>
    <w:rsid w:val="00A15433"/>
    <w:rsid w:val="00A16441"/>
    <w:rsid w:val="00A26372"/>
    <w:rsid w:val="00A30E3B"/>
    <w:rsid w:val="00A37ABB"/>
    <w:rsid w:val="00A553C9"/>
    <w:rsid w:val="00A64A8A"/>
    <w:rsid w:val="00A77805"/>
    <w:rsid w:val="00A77D8B"/>
    <w:rsid w:val="00A84E8D"/>
    <w:rsid w:val="00AA48E2"/>
    <w:rsid w:val="00AB0E9A"/>
    <w:rsid w:val="00AB1C40"/>
    <w:rsid w:val="00AB245D"/>
    <w:rsid w:val="00AB3AC4"/>
    <w:rsid w:val="00AB4350"/>
    <w:rsid w:val="00AD2CFB"/>
    <w:rsid w:val="00AD7394"/>
    <w:rsid w:val="00AE21B2"/>
    <w:rsid w:val="00AE4B40"/>
    <w:rsid w:val="00AE56B3"/>
    <w:rsid w:val="00B149E6"/>
    <w:rsid w:val="00B31E02"/>
    <w:rsid w:val="00B62902"/>
    <w:rsid w:val="00B722ED"/>
    <w:rsid w:val="00B95CA6"/>
    <w:rsid w:val="00BA1F98"/>
    <w:rsid w:val="00BB7C6D"/>
    <w:rsid w:val="00BC6CE2"/>
    <w:rsid w:val="00BD5E13"/>
    <w:rsid w:val="00BE5F12"/>
    <w:rsid w:val="00C03096"/>
    <w:rsid w:val="00C06092"/>
    <w:rsid w:val="00C1279B"/>
    <w:rsid w:val="00C35309"/>
    <w:rsid w:val="00C36CE3"/>
    <w:rsid w:val="00C371C2"/>
    <w:rsid w:val="00C434B5"/>
    <w:rsid w:val="00C50FD4"/>
    <w:rsid w:val="00C63E45"/>
    <w:rsid w:val="00C67BEF"/>
    <w:rsid w:val="00C90F59"/>
    <w:rsid w:val="00CC34AE"/>
    <w:rsid w:val="00CC4206"/>
    <w:rsid w:val="00CC4358"/>
    <w:rsid w:val="00CC5751"/>
    <w:rsid w:val="00CC67A0"/>
    <w:rsid w:val="00D00357"/>
    <w:rsid w:val="00D02A5C"/>
    <w:rsid w:val="00D10865"/>
    <w:rsid w:val="00D2145E"/>
    <w:rsid w:val="00D2429A"/>
    <w:rsid w:val="00D32860"/>
    <w:rsid w:val="00D46B39"/>
    <w:rsid w:val="00D67108"/>
    <w:rsid w:val="00DA17B8"/>
    <w:rsid w:val="00DA25EF"/>
    <w:rsid w:val="00DA4349"/>
    <w:rsid w:val="00DC6213"/>
    <w:rsid w:val="00DD414A"/>
    <w:rsid w:val="00DE7A37"/>
    <w:rsid w:val="00DF1491"/>
    <w:rsid w:val="00E025A0"/>
    <w:rsid w:val="00E10012"/>
    <w:rsid w:val="00E122F1"/>
    <w:rsid w:val="00E20B92"/>
    <w:rsid w:val="00E22826"/>
    <w:rsid w:val="00E4759F"/>
    <w:rsid w:val="00E63E57"/>
    <w:rsid w:val="00E8029F"/>
    <w:rsid w:val="00E85802"/>
    <w:rsid w:val="00E867DB"/>
    <w:rsid w:val="00E91A57"/>
    <w:rsid w:val="00E91EB3"/>
    <w:rsid w:val="00EC2C7F"/>
    <w:rsid w:val="00EE1CEE"/>
    <w:rsid w:val="00EE3140"/>
    <w:rsid w:val="00EE4864"/>
    <w:rsid w:val="00EE7933"/>
    <w:rsid w:val="00F031C8"/>
    <w:rsid w:val="00F06336"/>
    <w:rsid w:val="00F1737F"/>
    <w:rsid w:val="00F1780C"/>
    <w:rsid w:val="00F22659"/>
    <w:rsid w:val="00F22C7B"/>
    <w:rsid w:val="00F4034B"/>
    <w:rsid w:val="00F61DB8"/>
    <w:rsid w:val="00F6446E"/>
    <w:rsid w:val="00F77A18"/>
    <w:rsid w:val="00FB0EBB"/>
    <w:rsid w:val="00FB6E33"/>
    <w:rsid w:val="00FC5420"/>
    <w:rsid w:val="00FD5F4E"/>
    <w:rsid w:val="00FF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485CEC68"/>
  <w15:docId w15:val="{9DF23AFC-D9AB-4FE4-9E3B-6075E80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FE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25A3"/>
    <w:rPr>
      <w:rFonts w:ascii="Times New Roman" w:hAnsi="Times New Roman"/>
      <w:sz w:val="24"/>
      <w:szCs w:val="28"/>
      <w:vertAlign w:val="superscript"/>
    </w:rPr>
  </w:style>
  <w:style w:type="paragraph" w:styleId="FootnoteText">
    <w:name w:val="footnote text"/>
    <w:basedOn w:val="Normal"/>
    <w:semiHidden/>
    <w:rsid w:val="00253FEC"/>
    <w:rPr>
      <w:sz w:val="20"/>
    </w:rPr>
  </w:style>
  <w:style w:type="paragraph" w:styleId="Header">
    <w:name w:val="header"/>
    <w:basedOn w:val="Normal"/>
    <w:rsid w:val="00253FEC"/>
    <w:pPr>
      <w:tabs>
        <w:tab w:val="center" w:pos="4320"/>
        <w:tab w:val="right" w:pos="8640"/>
      </w:tabs>
    </w:pPr>
  </w:style>
  <w:style w:type="paragraph" w:styleId="Footer">
    <w:name w:val="footer"/>
    <w:basedOn w:val="Normal"/>
    <w:rsid w:val="00253FEC"/>
    <w:pPr>
      <w:tabs>
        <w:tab w:val="center" w:pos="4320"/>
        <w:tab w:val="right" w:pos="8640"/>
      </w:tabs>
    </w:pPr>
  </w:style>
  <w:style w:type="character" w:styleId="PageNumber">
    <w:name w:val="page number"/>
    <w:basedOn w:val="DefaultParagraphFont"/>
    <w:rsid w:val="00253FEC"/>
  </w:style>
  <w:style w:type="character" w:customStyle="1" w:styleId="StyleFootnoteReference12pt">
    <w:name w:val="Style Footnote Reference + 12 pt"/>
    <w:rsid w:val="009D25A3"/>
    <w:rPr>
      <w:rFonts w:ascii="Times New Roman" w:hAnsi="Times New Roman"/>
      <w:sz w:val="24"/>
      <w:szCs w:val="28"/>
      <w:vertAlign w:val="superscript"/>
    </w:rPr>
  </w:style>
  <w:style w:type="paragraph" w:styleId="BalloonText">
    <w:name w:val="Balloon Text"/>
    <w:basedOn w:val="Normal"/>
    <w:link w:val="BalloonTextChar"/>
    <w:rsid w:val="00A64A8A"/>
    <w:rPr>
      <w:rFonts w:ascii="Tahoma" w:hAnsi="Tahoma"/>
      <w:sz w:val="16"/>
      <w:szCs w:val="16"/>
    </w:rPr>
  </w:style>
  <w:style w:type="character" w:customStyle="1" w:styleId="BalloonTextChar">
    <w:name w:val="Balloon Text Char"/>
    <w:link w:val="BalloonText"/>
    <w:rsid w:val="00A64A8A"/>
    <w:rPr>
      <w:rFonts w:ascii="Tahoma" w:hAnsi="Tahoma" w:cs="Tahoma"/>
      <w:snapToGrid w:val="0"/>
      <w:sz w:val="16"/>
      <w:szCs w:val="16"/>
    </w:rPr>
  </w:style>
  <w:style w:type="character" w:styleId="Hyperlink">
    <w:name w:val="Hyperlink"/>
    <w:basedOn w:val="DefaultParagraphFont"/>
    <w:rsid w:val="00895AAB"/>
    <w:rPr>
      <w:color w:val="0000FF" w:themeColor="hyperlink"/>
      <w:u w:val="single"/>
    </w:rPr>
  </w:style>
  <w:style w:type="paragraph" w:styleId="ListParagraph">
    <w:name w:val="List Paragraph"/>
    <w:basedOn w:val="Normal"/>
    <w:uiPriority w:val="34"/>
    <w:qFormat/>
    <w:rsid w:val="00895AAB"/>
    <w:pPr>
      <w:ind w:left="720"/>
      <w:contextualSpacing/>
    </w:pPr>
  </w:style>
  <w:style w:type="paragraph" w:styleId="Revision">
    <w:name w:val="Revision"/>
    <w:hidden/>
    <w:uiPriority w:val="99"/>
    <w:semiHidden/>
    <w:rsid w:val="008613C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munize.nc.gov/" TargetMode="External"/><Relationship Id="rId4" Type="http://schemas.openxmlformats.org/officeDocument/2006/relationships/settings" Target="settings.xml"/><Relationship Id="rId9" Type="http://schemas.openxmlformats.org/officeDocument/2006/relationships/hyperlink" Target="http://www.immunize.nc.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5C96-8BCE-445D-8B62-C1329381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IMMUNIZATION</vt:lpstr>
    </vt:vector>
  </TitlesOfParts>
  <Company>North Carolina School Boards Association</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dc:title>
  <dc:creator>molly</dc:creator>
  <cp:lastModifiedBy>Cynthia Moore</cp:lastModifiedBy>
  <cp:revision>14</cp:revision>
  <cp:lastPrinted>2016-11-29T15:55:00Z</cp:lastPrinted>
  <dcterms:created xsi:type="dcterms:W3CDTF">2015-07-15T15:45:00Z</dcterms:created>
  <dcterms:modified xsi:type="dcterms:W3CDTF">2022-10-17T17:53:00Z</dcterms:modified>
</cp:coreProperties>
</file>