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2A" w:rsidRPr="000A02ED" w:rsidRDefault="00D8432A" w:rsidP="00F61151">
      <w:pPr>
        <w:tabs>
          <w:tab w:val="left" w:pos="6840"/>
          <w:tab w:val="right" w:pos="9360"/>
        </w:tabs>
      </w:pPr>
      <w:r w:rsidRPr="000A02ED">
        <w:rPr>
          <w:b/>
          <w:sz w:val="28"/>
        </w:rPr>
        <w:t>AGE REQUIREMENTS FOR INITIAL ENTRY</w:t>
      </w:r>
      <w:r w:rsidRPr="000A02ED">
        <w:rPr>
          <w:sz w:val="28"/>
        </w:rPr>
        <w:tab/>
      </w:r>
      <w:r w:rsidRPr="000A02ED">
        <w:rPr>
          <w:i/>
          <w:sz w:val="20"/>
        </w:rPr>
        <w:t>Policy Code:</w:t>
      </w:r>
      <w:r w:rsidRPr="000A02ED">
        <w:tab/>
      </w:r>
      <w:r w:rsidRPr="000A02ED">
        <w:rPr>
          <w:b/>
        </w:rPr>
        <w:t>4100</w:t>
      </w:r>
    </w:p>
    <w:p w:rsidR="00D8432A" w:rsidRPr="000A02ED" w:rsidRDefault="00731AE4" w:rsidP="00F61151">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70FEB195" wp14:editId="75EFA094">
                <wp:simplePos x="0" y="0"/>
                <wp:positionH relativeFrom="column">
                  <wp:posOffset>0</wp:posOffset>
                </wp:positionH>
                <wp:positionV relativeFrom="paragraph">
                  <wp:posOffset>43815</wp:posOffset>
                </wp:positionV>
                <wp:extent cx="5943600" cy="0"/>
                <wp:effectExtent l="28575" t="34290" r="28575" b="323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953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Pv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4m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" o:allowincell="f" strokeweight="4.5pt">
                <v:stroke linestyle="thinThick"/>
              </v:line>
            </w:pict>
          </mc:Fallback>
        </mc:AlternateContent>
      </w:r>
    </w:p>
    <w:p w:rsidR="00D8432A" w:rsidRPr="000A02ED" w:rsidRDefault="00D8432A" w:rsidP="00F61151">
      <w:pPr>
        <w:tabs>
          <w:tab w:val="left" w:pos="-1440"/>
        </w:tabs>
        <w:jc w:val="both"/>
      </w:pPr>
    </w:p>
    <w:p w:rsidR="00FF725C" w:rsidRPr="000A02ED" w:rsidRDefault="00FF725C" w:rsidP="00F61151">
      <w:pPr>
        <w:tabs>
          <w:tab w:val="left" w:pos="-1440"/>
        </w:tabs>
        <w:jc w:val="both"/>
        <w:sectPr w:rsidR="00FF725C" w:rsidRPr="000A02ED" w:rsidSect="00AC3BD6">
          <w:footerReference w:type="default" r:id="rId8"/>
          <w:pgSz w:w="12240" w:h="15840" w:code="1"/>
          <w:pgMar w:top="1440" w:right="1440" w:bottom="1440" w:left="1440" w:header="720" w:footer="720" w:gutter="0"/>
          <w:cols w:space="720"/>
          <w:docGrid w:linePitch="360"/>
        </w:sectPr>
      </w:pPr>
    </w:p>
    <w:p w:rsidR="00D8432A" w:rsidRPr="000A02ED" w:rsidRDefault="00D8432A" w:rsidP="00F61151">
      <w:pPr>
        <w:tabs>
          <w:tab w:val="left" w:pos="-1440"/>
        </w:tabs>
        <w:jc w:val="both"/>
      </w:pPr>
    </w:p>
    <w:p w:rsidR="00D8432A" w:rsidRPr="000A02ED" w:rsidRDefault="00D8432A" w:rsidP="00F61151">
      <w:pPr>
        <w:tabs>
          <w:tab w:val="left" w:pos="-1440"/>
        </w:tabs>
        <w:jc w:val="both"/>
      </w:pPr>
      <w:r w:rsidRPr="000A02ED">
        <w:t xml:space="preserve">The board of education requires all students to meet the eligibility requirements for school admission established by the </w:t>
      </w:r>
      <w:r w:rsidR="00704AE9">
        <w:t>s</w:t>
      </w:r>
      <w:r w:rsidRPr="000A02ED">
        <w:t xml:space="preserve">tate and the board, </w:t>
      </w:r>
      <w:r w:rsidR="00B97C70">
        <w:t xml:space="preserve">including </w:t>
      </w:r>
      <w:r w:rsidRPr="000A02ED">
        <w:t xml:space="preserve">age.  Any parent or guardian who is unclear whether </w:t>
      </w:r>
      <w:r w:rsidR="00382DDA">
        <w:t>a</w:t>
      </w:r>
      <w:r w:rsidR="00E70E90">
        <w:t xml:space="preserve"> child meets the </w:t>
      </w:r>
      <w:r w:rsidRPr="000A02ED">
        <w:t>age requirements is encourage</w:t>
      </w:r>
      <w:r w:rsidR="00CE12CA">
        <w:t>d to contact the superintendent’</w:t>
      </w:r>
      <w:r w:rsidRPr="000A02ED">
        <w:t>s office or the elementary school that the child is likely to attend.</w:t>
      </w:r>
    </w:p>
    <w:p w:rsidR="00D8432A" w:rsidRPr="000A02ED" w:rsidRDefault="00D8432A" w:rsidP="00F61151">
      <w:pPr>
        <w:tabs>
          <w:tab w:val="left" w:pos="-1440"/>
        </w:tabs>
        <w:jc w:val="both"/>
      </w:pPr>
    </w:p>
    <w:p w:rsidR="00D8432A" w:rsidRPr="00EB26CC" w:rsidRDefault="00D8432A" w:rsidP="00F61151">
      <w:pPr>
        <w:numPr>
          <w:ilvl w:val="0"/>
          <w:numId w:val="4"/>
        </w:numPr>
        <w:tabs>
          <w:tab w:val="left" w:pos="-1440"/>
        </w:tabs>
        <w:ind w:hanging="720"/>
        <w:jc w:val="both"/>
      </w:pPr>
      <w:r w:rsidRPr="000A02ED">
        <w:rPr>
          <w:b/>
          <w:smallCaps/>
        </w:rPr>
        <w:t>Entitlement to Initial Entry</w:t>
      </w:r>
    </w:p>
    <w:p w:rsidR="00EB26CC" w:rsidRPr="00EB26CC" w:rsidRDefault="00EB26CC" w:rsidP="00F61151">
      <w:pPr>
        <w:tabs>
          <w:tab w:val="left" w:pos="-1440"/>
        </w:tabs>
        <w:ind w:left="720"/>
        <w:jc w:val="both"/>
      </w:pPr>
    </w:p>
    <w:p w:rsidR="00EB26CC" w:rsidRPr="000A02ED" w:rsidRDefault="00EB26CC" w:rsidP="00F61151">
      <w:pPr>
        <w:tabs>
          <w:tab w:val="left" w:pos="-1440"/>
        </w:tabs>
        <w:ind w:left="720"/>
        <w:jc w:val="both"/>
      </w:pPr>
      <w:r w:rsidRPr="000A02ED">
        <w:t xml:space="preserve">A child who is presented for enrollment at any time during the first 120 days of a school year will be considered eligible for initial entry in </w:t>
      </w:r>
      <w:r w:rsidR="00382DDA">
        <w:t xml:space="preserve">any </w:t>
      </w:r>
      <w:r w:rsidRPr="000A02ED">
        <w:t>of the following circumstances</w:t>
      </w:r>
      <w:r w:rsidR="00382DDA">
        <w:t>.</w:t>
      </w:r>
    </w:p>
    <w:p w:rsidR="00EB26CC" w:rsidRPr="000A02ED" w:rsidRDefault="00EB26CC" w:rsidP="00F61151">
      <w:pPr>
        <w:tabs>
          <w:tab w:val="left" w:pos="-1440"/>
        </w:tabs>
        <w:jc w:val="both"/>
      </w:pPr>
    </w:p>
    <w:p w:rsidR="00EB26CC" w:rsidRPr="000A02ED" w:rsidRDefault="00382DDA" w:rsidP="00F61151">
      <w:pPr>
        <w:numPr>
          <w:ilvl w:val="0"/>
          <w:numId w:val="5"/>
        </w:numPr>
        <w:tabs>
          <w:tab w:val="left" w:pos="-1440"/>
        </w:tabs>
        <w:ind w:hanging="720"/>
        <w:jc w:val="both"/>
      </w:pPr>
      <w:r>
        <w:t>T</w:t>
      </w:r>
      <w:r w:rsidR="00EB26CC" w:rsidRPr="000A02ED">
        <w:t xml:space="preserve">he child reaches or reached the age of </w:t>
      </w:r>
      <w:r w:rsidR="00EB26CC">
        <w:t>five</w:t>
      </w:r>
      <w:r w:rsidR="00EB26CC" w:rsidRPr="000A02ED">
        <w:t xml:space="preserve"> on or before </w:t>
      </w:r>
      <w:r w:rsidR="00EB26CC">
        <w:t xml:space="preserve">August 31 </w:t>
      </w:r>
      <w:r w:rsidR="00EB26CC" w:rsidRPr="000A02ED">
        <w:t>of that school year</w:t>
      </w:r>
      <w:r>
        <w:t>.</w:t>
      </w:r>
    </w:p>
    <w:p w:rsidR="00EB26CC" w:rsidRPr="000A02ED" w:rsidRDefault="00EB26CC" w:rsidP="00F61151">
      <w:pPr>
        <w:tabs>
          <w:tab w:val="left" w:pos="-1440"/>
        </w:tabs>
        <w:jc w:val="both"/>
      </w:pPr>
    </w:p>
    <w:p w:rsidR="00EB26CC" w:rsidRDefault="00382DDA" w:rsidP="00F61151">
      <w:pPr>
        <w:numPr>
          <w:ilvl w:val="0"/>
          <w:numId w:val="5"/>
        </w:numPr>
        <w:tabs>
          <w:tab w:val="left" w:pos="-1440"/>
        </w:tabs>
        <w:ind w:hanging="720"/>
        <w:jc w:val="both"/>
      </w:pPr>
      <w:r>
        <w:t>T</w:t>
      </w:r>
      <w:r w:rsidR="00EB26CC" w:rsidRPr="000A02ED">
        <w:t>he child resided in another state and was attending school during that school yea</w:t>
      </w:r>
      <w:r w:rsidR="00EB26CC">
        <w:t>r in accordance with that state’</w:t>
      </w:r>
      <w:r w:rsidR="00EB26CC" w:rsidRPr="000A02ED">
        <w:t xml:space="preserve">s laws or rules prior to moving to North Carolina.  (The child does not need to reach the age of </w:t>
      </w:r>
      <w:r w:rsidR="00EB26CC">
        <w:t>five</w:t>
      </w:r>
      <w:r w:rsidR="00EB26CC" w:rsidRPr="000A02ED">
        <w:t xml:space="preserve"> on or before </w:t>
      </w:r>
      <w:r w:rsidR="00EB26CC">
        <w:t>August 31</w:t>
      </w:r>
      <w:r w:rsidR="00EB26CC" w:rsidRPr="000A02ED">
        <w:t xml:space="preserve"> in this circumstance.)</w:t>
      </w:r>
    </w:p>
    <w:p w:rsidR="00EB26CC" w:rsidRDefault="00EB26CC" w:rsidP="00F61151">
      <w:pPr>
        <w:tabs>
          <w:tab w:val="left" w:pos="-1440"/>
        </w:tabs>
        <w:ind w:left="1440" w:hanging="720"/>
        <w:jc w:val="both"/>
      </w:pPr>
    </w:p>
    <w:p w:rsidR="00EB26CC" w:rsidRDefault="00382DDA" w:rsidP="00F61151">
      <w:pPr>
        <w:numPr>
          <w:ilvl w:val="0"/>
          <w:numId w:val="5"/>
        </w:numPr>
        <w:tabs>
          <w:tab w:val="left" w:pos="-1440"/>
        </w:tabs>
        <w:ind w:hanging="720"/>
        <w:jc w:val="both"/>
      </w:pPr>
      <w:r>
        <w:t>T</w:t>
      </w:r>
      <w:r w:rsidR="00EB26CC">
        <w:t xml:space="preserve">he child did not reach the age of five on or before August 31 of that school year but would be eligible to attend school during that school year in another state in accordance with the laws or rules of that state, </w:t>
      </w:r>
      <w:r w:rsidR="007D1161">
        <w:t xml:space="preserve">and </w:t>
      </w:r>
      <w:r w:rsidR="00EB26CC">
        <w:t>if all of the following apply:</w:t>
      </w:r>
    </w:p>
    <w:p w:rsidR="00EB26CC" w:rsidRDefault="00EB26CC" w:rsidP="00F61151">
      <w:pPr>
        <w:tabs>
          <w:tab w:val="left" w:pos="-1440"/>
        </w:tabs>
        <w:ind w:left="1440" w:hanging="720"/>
        <w:jc w:val="both"/>
      </w:pPr>
    </w:p>
    <w:p w:rsidR="00EB26CC" w:rsidRDefault="00EB26CC" w:rsidP="00F61151">
      <w:pPr>
        <w:numPr>
          <w:ilvl w:val="1"/>
          <w:numId w:val="6"/>
        </w:numPr>
        <w:tabs>
          <w:tab w:val="left" w:pos="-1440"/>
        </w:tabs>
        <w:ind w:left="2160" w:hanging="720"/>
        <w:jc w:val="both"/>
      </w:pPr>
      <w:r>
        <w:t>the child’s parent is a leg</w:t>
      </w:r>
      <w:r w:rsidR="00382DDA">
        <w:t>al resident</w:t>
      </w:r>
      <w:r>
        <w:t xml:space="preserve"> of North Carolina who is an active member of the uniformed services assigned to a permanent duty station in another state;</w:t>
      </w:r>
    </w:p>
    <w:p w:rsidR="006E55D4" w:rsidRDefault="006E55D4" w:rsidP="00F61151">
      <w:pPr>
        <w:tabs>
          <w:tab w:val="left" w:pos="-1440"/>
        </w:tabs>
        <w:ind w:left="2160"/>
        <w:jc w:val="both"/>
      </w:pPr>
    </w:p>
    <w:p w:rsidR="00EB26CC" w:rsidRDefault="00EB26CC" w:rsidP="00F61151">
      <w:pPr>
        <w:numPr>
          <w:ilvl w:val="1"/>
          <w:numId w:val="6"/>
        </w:numPr>
        <w:tabs>
          <w:tab w:val="left" w:pos="-1440"/>
        </w:tabs>
        <w:ind w:left="2160" w:hanging="720"/>
        <w:jc w:val="both"/>
      </w:pPr>
      <w:r>
        <w:t>the child’s parent is the sole legal custodian of the child;</w:t>
      </w:r>
    </w:p>
    <w:p w:rsidR="00EB26CC" w:rsidRDefault="00EB26CC" w:rsidP="00F61151">
      <w:pPr>
        <w:tabs>
          <w:tab w:val="left" w:pos="-1440"/>
        </w:tabs>
        <w:ind w:left="1440" w:hanging="720"/>
        <w:jc w:val="both"/>
      </w:pPr>
    </w:p>
    <w:p w:rsidR="00EB26CC" w:rsidRDefault="00EB26CC" w:rsidP="00F61151">
      <w:pPr>
        <w:numPr>
          <w:ilvl w:val="1"/>
          <w:numId w:val="6"/>
        </w:numPr>
        <w:tabs>
          <w:tab w:val="left" w:pos="-1440"/>
        </w:tabs>
        <w:ind w:left="2160" w:hanging="720"/>
        <w:jc w:val="both"/>
      </w:pPr>
      <w:r>
        <w:t>the child’s parent is deployed for duty away from the permanent duty station; and</w:t>
      </w:r>
    </w:p>
    <w:p w:rsidR="00EB26CC" w:rsidRDefault="00EB26CC" w:rsidP="00F61151">
      <w:pPr>
        <w:tabs>
          <w:tab w:val="left" w:pos="-1440"/>
        </w:tabs>
        <w:ind w:left="1440" w:hanging="720"/>
        <w:jc w:val="both"/>
      </w:pPr>
    </w:p>
    <w:p w:rsidR="00EB26CC" w:rsidRPr="001F0232" w:rsidRDefault="00EB26CC" w:rsidP="00F61151">
      <w:pPr>
        <w:numPr>
          <w:ilvl w:val="1"/>
          <w:numId w:val="6"/>
        </w:numPr>
        <w:tabs>
          <w:tab w:val="left" w:pos="-1440"/>
        </w:tabs>
        <w:ind w:left="2160" w:hanging="720"/>
        <w:jc w:val="both"/>
      </w:pPr>
      <w:r>
        <w:t>the child resides with an adult who is a domiciliary of a local school administrative unit in North Carolina as a result of the parent’s deployment away from the permanent duty station.</w:t>
      </w:r>
    </w:p>
    <w:p w:rsidR="00EB26CC" w:rsidRPr="00EB26CC" w:rsidRDefault="00EB26CC" w:rsidP="00F61151">
      <w:pPr>
        <w:tabs>
          <w:tab w:val="left" w:pos="-1440"/>
        </w:tabs>
        <w:ind w:left="720"/>
        <w:jc w:val="both"/>
      </w:pPr>
    </w:p>
    <w:p w:rsidR="00EB26CC" w:rsidRPr="000A02ED" w:rsidRDefault="00EB26CC" w:rsidP="00F61151">
      <w:pPr>
        <w:numPr>
          <w:ilvl w:val="0"/>
          <w:numId w:val="4"/>
        </w:numPr>
        <w:tabs>
          <w:tab w:val="left" w:pos="-1440"/>
        </w:tabs>
        <w:ind w:hanging="720"/>
        <w:jc w:val="both"/>
      </w:pPr>
      <w:r w:rsidRPr="000A02ED">
        <w:rPr>
          <w:b/>
          <w:smallCaps/>
        </w:rPr>
        <w:t>Discretionary Enrollments</w:t>
      </w:r>
    </w:p>
    <w:p w:rsidR="00D8432A" w:rsidRPr="000A02ED" w:rsidRDefault="00D8432A" w:rsidP="00F61151">
      <w:pPr>
        <w:tabs>
          <w:tab w:val="left" w:pos="-1440"/>
        </w:tabs>
        <w:jc w:val="both"/>
      </w:pPr>
    </w:p>
    <w:p w:rsidR="00D8432A" w:rsidRPr="000A02ED" w:rsidRDefault="00D8432A" w:rsidP="00F61151">
      <w:pPr>
        <w:tabs>
          <w:tab w:val="left" w:pos="-1440"/>
        </w:tabs>
        <w:ind w:left="720"/>
        <w:jc w:val="both"/>
      </w:pPr>
      <w:r w:rsidRPr="000A02ED">
        <w:t xml:space="preserve">The board may allow a child to be enrolled in </w:t>
      </w:r>
      <w:r w:rsidR="006A4A8F">
        <w:t xml:space="preserve">either of </w:t>
      </w:r>
      <w:r w:rsidRPr="000A02ED">
        <w:t>the following circumstances</w:t>
      </w:r>
      <w:r w:rsidR="006A4A8F">
        <w:t>.</w:t>
      </w:r>
    </w:p>
    <w:p w:rsidR="00D8432A" w:rsidRPr="000A02ED" w:rsidRDefault="00D8432A" w:rsidP="00F61151">
      <w:pPr>
        <w:tabs>
          <w:tab w:val="left" w:pos="-1440"/>
        </w:tabs>
        <w:jc w:val="both"/>
      </w:pPr>
    </w:p>
    <w:p w:rsidR="00D8432A" w:rsidRPr="000A02ED" w:rsidRDefault="006A4A8F" w:rsidP="00381718">
      <w:pPr>
        <w:pStyle w:val="ListParagraph"/>
        <w:numPr>
          <w:ilvl w:val="0"/>
          <w:numId w:val="10"/>
        </w:numPr>
        <w:tabs>
          <w:tab w:val="left" w:pos="-1440"/>
        </w:tabs>
        <w:ind w:left="1440" w:hanging="720"/>
        <w:jc w:val="both"/>
      </w:pPr>
      <w:r>
        <w:t>T</w:t>
      </w:r>
      <w:r w:rsidR="00D8432A" w:rsidRPr="000A02ED">
        <w:t xml:space="preserve">he child is presented for enrollment </w:t>
      </w:r>
      <w:r w:rsidR="00D8432A" w:rsidRPr="00381718">
        <w:rPr>
          <w:u w:val="single"/>
        </w:rPr>
        <w:t>after</w:t>
      </w:r>
      <w:r w:rsidR="00D8432A" w:rsidRPr="000A02ED">
        <w:t xml:space="preserve"> the first 120 days of a school year and meets one of the circumstances specified above for entitlement to initial entry</w:t>
      </w:r>
      <w:r>
        <w:t>.</w:t>
      </w:r>
    </w:p>
    <w:p w:rsidR="00D8432A" w:rsidRPr="000A02ED" w:rsidRDefault="00D8432A" w:rsidP="00F61151">
      <w:pPr>
        <w:tabs>
          <w:tab w:val="left" w:pos="-1440"/>
        </w:tabs>
        <w:jc w:val="both"/>
      </w:pPr>
    </w:p>
    <w:p w:rsidR="00D8432A" w:rsidRPr="000A02ED" w:rsidRDefault="006A4A8F" w:rsidP="00381718">
      <w:pPr>
        <w:pStyle w:val="ListParagraph"/>
        <w:numPr>
          <w:ilvl w:val="0"/>
          <w:numId w:val="10"/>
        </w:numPr>
        <w:tabs>
          <w:tab w:val="left" w:pos="-1440"/>
        </w:tabs>
        <w:ind w:left="1440" w:hanging="720"/>
        <w:jc w:val="both"/>
      </w:pPr>
      <w:r>
        <w:t>T</w:t>
      </w:r>
      <w:r w:rsidR="00D8432A" w:rsidRPr="000A02ED">
        <w:t xml:space="preserve">he child reached the age of </w:t>
      </w:r>
      <w:r w:rsidR="00CA4987">
        <w:t>four</w:t>
      </w:r>
      <w:r w:rsidR="00D8432A" w:rsidRPr="000A02ED">
        <w:t xml:space="preserve"> on or before April 16; the child is presented for </w:t>
      </w:r>
      <w:r w:rsidR="00D8432A" w:rsidRPr="000A02ED">
        <w:lastRenderedPageBreak/>
        <w:t>enrollment no later than the end of the first month of the school year;</w:t>
      </w:r>
      <w:r w:rsidR="003E6169">
        <w:t xml:space="preserve"> </w:t>
      </w:r>
      <w:r w:rsidR="00D8432A" w:rsidRPr="000A02ED">
        <w:t>and the principal of the school finds, based on information submitted by the child</w:t>
      </w:r>
      <w:r w:rsidR="003C7502">
        <w:t>’</w:t>
      </w:r>
      <w:r w:rsidR="00D8432A" w:rsidRPr="000A02ED">
        <w:t xml:space="preserve">s parent or guardian, that the child is gifted and has the maturity to justify admission to school.  </w:t>
      </w:r>
      <w:r w:rsidR="00CC7D80">
        <w:t>The</w:t>
      </w:r>
      <w:r w:rsidR="00D8432A" w:rsidRPr="000A02ED">
        <w:t xml:space="preserve"> board regards admission of a four</w:t>
      </w:r>
      <w:r w:rsidR="003C7502">
        <w:t>-</w:t>
      </w:r>
      <w:r w:rsidR="00D8432A" w:rsidRPr="000A02ED">
        <w:t>year</w:t>
      </w:r>
      <w:r w:rsidR="003C7502">
        <w:t>-</w:t>
      </w:r>
      <w:r w:rsidR="00D8432A" w:rsidRPr="000A02ED">
        <w:t>old</w:t>
      </w:r>
      <w:r w:rsidR="00E70E90">
        <w:t xml:space="preserve"> child</w:t>
      </w:r>
      <w:r w:rsidR="00D8432A" w:rsidRPr="000A02ED">
        <w:t xml:space="preserve"> to be an extraordinary measure </w:t>
      </w:r>
      <w:r w:rsidR="001323AE">
        <w:t xml:space="preserve">that should </w:t>
      </w:r>
      <w:r w:rsidR="00D8432A" w:rsidRPr="000A02ED">
        <w:t>not to be used merely because the child is developmentally advanced.</w:t>
      </w:r>
      <w:r w:rsidR="000A1410">
        <w:t xml:space="preserve">  </w:t>
      </w:r>
      <w:r w:rsidR="001323AE" w:rsidRPr="000A02ED">
        <w:t xml:space="preserve">In making such a determination, the principal </w:t>
      </w:r>
      <w:r w:rsidR="001323AE">
        <w:t>shall</w:t>
      </w:r>
      <w:r w:rsidR="001323AE" w:rsidRPr="000A02ED">
        <w:t xml:space="preserve"> follow guidelines established by the State Board of Education.</w:t>
      </w:r>
    </w:p>
    <w:p w:rsidR="00D8432A" w:rsidRDefault="00D8432A" w:rsidP="00F61151">
      <w:pPr>
        <w:tabs>
          <w:tab w:val="left" w:pos="-1440"/>
        </w:tabs>
        <w:jc w:val="both"/>
      </w:pPr>
    </w:p>
    <w:p w:rsidR="00D8432A" w:rsidRPr="000A02ED" w:rsidRDefault="00D8432A" w:rsidP="00F61151">
      <w:pPr>
        <w:numPr>
          <w:ilvl w:val="0"/>
          <w:numId w:val="4"/>
        </w:numPr>
        <w:tabs>
          <w:tab w:val="left" w:pos="-1440"/>
        </w:tabs>
        <w:ind w:hanging="720"/>
        <w:jc w:val="both"/>
      </w:pPr>
      <w:r w:rsidRPr="000A02ED">
        <w:rPr>
          <w:b/>
          <w:smallCaps/>
        </w:rPr>
        <w:t>Grade Level of Initial Entry</w:t>
      </w:r>
    </w:p>
    <w:p w:rsidR="00D8432A" w:rsidRPr="000A02ED" w:rsidRDefault="00D8432A" w:rsidP="00F61151">
      <w:pPr>
        <w:tabs>
          <w:tab w:val="left" w:pos="-1440"/>
        </w:tabs>
        <w:jc w:val="both"/>
      </w:pPr>
    </w:p>
    <w:p w:rsidR="00D8432A" w:rsidRPr="000A02ED" w:rsidRDefault="00D8432A" w:rsidP="00F61151">
      <w:pPr>
        <w:tabs>
          <w:tab w:val="left" w:pos="-1440"/>
        </w:tabs>
        <w:ind w:left="720"/>
        <w:jc w:val="both"/>
      </w:pPr>
      <w:r w:rsidRPr="000A02ED">
        <w:t>The initial point of entry will be the kindergarten level.  After initial entry, a principal may move the child to the first grade if the principal determines that by reason of maturity</w:t>
      </w:r>
      <w:r w:rsidR="00731AE4">
        <w:t xml:space="preserve"> and academic readiness</w:t>
      </w:r>
      <w:r w:rsidRPr="000A02ED">
        <w:t xml:space="preserve">, the child </w:t>
      </w:r>
      <w:r w:rsidR="00473FAD">
        <w:t xml:space="preserve">may </w:t>
      </w:r>
      <w:r w:rsidRPr="000A02ED">
        <w:t>be served more appropriately in the first grade.</w:t>
      </w:r>
    </w:p>
    <w:p w:rsidR="00D8432A" w:rsidRPr="000A02ED" w:rsidRDefault="00D8432A" w:rsidP="00F61151">
      <w:pPr>
        <w:tabs>
          <w:tab w:val="left" w:pos="-1440"/>
        </w:tabs>
        <w:ind w:left="720" w:hanging="720"/>
        <w:jc w:val="both"/>
      </w:pPr>
    </w:p>
    <w:p w:rsidR="00D8432A" w:rsidRPr="000A02ED" w:rsidRDefault="00D8432A" w:rsidP="00F61151">
      <w:pPr>
        <w:numPr>
          <w:ilvl w:val="0"/>
          <w:numId w:val="4"/>
        </w:numPr>
        <w:tabs>
          <w:tab w:val="left" w:pos="-1440"/>
        </w:tabs>
        <w:ind w:hanging="720"/>
        <w:jc w:val="both"/>
      </w:pPr>
      <w:r w:rsidRPr="000A02ED">
        <w:rPr>
          <w:b/>
          <w:smallCaps/>
        </w:rPr>
        <w:t>Evidence of Age</w:t>
      </w:r>
    </w:p>
    <w:p w:rsidR="00D8432A" w:rsidRPr="000A02ED" w:rsidRDefault="00D8432A" w:rsidP="00F61151">
      <w:pPr>
        <w:tabs>
          <w:tab w:val="left" w:pos="-1440"/>
        </w:tabs>
        <w:jc w:val="both"/>
      </w:pPr>
    </w:p>
    <w:p w:rsidR="00AF7DD1" w:rsidRDefault="00A65D45" w:rsidP="00F61151">
      <w:pPr>
        <w:tabs>
          <w:tab w:val="left" w:pos="-1440"/>
        </w:tabs>
        <w:ind w:left="720"/>
        <w:jc w:val="both"/>
      </w:pPr>
      <w:r>
        <w:t>When a child is presented for admission for the first time, t</w:t>
      </w:r>
      <w:r w:rsidR="00D8432A" w:rsidRPr="000A02ED">
        <w:t xml:space="preserve">he principal </w:t>
      </w:r>
      <w:r w:rsidR="0092662F">
        <w:t>shall</w:t>
      </w:r>
      <w:r w:rsidR="000A1410">
        <w:t xml:space="preserve"> </w:t>
      </w:r>
      <w:r w:rsidR="00D8432A" w:rsidRPr="000A02ED">
        <w:t xml:space="preserve">require the parent or guardian of </w:t>
      </w:r>
      <w:r>
        <w:t>the</w:t>
      </w:r>
      <w:r w:rsidR="000A1410">
        <w:t xml:space="preserve"> </w:t>
      </w:r>
      <w:r w:rsidR="00D8432A" w:rsidRPr="000A02ED">
        <w:t>child to furnis</w:t>
      </w:r>
      <w:r w:rsidR="004828DA">
        <w:t>h a certified copy of the child’</w:t>
      </w:r>
      <w:r w:rsidR="00D8432A" w:rsidRPr="000A02ED">
        <w:t xml:space="preserve">s birth certificate or other </w:t>
      </w:r>
      <w:r w:rsidR="00BE11A3">
        <w:t xml:space="preserve">competent and verifiable </w:t>
      </w:r>
      <w:r w:rsidR="00CE12CA">
        <w:t>evidence of the child’</w:t>
      </w:r>
      <w:r w:rsidR="00D8432A" w:rsidRPr="000A02ED">
        <w:t>s date of birth.</w:t>
      </w:r>
      <w:r w:rsidR="000A1410">
        <w:t xml:space="preserve">  </w:t>
      </w:r>
      <w:r>
        <w:t>Such evidence</w:t>
      </w:r>
      <w:r w:rsidR="00BD699B">
        <w:t xml:space="preserve"> may include, but is not limited to:</w:t>
      </w:r>
      <w:r w:rsidR="00F61151">
        <w:t xml:space="preserve"> </w:t>
      </w:r>
      <w:r w:rsidR="00BD699B">
        <w:t xml:space="preserve"> </w:t>
      </w:r>
      <w:r w:rsidR="008C531C">
        <w:t>(1) a certified copy of any medical record of the child’s birth issued by the treating physician or the hospital in which the child was born; or (2) a certified copy of a birth certificate issued by a church, mosque, temple or other religious institution that maintains birth records of its members.</w:t>
      </w:r>
    </w:p>
    <w:p w:rsidR="00AF7DD1" w:rsidRDefault="00AF7DD1" w:rsidP="00F61151">
      <w:pPr>
        <w:tabs>
          <w:tab w:val="left" w:pos="-1440"/>
        </w:tabs>
        <w:ind w:left="720"/>
        <w:jc w:val="both"/>
      </w:pPr>
    </w:p>
    <w:p w:rsidR="00AF7DD1" w:rsidRDefault="00BE11A3" w:rsidP="00F61151">
      <w:pPr>
        <w:tabs>
          <w:tab w:val="left" w:pos="-1440"/>
        </w:tabs>
        <w:ind w:left="720"/>
        <w:jc w:val="both"/>
      </w:pPr>
      <w:r>
        <w:t>A birth certificate or other satisfactory proof of age issued by a f</w:t>
      </w:r>
      <w:r w:rsidR="00AF7DD1">
        <w:t xml:space="preserve">oreign </w:t>
      </w:r>
      <w:r>
        <w:t xml:space="preserve">country or institution </w:t>
      </w:r>
      <w:r w:rsidR="005E7DE4">
        <w:t>will</w:t>
      </w:r>
      <w:r w:rsidR="006271CC">
        <w:t xml:space="preserve"> </w:t>
      </w:r>
      <w:r w:rsidR="00AF7DD1">
        <w:t xml:space="preserve">be </w:t>
      </w:r>
      <w:r>
        <w:t xml:space="preserve">accepted and treated </w:t>
      </w:r>
      <w:r w:rsidR="0056369E">
        <w:t xml:space="preserve">in the same manner as </w:t>
      </w:r>
      <w:r>
        <w:t xml:space="preserve">comparable documents issued in the </w:t>
      </w:r>
      <w:r w:rsidR="0056369E">
        <w:t>United States</w:t>
      </w:r>
      <w:r>
        <w:t>.</w:t>
      </w:r>
      <w:r w:rsidR="006271CC">
        <w:t xml:space="preserve">  </w:t>
      </w:r>
      <w:r>
        <w:t>S</w:t>
      </w:r>
      <w:r w:rsidR="00361ABA">
        <w:t>chool officials shall use s</w:t>
      </w:r>
      <w:r>
        <w:t xml:space="preserve">uch documents </w:t>
      </w:r>
      <w:r w:rsidR="0056369E">
        <w:t xml:space="preserve">only </w:t>
      </w:r>
      <w:r w:rsidR="00AF7DD1">
        <w:t>for the purpose of establishing the age of the</w:t>
      </w:r>
      <w:r w:rsidR="006271CC">
        <w:t xml:space="preserve"> </w:t>
      </w:r>
      <w:r w:rsidR="00AF7DD1">
        <w:t>child</w:t>
      </w:r>
      <w:r>
        <w:t xml:space="preserve"> and</w:t>
      </w:r>
      <w:r w:rsidR="006271CC">
        <w:t xml:space="preserve"> </w:t>
      </w:r>
      <w:r w:rsidR="00AF7DD1">
        <w:t>not to inquire about the citizenship or immigration status of the child, parent or guardian.</w:t>
      </w:r>
    </w:p>
    <w:p w:rsidR="008C531C" w:rsidRDefault="008C531C" w:rsidP="00F61151">
      <w:pPr>
        <w:tabs>
          <w:tab w:val="left" w:pos="-1440"/>
        </w:tabs>
        <w:ind w:left="720"/>
        <w:jc w:val="both"/>
      </w:pPr>
    </w:p>
    <w:p w:rsidR="00D8432A" w:rsidRPr="000A02ED" w:rsidRDefault="00AF7DD1" w:rsidP="00F61151">
      <w:pPr>
        <w:tabs>
          <w:tab w:val="left" w:pos="-1440"/>
        </w:tabs>
        <w:ind w:left="720"/>
        <w:jc w:val="both"/>
      </w:pPr>
      <w:r>
        <w:t>F</w:t>
      </w:r>
      <w:r w:rsidR="00EA4820">
        <w:t xml:space="preserve">or a student who is </w:t>
      </w:r>
      <w:r w:rsidR="001F1E7C">
        <w:t xml:space="preserve">in foster care or </w:t>
      </w:r>
      <w:r w:rsidR="00EA4820">
        <w:t xml:space="preserve">considered homeless, the inability to provide documentation </w:t>
      </w:r>
      <w:r w:rsidR="006A4A8F">
        <w:t xml:space="preserve">must </w:t>
      </w:r>
      <w:r w:rsidR="00EA4820">
        <w:t xml:space="preserve">not </w:t>
      </w:r>
      <w:r w:rsidR="001F1E7C">
        <w:t xml:space="preserve">prevent immediate enrollment of the student.  School officials, or in the case of a homeless student, the </w:t>
      </w:r>
      <w:r w:rsidR="00EA4820">
        <w:t>homeless liaison</w:t>
      </w:r>
      <w:r w:rsidR="001F1E7C">
        <w:t>,</w:t>
      </w:r>
      <w:r w:rsidR="00EA4820">
        <w:t xml:space="preserve"> </w:t>
      </w:r>
      <w:r w:rsidR="00CC7D80">
        <w:t>shall</w:t>
      </w:r>
      <w:r w:rsidR="00EA4820">
        <w:t xml:space="preserve"> </w:t>
      </w:r>
      <w:r w:rsidR="001F1E7C">
        <w:t xml:space="preserve">immediately contact the last school the student attended to obtain relevant enrollment records or other information needed for enrollment.  These officials shall </w:t>
      </w:r>
      <w:r w:rsidR="00EA4820">
        <w:t xml:space="preserve">work with the student, </w:t>
      </w:r>
      <w:r w:rsidR="00BF2D3B">
        <w:t xml:space="preserve">the </w:t>
      </w:r>
      <w:r w:rsidR="00EA4820">
        <w:t>parent</w:t>
      </w:r>
      <w:r w:rsidR="00B84C9A">
        <w:t xml:space="preserve"> or </w:t>
      </w:r>
      <w:r w:rsidR="00EA4820">
        <w:t>guardian, school personnel</w:t>
      </w:r>
      <w:r w:rsidR="00BF2D3B">
        <w:t>,</w:t>
      </w:r>
      <w:r w:rsidR="00EA4820">
        <w:t xml:space="preserve"> and other agencies </w:t>
      </w:r>
      <w:r w:rsidR="001F1E7C">
        <w:t xml:space="preserve">as necessary </w:t>
      </w:r>
      <w:r w:rsidR="00EA4820">
        <w:t xml:space="preserve">to obtain </w:t>
      </w:r>
      <w:r w:rsidR="001F1E7C">
        <w:t>enrollment</w:t>
      </w:r>
      <w:r w:rsidR="00CC7D80">
        <w:t xml:space="preserve"> </w:t>
      </w:r>
      <w:r w:rsidR="00EA4820">
        <w:t>information in a timely manner.</w:t>
      </w:r>
    </w:p>
    <w:p w:rsidR="00D8432A" w:rsidRPr="000A02ED" w:rsidRDefault="00D8432A" w:rsidP="00F61151">
      <w:pPr>
        <w:tabs>
          <w:tab w:val="left" w:pos="-1440"/>
        </w:tabs>
        <w:jc w:val="both"/>
      </w:pPr>
    </w:p>
    <w:p w:rsidR="00D8432A" w:rsidRPr="000A02ED" w:rsidRDefault="00D8432A" w:rsidP="00F61151">
      <w:pPr>
        <w:tabs>
          <w:tab w:val="left" w:pos="-1440"/>
        </w:tabs>
        <w:jc w:val="both"/>
      </w:pPr>
      <w:r w:rsidRPr="000A02ED">
        <w:t xml:space="preserve">Legal References:  </w:t>
      </w:r>
      <w:r w:rsidR="001F1E7C">
        <w:t xml:space="preserve">Elementary and Secondary Education Act, 20 U.S.C. 6311(g)(1)(E); </w:t>
      </w:r>
      <w:r w:rsidR="00EA4820">
        <w:t xml:space="preserve">McKinney-Vento Homeless Assistance Act, </w:t>
      </w:r>
      <w:r w:rsidR="00CC7D80">
        <w:t>42</w:t>
      </w:r>
      <w:r w:rsidR="00EA4820">
        <w:t xml:space="preserve"> U.S.C. </w:t>
      </w:r>
      <w:r w:rsidR="0056273F">
        <w:t>11431</w:t>
      </w:r>
      <w:r w:rsidR="001F1E7C">
        <w:t xml:space="preserve"> </w:t>
      </w:r>
      <w:r w:rsidR="00EA4820">
        <w:rPr>
          <w:i/>
        </w:rPr>
        <w:t>et seq</w:t>
      </w:r>
      <w:r w:rsidR="00EA4820" w:rsidRPr="00B313DB">
        <w:t>.</w:t>
      </w:r>
      <w:r w:rsidR="00EA4820">
        <w:t xml:space="preserve">; </w:t>
      </w:r>
      <w:r w:rsidRPr="000A02ED">
        <w:t xml:space="preserve">G.S. 115C-288, -364; </w:t>
      </w:r>
      <w:r w:rsidR="008C531C">
        <w:t xml:space="preserve">130A-109; </w:t>
      </w:r>
      <w:r w:rsidR="00117900">
        <w:t>16 N.C.A.C. 6E.0105</w:t>
      </w:r>
      <w:r w:rsidR="00EB26CC">
        <w:t>;</w:t>
      </w:r>
      <w:r w:rsidR="00117900">
        <w:t xml:space="preserve"> State Board of Education Policy </w:t>
      </w:r>
      <w:del w:id="0" w:author="Cynthia Moore" w:date="2017-06-19T11:23:00Z">
        <w:r w:rsidR="003A39CB" w:rsidDel="00464A25">
          <w:delText>GCS</w:delText>
        </w:r>
        <w:r w:rsidR="00117900" w:rsidDel="00464A25">
          <w:delText>-J-001</w:delText>
        </w:r>
      </w:del>
      <w:ins w:id="1" w:author="Cynthia Moore" w:date="2017-06-19T11:23:00Z">
        <w:r w:rsidR="00464A25">
          <w:t>KNEC-001</w:t>
        </w:r>
      </w:ins>
    </w:p>
    <w:p w:rsidR="00D8432A" w:rsidRPr="000A02ED" w:rsidRDefault="00D8432A" w:rsidP="00F61151">
      <w:pPr>
        <w:tabs>
          <w:tab w:val="left" w:pos="-1440"/>
        </w:tabs>
        <w:jc w:val="both"/>
      </w:pPr>
    </w:p>
    <w:p w:rsidR="00D8432A" w:rsidRPr="000A02ED" w:rsidRDefault="00D8432A" w:rsidP="00F61151">
      <w:pPr>
        <w:tabs>
          <w:tab w:val="left" w:pos="-1440"/>
        </w:tabs>
        <w:jc w:val="both"/>
      </w:pPr>
      <w:r w:rsidRPr="000A02ED">
        <w:t xml:space="preserve">Cross References:  </w:t>
      </w:r>
      <w:r w:rsidR="0056273F">
        <w:t>Homeless Students (policy 4125)</w:t>
      </w:r>
    </w:p>
    <w:p w:rsidR="00D8432A" w:rsidRPr="000A02ED" w:rsidRDefault="00D8432A" w:rsidP="00F61151">
      <w:pPr>
        <w:tabs>
          <w:tab w:val="left" w:pos="-1440"/>
        </w:tabs>
        <w:jc w:val="both"/>
      </w:pPr>
    </w:p>
    <w:p w:rsidR="00117900" w:rsidRDefault="003E6169" w:rsidP="00F61151">
      <w:r>
        <w:t>Adopted:</w:t>
      </w:r>
      <w:r w:rsidR="008C3B4C">
        <w:t xml:space="preserve">  October 2, 2012</w:t>
      </w:r>
    </w:p>
    <w:p w:rsidR="00381718" w:rsidRDefault="00381718" w:rsidP="00F61151"/>
    <w:p w:rsidR="00381718" w:rsidRDefault="001F1E7C" w:rsidP="00F61151">
      <w:r>
        <w:t>Revised:</w:t>
      </w:r>
      <w:r w:rsidR="003C63EB">
        <w:t xml:space="preserve"> </w:t>
      </w:r>
      <w:r w:rsidR="00180697">
        <w:t xml:space="preserve"> </w:t>
      </w:r>
      <w:r w:rsidR="003C63EB">
        <w:t>January 17, 2017</w:t>
      </w:r>
      <w:ins w:id="2" w:author="Cynthia Moore" w:date="2017-06-19T11:24:00Z">
        <w:r w:rsidR="00464A25">
          <w:t>;</w:t>
        </w:r>
      </w:ins>
      <w:bookmarkStart w:id="3" w:name="_GoBack"/>
      <w:bookmarkEnd w:id="3"/>
    </w:p>
    <w:p w:rsidR="00381718" w:rsidRDefault="00381718" w:rsidP="00F61151"/>
    <w:p w:rsidR="00381718" w:rsidRPr="000A02ED" w:rsidRDefault="00381718" w:rsidP="00F61151"/>
    <w:sectPr w:rsidR="00381718" w:rsidRPr="000A02ED" w:rsidSect="00AC3BD6">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61" w:rsidRDefault="00746761">
      <w:r>
        <w:separator/>
      </w:r>
    </w:p>
  </w:endnote>
  <w:endnote w:type="continuationSeparator" w:id="0">
    <w:p w:rsidR="00746761" w:rsidRDefault="0074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3B" w:rsidRDefault="00381718"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4F4A887F" wp14:editId="79634733">
              <wp:simplePos x="0" y="0"/>
              <wp:positionH relativeFrom="column">
                <wp:posOffset>0</wp:posOffset>
              </wp:positionH>
              <wp:positionV relativeFrom="paragraph">
                <wp:posOffset>17780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790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" strokeweight="4.5pt">
              <v:stroke linestyle="thickThin"/>
            </v:line>
          </w:pict>
        </mc:Fallback>
      </mc:AlternateContent>
    </w:r>
  </w:p>
  <w:p w:rsidR="00BF2D3B" w:rsidRPr="00EA17CD" w:rsidRDefault="00435A18" w:rsidP="00EA17CD">
    <w:pPr>
      <w:tabs>
        <w:tab w:val="right" w:pos="9360"/>
      </w:tabs>
    </w:pPr>
    <w:r>
      <w:rPr>
        <w:b/>
      </w:rPr>
      <w:t xml:space="preserve">THOMASVILLE CITY </w:t>
    </w:r>
    <w:r w:rsidR="0099447A" w:rsidRPr="00F77CFA">
      <w:rPr>
        <w:b/>
      </w:rPr>
      <w:t>BOARD OF EDUCATION POLICY MANUAL</w:t>
    </w:r>
    <w:r w:rsidR="0099447A" w:rsidRPr="00F77CFA">
      <w:rPr>
        <w:b/>
      </w:rPr>
      <w:tab/>
    </w:r>
    <w:r w:rsidR="0099447A" w:rsidRPr="00F77CFA">
      <w:t xml:space="preserve">Page </w:t>
    </w:r>
    <w:r w:rsidR="00721BE6">
      <w:fldChar w:fldCharType="begin"/>
    </w:r>
    <w:r w:rsidR="00F61151">
      <w:instrText xml:space="preserve">PAGE </w:instrText>
    </w:r>
    <w:r w:rsidR="00721BE6">
      <w:fldChar w:fldCharType="separate"/>
    </w:r>
    <w:r w:rsidR="00464A25">
      <w:rPr>
        <w:noProof/>
      </w:rPr>
      <w:t>2</w:t>
    </w:r>
    <w:r w:rsidR="00721BE6">
      <w:rPr>
        <w:noProof/>
      </w:rPr>
      <w:fldChar w:fldCharType="end"/>
    </w:r>
    <w:r w:rsidR="0099447A" w:rsidRPr="00F77CFA">
      <w:t xml:space="preserve"> of </w:t>
    </w:r>
    <w:r w:rsidR="00464A25">
      <w:fldChar w:fldCharType="begin"/>
    </w:r>
    <w:r w:rsidR="00464A25">
      <w:instrText xml:space="preserve"> NUMPAGES  \* MERGEFORMAT </w:instrText>
    </w:r>
    <w:r w:rsidR="00464A25">
      <w:fldChar w:fldCharType="separate"/>
    </w:r>
    <w:r w:rsidR="00464A25" w:rsidRPr="00464A25">
      <w:rPr>
        <w:rStyle w:val="PageNumber"/>
        <w:noProof/>
      </w:rPr>
      <w:t>3</w:t>
    </w:r>
    <w:r w:rsidR="00464A25">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61" w:rsidRDefault="00746761">
      <w:r>
        <w:separator/>
      </w:r>
    </w:p>
  </w:footnote>
  <w:footnote w:type="continuationSeparator" w:id="0">
    <w:p w:rsidR="00746761" w:rsidRDefault="0074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3B" w:rsidRPr="00B313DB" w:rsidRDefault="00BF2D3B" w:rsidP="00FF725C">
    <w:pPr>
      <w:tabs>
        <w:tab w:val="left" w:pos="6840"/>
        <w:tab w:val="right" w:pos="9360"/>
      </w:tabs>
      <w:ind w:firstLine="6840"/>
    </w:pPr>
    <w:r w:rsidRPr="00B313DB">
      <w:rPr>
        <w:i/>
        <w:sz w:val="20"/>
      </w:rPr>
      <w:t>Policy Code:</w:t>
    </w:r>
    <w:r w:rsidRPr="00B313DB">
      <w:tab/>
    </w:r>
    <w:r w:rsidRPr="00B313DB">
      <w:rPr>
        <w:b/>
      </w:rPr>
      <w:t>4100</w:t>
    </w:r>
  </w:p>
  <w:p w:rsidR="00BF2D3B" w:rsidRPr="00B313DB" w:rsidRDefault="00731AE4" w:rsidP="00FF725C">
    <w:pPr>
      <w:tabs>
        <w:tab w:val="left" w:pos="6840"/>
        <w:tab w:val="right" w:pos="9360"/>
      </w:tabs>
      <w:spacing w:line="109" w:lineRule="exact"/>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43815</wp:posOffset>
              </wp:positionV>
              <wp:extent cx="5943600" cy="0"/>
              <wp:effectExtent l="28575" t="34290" r="28575" b="323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FB0CD"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A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C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A3E"/>
    <w:multiLevelType w:val="hybridMultilevel"/>
    <w:tmpl w:val="48AA1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E7C36"/>
    <w:multiLevelType w:val="hybridMultilevel"/>
    <w:tmpl w:val="E702D6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5861D4"/>
    <w:multiLevelType w:val="hybridMultilevel"/>
    <w:tmpl w:val="70A4A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412213"/>
    <w:multiLevelType w:val="hybridMultilevel"/>
    <w:tmpl w:val="E9D8A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CD6DDE"/>
    <w:multiLevelType w:val="hybridMultilevel"/>
    <w:tmpl w:val="446AE622"/>
    <w:lvl w:ilvl="0" w:tplc="DEC01B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20DDB"/>
    <w:multiLevelType w:val="hybridMultilevel"/>
    <w:tmpl w:val="8B20C7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6C0313"/>
    <w:multiLevelType w:val="hybridMultilevel"/>
    <w:tmpl w:val="096CC4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9"/>
  </w:num>
  <w:num w:numId="4">
    <w:abstractNumId w:val="6"/>
  </w:num>
  <w:num w:numId="5">
    <w:abstractNumId w:val="2"/>
  </w:num>
  <w:num w:numId="6">
    <w:abstractNumId w:val="7"/>
  </w:num>
  <w:num w:numId="7">
    <w:abstractNumId w:val="4"/>
  </w:num>
  <w:num w:numId="8">
    <w:abstractNumId w:val="0"/>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3"/>
    <w:rsid w:val="000073AB"/>
    <w:rsid w:val="00007C16"/>
    <w:rsid w:val="00015BAA"/>
    <w:rsid w:val="000236E0"/>
    <w:rsid w:val="00033614"/>
    <w:rsid w:val="00033943"/>
    <w:rsid w:val="00036572"/>
    <w:rsid w:val="00037DFA"/>
    <w:rsid w:val="00041CB8"/>
    <w:rsid w:val="00045731"/>
    <w:rsid w:val="00053194"/>
    <w:rsid w:val="00056256"/>
    <w:rsid w:val="0005681B"/>
    <w:rsid w:val="000738AC"/>
    <w:rsid w:val="00076671"/>
    <w:rsid w:val="00076675"/>
    <w:rsid w:val="0008411F"/>
    <w:rsid w:val="000A02ED"/>
    <w:rsid w:val="000A1410"/>
    <w:rsid w:val="000A27DD"/>
    <w:rsid w:val="000B24DE"/>
    <w:rsid w:val="000B70F2"/>
    <w:rsid w:val="000C29AA"/>
    <w:rsid w:val="000C4B06"/>
    <w:rsid w:val="00106CC2"/>
    <w:rsid w:val="001079CA"/>
    <w:rsid w:val="00111895"/>
    <w:rsid w:val="00113CAE"/>
    <w:rsid w:val="00117900"/>
    <w:rsid w:val="00126BD2"/>
    <w:rsid w:val="001323AE"/>
    <w:rsid w:val="00152F01"/>
    <w:rsid w:val="00163DCF"/>
    <w:rsid w:val="00180697"/>
    <w:rsid w:val="00181D49"/>
    <w:rsid w:val="00195B4F"/>
    <w:rsid w:val="001C2D7F"/>
    <w:rsid w:val="001D0C53"/>
    <w:rsid w:val="001D3311"/>
    <w:rsid w:val="001D378C"/>
    <w:rsid w:val="001E43CA"/>
    <w:rsid w:val="001F0D84"/>
    <w:rsid w:val="001F1E7C"/>
    <w:rsid w:val="001F6F22"/>
    <w:rsid w:val="00200FCE"/>
    <w:rsid w:val="0021684B"/>
    <w:rsid w:val="0022246C"/>
    <w:rsid w:val="00231A35"/>
    <w:rsid w:val="00231F59"/>
    <w:rsid w:val="002611C5"/>
    <w:rsid w:val="002812C0"/>
    <w:rsid w:val="00291912"/>
    <w:rsid w:val="002A7713"/>
    <w:rsid w:val="002B4DD8"/>
    <w:rsid w:val="002E07DF"/>
    <w:rsid w:val="002E1C68"/>
    <w:rsid w:val="0034003D"/>
    <w:rsid w:val="00346807"/>
    <w:rsid w:val="00361ABA"/>
    <w:rsid w:val="00375AA1"/>
    <w:rsid w:val="00381718"/>
    <w:rsid w:val="00382DDA"/>
    <w:rsid w:val="00390BFE"/>
    <w:rsid w:val="003A39CB"/>
    <w:rsid w:val="003C3ABE"/>
    <w:rsid w:val="003C5BD9"/>
    <w:rsid w:val="003C5CA6"/>
    <w:rsid w:val="003C63EB"/>
    <w:rsid w:val="003C698E"/>
    <w:rsid w:val="003C7502"/>
    <w:rsid w:val="003D0AB1"/>
    <w:rsid w:val="003E170D"/>
    <w:rsid w:val="003E223A"/>
    <w:rsid w:val="003E29D2"/>
    <w:rsid w:val="003E52FA"/>
    <w:rsid w:val="003E6169"/>
    <w:rsid w:val="004031E5"/>
    <w:rsid w:val="00415D00"/>
    <w:rsid w:val="004201C3"/>
    <w:rsid w:val="00425DD9"/>
    <w:rsid w:val="00426833"/>
    <w:rsid w:val="00427A0B"/>
    <w:rsid w:val="00435A18"/>
    <w:rsid w:val="00435AA4"/>
    <w:rsid w:val="004625EA"/>
    <w:rsid w:val="004641B2"/>
    <w:rsid w:val="00464A25"/>
    <w:rsid w:val="00473FAD"/>
    <w:rsid w:val="004828DA"/>
    <w:rsid w:val="00486504"/>
    <w:rsid w:val="004A17B7"/>
    <w:rsid w:val="004B35BF"/>
    <w:rsid w:val="004B6BB3"/>
    <w:rsid w:val="004D3C3A"/>
    <w:rsid w:val="004D6AAE"/>
    <w:rsid w:val="004F64D8"/>
    <w:rsid w:val="00507C73"/>
    <w:rsid w:val="0051195B"/>
    <w:rsid w:val="00512D5E"/>
    <w:rsid w:val="005253C9"/>
    <w:rsid w:val="005346E1"/>
    <w:rsid w:val="00535D95"/>
    <w:rsid w:val="0055686B"/>
    <w:rsid w:val="00560B9A"/>
    <w:rsid w:val="0056273F"/>
    <w:rsid w:val="0056369E"/>
    <w:rsid w:val="00563B4D"/>
    <w:rsid w:val="0057043D"/>
    <w:rsid w:val="005B596D"/>
    <w:rsid w:val="005C4DAD"/>
    <w:rsid w:val="005E6BF5"/>
    <w:rsid w:val="005E7DE4"/>
    <w:rsid w:val="005F30D5"/>
    <w:rsid w:val="00605A53"/>
    <w:rsid w:val="0061486D"/>
    <w:rsid w:val="006159E8"/>
    <w:rsid w:val="006271CC"/>
    <w:rsid w:val="00633299"/>
    <w:rsid w:val="00672AF5"/>
    <w:rsid w:val="00694471"/>
    <w:rsid w:val="006A4A8F"/>
    <w:rsid w:val="006A7A7F"/>
    <w:rsid w:val="006B3D90"/>
    <w:rsid w:val="006B4188"/>
    <w:rsid w:val="006D4FFF"/>
    <w:rsid w:val="006E25E0"/>
    <w:rsid w:val="006E55D4"/>
    <w:rsid w:val="006F6AA6"/>
    <w:rsid w:val="00704AE9"/>
    <w:rsid w:val="00712535"/>
    <w:rsid w:val="00712869"/>
    <w:rsid w:val="00721BE6"/>
    <w:rsid w:val="00731AE4"/>
    <w:rsid w:val="00745157"/>
    <w:rsid w:val="00746761"/>
    <w:rsid w:val="0076185A"/>
    <w:rsid w:val="00762E33"/>
    <w:rsid w:val="00766DC8"/>
    <w:rsid w:val="00795EE4"/>
    <w:rsid w:val="007A60B6"/>
    <w:rsid w:val="007B4143"/>
    <w:rsid w:val="007B712D"/>
    <w:rsid w:val="007D1161"/>
    <w:rsid w:val="00806C02"/>
    <w:rsid w:val="0082478F"/>
    <w:rsid w:val="00845F25"/>
    <w:rsid w:val="00847FC3"/>
    <w:rsid w:val="00865193"/>
    <w:rsid w:val="0088758E"/>
    <w:rsid w:val="008A3FE1"/>
    <w:rsid w:val="008B19F9"/>
    <w:rsid w:val="008C3B4C"/>
    <w:rsid w:val="008C531C"/>
    <w:rsid w:val="008C5F68"/>
    <w:rsid w:val="008E0537"/>
    <w:rsid w:val="008E0780"/>
    <w:rsid w:val="0091621C"/>
    <w:rsid w:val="00924815"/>
    <w:rsid w:val="0092662F"/>
    <w:rsid w:val="00942D35"/>
    <w:rsid w:val="00950675"/>
    <w:rsid w:val="00957E0A"/>
    <w:rsid w:val="0099033F"/>
    <w:rsid w:val="009915F6"/>
    <w:rsid w:val="0099447A"/>
    <w:rsid w:val="009B48A5"/>
    <w:rsid w:val="009D1930"/>
    <w:rsid w:val="009D5980"/>
    <w:rsid w:val="009E3F60"/>
    <w:rsid w:val="009E7346"/>
    <w:rsid w:val="00A16E32"/>
    <w:rsid w:val="00A24150"/>
    <w:rsid w:val="00A26DB6"/>
    <w:rsid w:val="00A4112D"/>
    <w:rsid w:val="00A50D6F"/>
    <w:rsid w:val="00A65D45"/>
    <w:rsid w:val="00A670D7"/>
    <w:rsid w:val="00A72FC8"/>
    <w:rsid w:val="00A76B99"/>
    <w:rsid w:val="00A84491"/>
    <w:rsid w:val="00A863EC"/>
    <w:rsid w:val="00AB4597"/>
    <w:rsid w:val="00AB68CA"/>
    <w:rsid w:val="00AC3BD6"/>
    <w:rsid w:val="00AD7381"/>
    <w:rsid w:val="00AF28DF"/>
    <w:rsid w:val="00AF52E2"/>
    <w:rsid w:val="00AF7DD1"/>
    <w:rsid w:val="00B11484"/>
    <w:rsid w:val="00B141A9"/>
    <w:rsid w:val="00B23025"/>
    <w:rsid w:val="00B313DB"/>
    <w:rsid w:val="00B36A85"/>
    <w:rsid w:val="00B632A5"/>
    <w:rsid w:val="00B84C9A"/>
    <w:rsid w:val="00B850E4"/>
    <w:rsid w:val="00B97C70"/>
    <w:rsid w:val="00BB128F"/>
    <w:rsid w:val="00BC20D4"/>
    <w:rsid w:val="00BC565D"/>
    <w:rsid w:val="00BD1981"/>
    <w:rsid w:val="00BD699B"/>
    <w:rsid w:val="00BE11A3"/>
    <w:rsid w:val="00BF2D3B"/>
    <w:rsid w:val="00BF64DD"/>
    <w:rsid w:val="00C00171"/>
    <w:rsid w:val="00C06E10"/>
    <w:rsid w:val="00C1283D"/>
    <w:rsid w:val="00C251FC"/>
    <w:rsid w:val="00C52A93"/>
    <w:rsid w:val="00C57541"/>
    <w:rsid w:val="00C6639E"/>
    <w:rsid w:val="00C66CAD"/>
    <w:rsid w:val="00C7226E"/>
    <w:rsid w:val="00C76E02"/>
    <w:rsid w:val="00C813A9"/>
    <w:rsid w:val="00CA4987"/>
    <w:rsid w:val="00CB0ACF"/>
    <w:rsid w:val="00CC7931"/>
    <w:rsid w:val="00CC7D80"/>
    <w:rsid w:val="00CD1F0E"/>
    <w:rsid w:val="00CD7838"/>
    <w:rsid w:val="00CE12CA"/>
    <w:rsid w:val="00CE733A"/>
    <w:rsid w:val="00CF3DE2"/>
    <w:rsid w:val="00D0319D"/>
    <w:rsid w:val="00D0460C"/>
    <w:rsid w:val="00D11775"/>
    <w:rsid w:val="00D13C76"/>
    <w:rsid w:val="00D27F6E"/>
    <w:rsid w:val="00D55FF0"/>
    <w:rsid w:val="00D572FB"/>
    <w:rsid w:val="00D60C37"/>
    <w:rsid w:val="00D730F9"/>
    <w:rsid w:val="00D8257E"/>
    <w:rsid w:val="00D8432A"/>
    <w:rsid w:val="00DE6275"/>
    <w:rsid w:val="00E01A7E"/>
    <w:rsid w:val="00E033BF"/>
    <w:rsid w:val="00E131EB"/>
    <w:rsid w:val="00E313AE"/>
    <w:rsid w:val="00E3319E"/>
    <w:rsid w:val="00E33C0D"/>
    <w:rsid w:val="00E406FC"/>
    <w:rsid w:val="00E41E60"/>
    <w:rsid w:val="00E46997"/>
    <w:rsid w:val="00E5777A"/>
    <w:rsid w:val="00E7021B"/>
    <w:rsid w:val="00E70E90"/>
    <w:rsid w:val="00EA17CD"/>
    <w:rsid w:val="00EA4820"/>
    <w:rsid w:val="00EB14FF"/>
    <w:rsid w:val="00EB26CC"/>
    <w:rsid w:val="00EB4E8F"/>
    <w:rsid w:val="00EC5071"/>
    <w:rsid w:val="00ED4D9B"/>
    <w:rsid w:val="00EE156E"/>
    <w:rsid w:val="00EE5617"/>
    <w:rsid w:val="00EF6555"/>
    <w:rsid w:val="00EF68F9"/>
    <w:rsid w:val="00F12922"/>
    <w:rsid w:val="00F22DCD"/>
    <w:rsid w:val="00F3446D"/>
    <w:rsid w:val="00F44F88"/>
    <w:rsid w:val="00F454C3"/>
    <w:rsid w:val="00F60FDA"/>
    <w:rsid w:val="00F61151"/>
    <w:rsid w:val="00F61890"/>
    <w:rsid w:val="00F65D63"/>
    <w:rsid w:val="00F73906"/>
    <w:rsid w:val="00F8786D"/>
    <w:rsid w:val="00F93CCD"/>
    <w:rsid w:val="00F93EA9"/>
    <w:rsid w:val="00F9403A"/>
    <w:rsid w:val="00FB0BC3"/>
    <w:rsid w:val="00FC339F"/>
    <w:rsid w:val="00FC55B9"/>
    <w:rsid w:val="00FD37A0"/>
    <w:rsid w:val="00FE12F5"/>
    <w:rsid w:val="00FE2296"/>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C93D9F"/>
  <w15:docId w15:val="{332BCC48-94C4-4B03-BA24-06C513A9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9E8"/>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2pt">
    <w:name w:val="Style Footnote Reference + 12 pt"/>
    <w:rsid w:val="00C7226E"/>
    <w:rPr>
      <w:rFonts w:ascii="Times New Roman" w:hAnsi="Times New Roman"/>
      <w:sz w:val="24"/>
      <w:vertAlign w:val="superscript"/>
    </w:rPr>
  </w:style>
  <w:style w:type="paragraph" w:styleId="Revision">
    <w:name w:val="Revision"/>
    <w:hidden/>
    <w:uiPriority w:val="99"/>
    <w:semiHidden/>
    <w:rsid w:val="00E70E90"/>
    <w:rPr>
      <w:snapToGrid w:val="0"/>
      <w:sz w:val="24"/>
    </w:rPr>
  </w:style>
  <w:style w:type="character" w:styleId="CommentReference">
    <w:name w:val="annotation reference"/>
    <w:rsid w:val="005E7DE4"/>
    <w:rPr>
      <w:sz w:val="16"/>
      <w:szCs w:val="16"/>
    </w:rPr>
  </w:style>
  <w:style w:type="paragraph" w:styleId="CommentText">
    <w:name w:val="annotation text"/>
    <w:basedOn w:val="Normal"/>
    <w:link w:val="CommentTextChar"/>
    <w:rsid w:val="005E7DE4"/>
    <w:rPr>
      <w:sz w:val="20"/>
    </w:rPr>
  </w:style>
  <w:style w:type="character" w:customStyle="1" w:styleId="CommentTextChar">
    <w:name w:val="Comment Text Char"/>
    <w:link w:val="CommentText"/>
    <w:rsid w:val="005E7DE4"/>
    <w:rPr>
      <w:snapToGrid w:val="0"/>
    </w:rPr>
  </w:style>
  <w:style w:type="paragraph" w:styleId="CommentSubject">
    <w:name w:val="annotation subject"/>
    <w:basedOn w:val="CommentText"/>
    <w:next w:val="CommentText"/>
    <w:link w:val="CommentSubjectChar"/>
    <w:rsid w:val="005E7DE4"/>
    <w:rPr>
      <w:b/>
      <w:bCs/>
    </w:rPr>
  </w:style>
  <w:style w:type="character" w:customStyle="1" w:styleId="CommentSubjectChar">
    <w:name w:val="Comment Subject Char"/>
    <w:link w:val="CommentSubject"/>
    <w:rsid w:val="005E7DE4"/>
    <w:rPr>
      <w:b/>
      <w:bCs/>
      <w:snapToGrid w:val="0"/>
    </w:rPr>
  </w:style>
  <w:style w:type="character" w:styleId="Hyperlink">
    <w:name w:val="Hyperlink"/>
    <w:basedOn w:val="DefaultParagraphFont"/>
    <w:rsid w:val="006E55D4"/>
    <w:rPr>
      <w:color w:val="0000FF" w:themeColor="hyperlink"/>
      <w:u w:val="single"/>
    </w:rPr>
  </w:style>
  <w:style w:type="paragraph" w:styleId="ListParagraph">
    <w:name w:val="List Paragraph"/>
    <w:basedOn w:val="Normal"/>
    <w:uiPriority w:val="34"/>
    <w:qFormat/>
    <w:rsid w:val="0038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9E14-6616-42BA-9E24-103B170F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 REQUIREMENTS FOR INTIAL ENTRY</vt:lpstr>
    </vt:vector>
  </TitlesOfParts>
  <Company>NCSBA</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REQUIREMENTS FOR INTIAL ENTRY</dc:title>
  <dc:creator>Kendra</dc:creator>
  <cp:lastModifiedBy>Cynthia Moore</cp:lastModifiedBy>
  <cp:revision>9</cp:revision>
  <cp:lastPrinted>2016-11-29T15:54:00Z</cp:lastPrinted>
  <dcterms:created xsi:type="dcterms:W3CDTF">2012-12-05T14:15:00Z</dcterms:created>
  <dcterms:modified xsi:type="dcterms:W3CDTF">2017-06-19T15:24:00Z</dcterms:modified>
</cp:coreProperties>
</file>