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54357" w14:textId="77777777" w:rsidR="00FB7EAA" w:rsidRPr="00845D5C" w:rsidRDefault="00FB7EAA" w:rsidP="00355330">
      <w:pPr>
        <w:widowControl w:val="0"/>
        <w:tabs>
          <w:tab w:val="left" w:pos="6840"/>
          <w:tab w:val="right" w:pos="9360"/>
        </w:tabs>
        <w:jc w:val="both"/>
      </w:pPr>
      <w:bookmarkStart w:id="0" w:name="_GoBack"/>
      <w:bookmarkEnd w:id="0"/>
      <w:r w:rsidRPr="00845D5C">
        <w:rPr>
          <w:b/>
          <w:sz w:val="28"/>
        </w:rPr>
        <w:t>CHILDREN OF MILITARY FAMILIES</w:t>
      </w:r>
      <w:r w:rsidRPr="00845D5C">
        <w:rPr>
          <w:sz w:val="20"/>
        </w:rPr>
        <w:tab/>
      </w:r>
      <w:r w:rsidRPr="00845D5C">
        <w:rPr>
          <w:i/>
          <w:sz w:val="20"/>
        </w:rPr>
        <w:t>Policy Code:</w:t>
      </w:r>
      <w:r w:rsidRPr="00845D5C">
        <w:tab/>
      </w:r>
      <w:r w:rsidR="00325D4D">
        <w:rPr>
          <w:b/>
        </w:rPr>
        <w:t>4050</w:t>
      </w:r>
    </w:p>
    <w:p w14:paraId="010535BA" w14:textId="77777777" w:rsidR="00FB7EAA" w:rsidRPr="00845D5C" w:rsidRDefault="000E6866" w:rsidP="00355330">
      <w:pPr>
        <w:widowControl w:val="0"/>
        <w:tabs>
          <w:tab w:val="left" w:pos="6840"/>
          <w:tab w:val="right" w:pos="9360"/>
        </w:tabs>
        <w:spacing w:line="109" w:lineRule="exact"/>
        <w:jc w:val="both"/>
      </w:pPr>
      <w:r>
        <w:rPr>
          <w:noProof/>
        </w:rPr>
        <mc:AlternateContent>
          <mc:Choice Requires="wps">
            <w:drawing>
              <wp:anchor distT="0" distB="0" distL="114300" distR="114300" simplePos="0" relativeHeight="251659776" behindDoc="0" locked="0" layoutInCell="1" allowOverlap="1" wp14:anchorId="04FF3AF1" wp14:editId="4E84DB29">
                <wp:simplePos x="0" y="0"/>
                <wp:positionH relativeFrom="column">
                  <wp:posOffset>0</wp:posOffset>
                </wp:positionH>
                <wp:positionV relativeFrom="paragraph">
                  <wp:posOffset>42545</wp:posOffset>
                </wp:positionV>
                <wp:extent cx="5943600" cy="0"/>
                <wp:effectExtent l="0" t="19050" r="19050" b="381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0FF3" id="Line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" strokeweight="4.5pt">
                <v:stroke linestyle="thickThin"/>
              </v:line>
            </w:pict>
          </mc:Fallback>
        </mc:AlternateContent>
      </w:r>
    </w:p>
    <w:p w14:paraId="3FEAE13C" w14:textId="77777777" w:rsidR="00E6591F" w:rsidRPr="00845D5C" w:rsidRDefault="00E6591F" w:rsidP="00355330">
      <w:pPr>
        <w:widowControl w:val="0"/>
        <w:jc w:val="both"/>
      </w:pPr>
    </w:p>
    <w:p w14:paraId="30CF8B46" w14:textId="77777777" w:rsidR="00353DB5" w:rsidRPr="00845D5C" w:rsidRDefault="00353DB5" w:rsidP="00355330">
      <w:pPr>
        <w:widowControl w:val="0"/>
        <w:jc w:val="both"/>
        <w:sectPr w:rsidR="00353DB5" w:rsidRPr="00845D5C" w:rsidSect="00E33D73">
          <w:footerReference w:type="default" r:id="rId8"/>
          <w:pgSz w:w="12240" w:h="15840" w:code="1"/>
          <w:pgMar w:top="1440" w:right="1440" w:bottom="1440" w:left="1440" w:header="720" w:footer="720" w:gutter="0"/>
          <w:pgNumType w:start="1"/>
          <w:cols w:space="720"/>
          <w:docGrid w:linePitch="360"/>
        </w:sectPr>
      </w:pPr>
    </w:p>
    <w:p w14:paraId="251EBE85" w14:textId="77777777" w:rsidR="00355330" w:rsidRDefault="00355330" w:rsidP="00355330">
      <w:pPr>
        <w:widowControl w:val="0"/>
        <w:jc w:val="both"/>
      </w:pPr>
    </w:p>
    <w:p w14:paraId="277FAFBD" w14:textId="77777777" w:rsidR="00077194" w:rsidRDefault="00E6591F" w:rsidP="00355330">
      <w:pPr>
        <w:widowControl w:val="0"/>
        <w:jc w:val="both"/>
      </w:pPr>
      <w:r w:rsidRPr="00845D5C">
        <w:t xml:space="preserve">The board recognizes the unique circumstances faced by children of military families who are often required to transfer to a new school system because their parents or guardians have a new military assignment.  </w:t>
      </w:r>
      <w:r w:rsidR="00C13A0E">
        <w:t>The board also recognizes that children whose immediate family members are deployed by the military may be at increased risk of emotional, psychological or other harm.</w:t>
      </w:r>
      <w:r w:rsidR="00355330">
        <w:t xml:space="preserve"> </w:t>
      </w:r>
      <w:r w:rsidR="00C13A0E">
        <w:t xml:space="preserve"> </w:t>
      </w:r>
    </w:p>
    <w:p w14:paraId="68859AB5" w14:textId="77777777" w:rsidR="00077194" w:rsidRDefault="00077194" w:rsidP="00355330">
      <w:pPr>
        <w:widowControl w:val="0"/>
        <w:jc w:val="both"/>
      </w:pPr>
      <w:r>
        <w:t>The board is committed to supporting these children in the school system and undertaking to serve their unique needs.</w:t>
      </w:r>
    </w:p>
    <w:p w14:paraId="688D02AB" w14:textId="77777777" w:rsidR="00077194" w:rsidRDefault="00077194" w:rsidP="00077194">
      <w:pPr>
        <w:jc w:val="both"/>
      </w:pPr>
    </w:p>
    <w:p w14:paraId="04AC5010" w14:textId="77777777" w:rsidR="00077194" w:rsidRPr="00EB718C" w:rsidRDefault="00077194" w:rsidP="00077194">
      <w:pPr>
        <w:pStyle w:val="ListParagraph"/>
        <w:numPr>
          <w:ilvl w:val="0"/>
          <w:numId w:val="12"/>
        </w:numPr>
        <w:spacing w:before="0" w:after="0"/>
        <w:ind w:hanging="720"/>
        <w:jc w:val="both"/>
        <w:rPr>
          <w:b/>
          <w:smallCaps/>
        </w:rPr>
      </w:pPr>
      <w:r w:rsidRPr="00EB718C">
        <w:rPr>
          <w:b/>
          <w:smallCaps/>
        </w:rPr>
        <w:t>Identification of Military-Connected Students</w:t>
      </w:r>
    </w:p>
    <w:p w14:paraId="6188258A" w14:textId="77777777" w:rsidR="00077194" w:rsidRDefault="00077194" w:rsidP="00355330">
      <w:pPr>
        <w:widowControl w:val="0"/>
        <w:jc w:val="both"/>
      </w:pPr>
    </w:p>
    <w:p w14:paraId="3F151405" w14:textId="42446511" w:rsidR="00077194" w:rsidRDefault="00C21F00" w:rsidP="00077194">
      <w:pPr>
        <w:ind w:left="720"/>
        <w:jc w:val="both"/>
      </w:pPr>
      <w:r>
        <w:t xml:space="preserve">Each principal shall </w:t>
      </w:r>
      <w:r w:rsidR="00077194">
        <w:t xml:space="preserve">annually identify all military-connected students enrolled in the school and shall </w:t>
      </w:r>
      <w:r>
        <w:t>develop a means for serving the</w:t>
      </w:r>
      <w:r w:rsidR="00077194">
        <w:t>ir</w:t>
      </w:r>
      <w:r>
        <w:t xml:space="preserve"> unique needs</w:t>
      </w:r>
      <w:r w:rsidR="00077194">
        <w:t xml:space="preserve">  For purposes of this section, a military-connected student is defined as a student who has a parent, step-parent, sibling or any other person who resides in the same household serving in the active or reserve components of the Army, Navy, Air Force, Marine Corps, Coast Guard or National Guard.  </w:t>
      </w:r>
    </w:p>
    <w:p w14:paraId="26ADEB72" w14:textId="77777777" w:rsidR="00077194" w:rsidRDefault="00077194" w:rsidP="00077194">
      <w:pPr>
        <w:ind w:left="720"/>
        <w:jc w:val="both"/>
      </w:pPr>
    </w:p>
    <w:p w14:paraId="792E2FE7" w14:textId="77777777" w:rsidR="00077194" w:rsidRDefault="00077194" w:rsidP="00077194">
      <w:pPr>
        <w:widowControl w:val="0"/>
        <w:ind w:left="720"/>
        <w:jc w:val="both"/>
      </w:pPr>
      <w:r>
        <w:t>The identification of military-connected students is not a public record subject to public records law.</w:t>
      </w:r>
      <w:r w:rsidR="00C21F00">
        <w:t xml:space="preserve">  </w:t>
      </w:r>
    </w:p>
    <w:p w14:paraId="7BF0B9A9" w14:textId="77777777" w:rsidR="00077194" w:rsidRDefault="00077194" w:rsidP="00077194">
      <w:pPr>
        <w:ind w:left="720"/>
        <w:jc w:val="both"/>
      </w:pPr>
    </w:p>
    <w:p w14:paraId="5D0F7544" w14:textId="7DC07B31" w:rsidR="00077194" w:rsidRPr="00EB718C" w:rsidRDefault="00077194" w:rsidP="00077194">
      <w:pPr>
        <w:pStyle w:val="ListParagraph"/>
        <w:numPr>
          <w:ilvl w:val="0"/>
          <w:numId w:val="12"/>
        </w:numPr>
        <w:spacing w:before="0" w:after="0"/>
        <w:ind w:hanging="720"/>
        <w:jc w:val="both"/>
        <w:rPr>
          <w:b/>
          <w:smallCaps/>
        </w:rPr>
      </w:pPr>
      <w:del w:id="1" w:author="Cynthia Moore" w:date="2022-10-17T11:23:00Z">
        <w:r w:rsidRPr="00EB718C" w:rsidDel="00254770">
          <w:rPr>
            <w:b/>
            <w:smallCaps/>
          </w:rPr>
          <w:delText>Compliance with the Interstate Compact on</w:delText>
        </w:r>
      </w:del>
      <w:ins w:id="2" w:author="Cynthia Moore" w:date="2022-10-17T11:23:00Z">
        <w:r w:rsidR="00254770">
          <w:rPr>
            <w:b/>
            <w:smallCaps/>
          </w:rPr>
          <w:t>Providing</w:t>
        </w:r>
      </w:ins>
      <w:r w:rsidRPr="00EB718C">
        <w:rPr>
          <w:b/>
          <w:smallCaps/>
        </w:rPr>
        <w:t xml:space="preserve"> Educational Opportunity for </w:t>
      </w:r>
      <w:del w:id="3" w:author="Cynthia Moore" w:date="2022-10-17T11:24:00Z">
        <w:r w:rsidRPr="00EB718C" w:rsidDel="00254770">
          <w:rPr>
            <w:b/>
            <w:smallCaps/>
          </w:rPr>
          <w:delText xml:space="preserve">Military </w:delText>
        </w:r>
      </w:del>
      <w:r w:rsidRPr="00EB718C">
        <w:rPr>
          <w:b/>
          <w:smallCaps/>
        </w:rPr>
        <w:t>Children</w:t>
      </w:r>
      <w:ins w:id="4" w:author="Cynthia Moore" w:date="2022-10-17T11:24:00Z">
        <w:r w:rsidR="00254770" w:rsidRPr="0077578B">
          <w:rPr>
            <w:b/>
            <w:smallCaps/>
          </w:rPr>
          <w:t xml:space="preserve"> of Military Families</w:t>
        </w:r>
      </w:ins>
    </w:p>
    <w:p w14:paraId="351288B2" w14:textId="77777777" w:rsidR="00077194" w:rsidRDefault="00077194" w:rsidP="00077194">
      <w:pPr>
        <w:widowControl w:val="0"/>
        <w:ind w:left="720"/>
        <w:jc w:val="both"/>
      </w:pPr>
    </w:p>
    <w:p w14:paraId="2312EA16" w14:textId="2EFE0EEA" w:rsidR="00E6591F" w:rsidRDefault="00254770" w:rsidP="00077194">
      <w:pPr>
        <w:widowControl w:val="0"/>
        <w:ind w:left="720"/>
        <w:jc w:val="both"/>
      </w:pPr>
      <w:ins w:id="5" w:author="Cynthia Moore" w:date="2022-10-17T11:24:00Z">
        <w:r>
          <w:t xml:space="preserve">The board strives </w:t>
        </w:r>
      </w:ins>
      <w:del w:id="6" w:author="Cynthia Moore" w:date="2022-10-17T11:24:00Z">
        <w:r w:rsidR="00012BB5" w:rsidDel="00254770">
          <w:delText>I</w:delText>
        </w:r>
        <w:r w:rsidR="00C21F00" w:rsidDel="00254770">
          <w:delText xml:space="preserve">n </w:delText>
        </w:r>
        <w:r w:rsidR="00E6591F" w:rsidRPr="00845D5C" w:rsidDel="00254770">
          <w:delText xml:space="preserve">order </w:delText>
        </w:r>
      </w:del>
      <w:r w:rsidR="00E6591F" w:rsidRPr="00845D5C">
        <w:t xml:space="preserve">to promote flexibility and cooperation </w:t>
      </w:r>
      <w:r w:rsidR="00A31EBC">
        <w:t>among</w:t>
      </w:r>
      <w:r w:rsidR="00E6591F" w:rsidRPr="00845D5C">
        <w:t xml:space="preserve"> the school system, parents and guardians</w:t>
      </w:r>
      <w:r w:rsidR="00336EB6">
        <w:t>,</w:t>
      </w:r>
      <w:r w:rsidR="00E6591F" w:rsidRPr="00845D5C">
        <w:t xml:space="preserve"> and </w:t>
      </w:r>
      <w:r w:rsidR="00012BB5">
        <w:t>children of military families</w:t>
      </w:r>
      <w:r w:rsidR="00C13A0E">
        <w:t xml:space="preserve">, to promote </w:t>
      </w:r>
      <w:r w:rsidR="00012BB5">
        <w:t xml:space="preserve">the children’s </w:t>
      </w:r>
      <w:r w:rsidR="00C13A0E">
        <w:t>well-being</w:t>
      </w:r>
      <w:r w:rsidR="00347A7A">
        <w:t>,</w:t>
      </w:r>
      <w:r w:rsidR="00E6591F" w:rsidRPr="00845D5C">
        <w:t xml:space="preserve"> and to assist </w:t>
      </w:r>
      <w:r w:rsidR="00012BB5">
        <w:t>these children</w:t>
      </w:r>
      <w:r w:rsidR="00012BB5" w:rsidRPr="00845D5C">
        <w:t xml:space="preserve"> </w:t>
      </w:r>
      <w:r w:rsidR="007F4840">
        <w:t>in achieving</w:t>
      </w:r>
      <w:r w:rsidR="00E6591F" w:rsidRPr="00845D5C">
        <w:t xml:space="preserve"> educational success </w:t>
      </w:r>
      <w:ins w:id="7" w:author="Cynthia Moore" w:date="2022-10-17T11:24:00Z">
        <w:r w:rsidRPr="0077578B">
          <w:t>when transitioning to</w:t>
        </w:r>
        <w:r w:rsidRPr="00845D5C">
          <w:t xml:space="preserve"> </w:t>
        </w:r>
      </w:ins>
      <w:del w:id="8" w:author="Cynthia Moore" w:date="2022-10-17T11:24:00Z">
        <w:r w:rsidR="00E6591F" w:rsidRPr="00845D5C" w:rsidDel="00254770">
          <w:delText xml:space="preserve">in </w:delText>
        </w:r>
      </w:del>
      <w:r w:rsidR="007F4840">
        <w:t>their</w:t>
      </w:r>
      <w:r w:rsidR="00E6591F" w:rsidRPr="00845D5C">
        <w:t xml:space="preserve"> new school</w:t>
      </w:r>
      <w:r w:rsidR="007F4840">
        <w:t>s</w:t>
      </w:r>
      <w:ins w:id="9" w:author="Cynthia Moore" w:date="2022-10-17T11:24:00Z">
        <w:r>
          <w:t>.</w:t>
        </w:r>
      </w:ins>
      <w:del w:id="10" w:author="Cynthia Moore" w:date="2022-10-17T11:25:00Z">
        <w:r w:rsidR="00E6591F" w:rsidRPr="00845D5C" w:rsidDel="00254770">
          <w:delText>,</w:delText>
        </w:r>
      </w:del>
      <w:r w:rsidR="00E6591F" w:rsidRPr="00845D5C">
        <w:t xml:space="preserve"> </w:t>
      </w:r>
      <w:ins w:id="11" w:author="Cynthia Moore" w:date="2022-10-17T11:25:00Z">
        <w:r w:rsidRPr="0077578B">
          <w:t xml:space="preserve">To achieve these goals, </w:t>
        </w:r>
      </w:ins>
      <w:r w:rsidR="00E6591F" w:rsidRPr="00845D5C">
        <w:t xml:space="preserve">the </w:t>
      </w:r>
      <w:ins w:id="12" w:author="Cynthia Moore" w:date="2022-10-17T11:25:00Z">
        <w:r w:rsidRPr="0077578B">
          <w:t>board has adopted policies consistent with the Interstate Compact on Educational Opportunity for Military Children (hereinafter “Compact”) and G.S. 115C-407.12 to facilitate the enrollment of children of military families and to provide continuity in their educational services, including in the areas of education records, immunizations, age requirements for initial entry, course and education program placement, special education services and extracurricular activities.  The</w:t>
        </w:r>
      </w:ins>
      <w:r>
        <w:t xml:space="preserve"> </w:t>
      </w:r>
      <w:r w:rsidR="00E6591F" w:rsidRPr="00845D5C">
        <w:t xml:space="preserve">superintendent shall adopt procedures necessary to </w:t>
      </w:r>
      <w:ins w:id="13" w:author="Cynthia Moore" w:date="2022-10-17T11:26:00Z">
        <w:r w:rsidRPr="0077578B">
          <w:t xml:space="preserve">implement the policies and to otherwise comply </w:t>
        </w:r>
      </w:ins>
      <w:del w:id="14" w:author="Cynthia Moore" w:date="2022-10-17T11:26:00Z">
        <w:r w:rsidR="00E6591F" w:rsidRPr="00845D5C" w:rsidDel="00254770">
          <w:delText xml:space="preserve">ensure compliance </w:delText>
        </w:r>
      </w:del>
      <w:r w:rsidR="00E6591F" w:rsidRPr="00845D5C">
        <w:t xml:space="preserve">with the </w:t>
      </w:r>
      <w:del w:id="15" w:author="Cynthia Moore" w:date="2022-10-17T11:26:00Z">
        <w:r w:rsidR="00E6591F" w:rsidRPr="00845D5C" w:rsidDel="00254770">
          <w:delText xml:space="preserve">Interstate </w:delText>
        </w:r>
      </w:del>
      <w:r w:rsidR="00E6591F" w:rsidRPr="00845D5C">
        <w:t xml:space="preserve">Compact </w:t>
      </w:r>
      <w:del w:id="16" w:author="Cynthia Moore" w:date="2022-10-17T11:26:00Z">
        <w:r w:rsidR="00E6591F" w:rsidRPr="00845D5C" w:rsidDel="00254770">
          <w:delText>on Educational Opportunity for</w:delText>
        </w:r>
        <w:r w:rsidR="00353DB5" w:rsidRPr="00845D5C" w:rsidDel="00254770">
          <w:delText xml:space="preserve"> Military Children (hereinafter</w:delText>
        </w:r>
        <w:r w:rsidR="00E6591F" w:rsidRPr="00845D5C" w:rsidDel="00254770">
          <w:delText xml:space="preserve"> </w:delText>
        </w:r>
        <w:r w:rsidR="00061A30" w:rsidDel="00254770">
          <w:delText>“</w:delText>
        </w:r>
        <w:r w:rsidR="00E6591F" w:rsidRPr="00845D5C" w:rsidDel="00254770">
          <w:delText>Compact</w:delText>
        </w:r>
        <w:r w:rsidR="00061A30" w:rsidDel="00254770">
          <w:delText>”</w:delText>
        </w:r>
        <w:r w:rsidR="00E6591F" w:rsidRPr="00845D5C" w:rsidDel="00254770">
          <w:delText>)</w:delText>
        </w:r>
        <w:r w:rsidR="007F4840" w:rsidDel="00254770">
          <w:delText xml:space="preserve"> </w:delText>
        </w:r>
      </w:del>
      <w:bookmarkStart w:id="17" w:name="_Hlk111042042"/>
      <w:ins w:id="18" w:author="Cynthia Moore" w:date="2022-10-17T11:26:00Z">
        <w:r w:rsidRPr="0077578B">
          <w:t xml:space="preserve">and G.S. 115C-407.12 </w:t>
        </w:r>
      </w:ins>
      <w:bookmarkEnd w:id="17"/>
      <w:r w:rsidR="007F4840">
        <w:t>and to educate employees about</w:t>
      </w:r>
      <w:r w:rsidR="00C13A0E">
        <w:t xml:space="preserve"> the unique needs of </w:t>
      </w:r>
      <w:r w:rsidR="007F4840">
        <w:t>children</w:t>
      </w:r>
      <w:r w:rsidR="00012BB5">
        <w:t xml:space="preserve"> of military families</w:t>
      </w:r>
      <w:r w:rsidR="00E6591F" w:rsidRPr="00845D5C">
        <w:t xml:space="preserve">. </w:t>
      </w:r>
    </w:p>
    <w:p w14:paraId="27AB042B" w14:textId="77777777" w:rsidR="00E6591F" w:rsidRPr="00845D5C" w:rsidRDefault="00E6591F" w:rsidP="00355330">
      <w:pPr>
        <w:widowControl w:val="0"/>
        <w:jc w:val="both"/>
      </w:pPr>
    </w:p>
    <w:p w14:paraId="66CBA59C" w14:textId="77777777" w:rsidR="00353DB5" w:rsidRPr="004319B7" w:rsidRDefault="00353DB5" w:rsidP="004319B7">
      <w:pPr>
        <w:pStyle w:val="ListParagraph"/>
        <w:widowControl w:val="0"/>
        <w:numPr>
          <w:ilvl w:val="0"/>
          <w:numId w:val="1"/>
        </w:numPr>
        <w:tabs>
          <w:tab w:val="clear" w:pos="720"/>
        </w:tabs>
        <w:spacing w:before="0" w:after="0"/>
        <w:ind w:left="1440"/>
        <w:jc w:val="both"/>
      </w:pPr>
      <w:r w:rsidRPr="004319B7">
        <w:t>Definitions</w:t>
      </w:r>
    </w:p>
    <w:p w14:paraId="2D9D3028" w14:textId="77777777" w:rsidR="00C678E1" w:rsidRPr="00845D5C" w:rsidRDefault="00C678E1" w:rsidP="00355330">
      <w:pPr>
        <w:pStyle w:val="ListParagraph"/>
        <w:widowControl w:val="0"/>
        <w:spacing w:before="0" w:after="0"/>
        <w:ind w:left="0"/>
        <w:jc w:val="both"/>
      </w:pPr>
    </w:p>
    <w:p w14:paraId="024D4A3F" w14:textId="450FF339" w:rsidR="00E6591F" w:rsidRPr="004319B7" w:rsidRDefault="00E6591F" w:rsidP="004319B7">
      <w:pPr>
        <w:pStyle w:val="ListParagraph"/>
        <w:widowControl w:val="0"/>
        <w:spacing w:before="0" w:after="0"/>
        <w:ind w:left="1440"/>
        <w:jc w:val="both"/>
      </w:pPr>
      <w:r w:rsidRPr="004319B7">
        <w:t>The following definitions apply to all policies and procedures adopted in compliance with the Compact</w:t>
      </w:r>
      <w:ins w:id="19" w:author="Cynthia Moore" w:date="2022-10-17T11:27:00Z">
        <w:r w:rsidR="00254770" w:rsidRPr="0077578B">
          <w:t xml:space="preserve"> </w:t>
        </w:r>
        <w:bookmarkStart w:id="20" w:name="_Hlk111045271"/>
        <w:r w:rsidR="00254770" w:rsidRPr="0077578B">
          <w:t>and G.S. 115C-407.12</w:t>
        </w:r>
      </w:ins>
      <w:bookmarkEnd w:id="20"/>
      <w:r w:rsidRPr="004319B7">
        <w:t>.</w:t>
      </w:r>
    </w:p>
    <w:p w14:paraId="6A2612F3" w14:textId="77777777" w:rsidR="00C678E1" w:rsidRPr="00845D5C" w:rsidRDefault="00C678E1" w:rsidP="00355330">
      <w:pPr>
        <w:pStyle w:val="ListParagraph"/>
        <w:widowControl w:val="0"/>
        <w:spacing w:before="0" w:after="0"/>
        <w:jc w:val="both"/>
      </w:pPr>
    </w:p>
    <w:p w14:paraId="51B1D9BB" w14:textId="77777777" w:rsidR="00E6591F" w:rsidRPr="00845D5C" w:rsidRDefault="00E6591F" w:rsidP="004319B7">
      <w:pPr>
        <w:pStyle w:val="ListParagraph"/>
        <w:widowControl w:val="0"/>
        <w:numPr>
          <w:ilvl w:val="0"/>
          <w:numId w:val="2"/>
        </w:numPr>
        <w:spacing w:before="0" w:after="0"/>
        <w:ind w:left="2160"/>
        <w:jc w:val="both"/>
      </w:pPr>
      <w:r w:rsidRPr="00845D5C">
        <w:t xml:space="preserve">Active Duty </w:t>
      </w:r>
    </w:p>
    <w:p w14:paraId="2EFAC987" w14:textId="77777777" w:rsidR="00C678E1" w:rsidRPr="00845D5C" w:rsidRDefault="00C678E1" w:rsidP="00355330">
      <w:pPr>
        <w:pStyle w:val="ListParagraph"/>
        <w:widowControl w:val="0"/>
        <w:spacing w:before="0" w:after="0"/>
        <w:jc w:val="both"/>
      </w:pPr>
    </w:p>
    <w:p w14:paraId="66121DC7" w14:textId="77777777" w:rsidR="00C678E1" w:rsidRPr="00C65F12" w:rsidRDefault="00BE00B0" w:rsidP="004319B7">
      <w:pPr>
        <w:pStyle w:val="ListParagraph"/>
        <w:widowControl w:val="0"/>
        <w:spacing w:before="0" w:after="0"/>
        <w:ind w:left="2160"/>
        <w:jc w:val="both"/>
      </w:pPr>
      <w:r>
        <w:t xml:space="preserve">Active duty is </w:t>
      </w:r>
      <w:r w:rsidRPr="00BE00B0">
        <w:t>full</w:t>
      </w:r>
      <w:r w:rsidRPr="00BE00B0">
        <w:noBreakHyphen/>
        <w:t>time duty status in the active uniformed service of the United States, including members of the National Guard and Reserve on active duty orders pu</w:t>
      </w:r>
      <w:r>
        <w:t>rsuant to 10 U.S.C. 12301</w:t>
      </w:r>
      <w:r w:rsidR="00E70EAD">
        <w:t xml:space="preserve"> </w:t>
      </w:r>
      <w:r w:rsidR="00E70EAD" w:rsidRPr="00E70EAD">
        <w:rPr>
          <w:i/>
        </w:rPr>
        <w:t>et seq</w:t>
      </w:r>
      <w:r w:rsidR="00E70EAD" w:rsidRPr="002226FB">
        <w:rPr>
          <w:i/>
          <w:iCs/>
        </w:rPr>
        <w:t>.</w:t>
      </w:r>
      <w:r w:rsidR="00E70EAD">
        <w:t xml:space="preserve"> and 10 U.S.C. 12401</w:t>
      </w:r>
      <w:r w:rsidRPr="00C65F12">
        <w:t xml:space="preserve"> </w:t>
      </w:r>
      <w:r w:rsidRPr="00E70EAD">
        <w:rPr>
          <w:i/>
        </w:rPr>
        <w:t>et seq</w:t>
      </w:r>
      <w:r w:rsidRPr="00254770">
        <w:rPr>
          <w:i/>
          <w:iCs/>
        </w:rPr>
        <w:t>.</w:t>
      </w:r>
    </w:p>
    <w:p w14:paraId="600D3E0C" w14:textId="77777777" w:rsidR="00C678E1" w:rsidRPr="00845D5C" w:rsidRDefault="00C678E1" w:rsidP="00F747D9">
      <w:pPr>
        <w:pStyle w:val="ListParagraph"/>
        <w:widowControl w:val="0"/>
        <w:spacing w:before="0" w:after="0"/>
        <w:ind w:left="1440"/>
        <w:jc w:val="both"/>
      </w:pPr>
    </w:p>
    <w:p w14:paraId="77123BA1" w14:textId="77777777" w:rsidR="00E6591F" w:rsidRPr="00845D5C" w:rsidRDefault="00E6591F" w:rsidP="004319B7">
      <w:pPr>
        <w:pStyle w:val="ListParagraph"/>
        <w:widowControl w:val="0"/>
        <w:numPr>
          <w:ilvl w:val="0"/>
          <w:numId w:val="2"/>
        </w:numPr>
        <w:spacing w:before="0" w:after="0"/>
        <w:ind w:left="2160"/>
        <w:jc w:val="both"/>
      </w:pPr>
      <w:r w:rsidRPr="00845D5C">
        <w:t>Children of Military Families</w:t>
      </w:r>
    </w:p>
    <w:p w14:paraId="11869790" w14:textId="77777777" w:rsidR="00C678E1" w:rsidRPr="00845D5C" w:rsidRDefault="00C678E1" w:rsidP="00355330">
      <w:pPr>
        <w:pStyle w:val="ListParagraph"/>
        <w:widowControl w:val="0"/>
        <w:spacing w:before="0" w:after="0"/>
        <w:jc w:val="both"/>
      </w:pPr>
    </w:p>
    <w:p w14:paraId="73711D64" w14:textId="52BA9501" w:rsidR="00C678E1" w:rsidRPr="00BE00B0" w:rsidRDefault="00BE00B0" w:rsidP="004319B7">
      <w:pPr>
        <w:pStyle w:val="ListParagraph"/>
        <w:widowControl w:val="0"/>
        <w:spacing w:before="0" w:after="0"/>
        <w:ind w:left="2160"/>
        <w:jc w:val="both"/>
      </w:pPr>
      <w:r>
        <w:t xml:space="preserve">Children of military families are </w:t>
      </w:r>
      <w:r w:rsidRPr="00BE00B0">
        <w:t>school</w:t>
      </w:r>
      <w:r w:rsidRPr="00BE00B0">
        <w:noBreakHyphen/>
        <w:t xml:space="preserve">aged children, enrolled in </w:t>
      </w:r>
      <w:r>
        <w:t>k</w:t>
      </w:r>
      <w:r w:rsidRPr="00BE00B0">
        <w:t xml:space="preserve">indergarten through </w:t>
      </w:r>
      <w:r>
        <w:t>t</w:t>
      </w:r>
      <w:r w:rsidRPr="00BE00B0">
        <w:t xml:space="preserve">welfth grade, in the household of </w:t>
      </w:r>
      <w:ins w:id="21" w:author="Cynthia Moore" w:date="2022-10-17T11:28:00Z">
        <w:r w:rsidR="00254770">
          <w:t>one of the following:</w:t>
        </w:r>
      </w:ins>
      <w:r w:rsidRPr="00BE00B0">
        <w:t xml:space="preserve"> </w:t>
      </w:r>
    </w:p>
    <w:p w14:paraId="06DC48BF" w14:textId="77777777" w:rsidR="00254770" w:rsidRPr="0077578B" w:rsidRDefault="00254770" w:rsidP="00254770">
      <w:pPr>
        <w:pStyle w:val="ListParagraph"/>
        <w:spacing w:before="0" w:after="0"/>
        <w:ind w:left="2160"/>
        <w:jc w:val="both"/>
        <w:rPr>
          <w:ins w:id="22" w:author="Cynthia Moore" w:date="2022-10-17T11:29:00Z"/>
        </w:rPr>
      </w:pPr>
    </w:p>
    <w:p w14:paraId="4BDF8966" w14:textId="490AEB0B" w:rsidR="00254770" w:rsidRPr="0077578B" w:rsidRDefault="00254770" w:rsidP="00254770">
      <w:pPr>
        <w:pStyle w:val="ListParagraph"/>
        <w:numPr>
          <w:ilvl w:val="3"/>
          <w:numId w:val="13"/>
        </w:numPr>
        <w:ind w:hanging="720"/>
        <w:jc w:val="both"/>
        <w:rPr>
          <w:ins w:id="23" w:author="Cynthia Moore" w:date="2022-10-17T11:29:00Z"/>
        </w:rPr>
      </w:pPr>
      <w:r w:rsidRPr="00BE00B0">
        <w:t>a</w:t>
      </w:r>
      <w:del w:id="24" w:author="Cynthia Moore" w:date="2022-10-17T11:30:00Z">
        <w:r w:rsidRPr="00BE00B0" w:rsidDel="00254770">
          <w:delText>n</w:delText>
        </w:r>
      </w:del>
      <w:ins w:id="25" w:author="Cynthia Moore" w:date="2022-10-17T11:30:00Z">
        <w:r>
          <w:t xml:space="preserve"> </w:t>
        </w:r>
      </w:ins>
      <w:ins w:id="26" w:author="Cynthia Moore" w:date="2022-10-17T11:29:00Z">
        <w:r w:rsidRPr="0077578B">
          <w:t>member of the uniformed services on</w:t>
        </w:r>
      </w:ins>
      <w:r w:rsidRPr="00254770">
        <w:t xml:space="preserve"> </w:t>
      </w:r>
      <w:r w:rsidRPr="00BE00B0">
        <w:t>active duty</w:t>
      </w:r>
      <w:del w:id="27" w:author="Cynthia Moore" w:date="2022-10-17T11:30:00Z">
        <w:r w:rsidRPr="00254770" w:rsidDel="00254770">
          <w:delText xml:space="preserve"> </w:delText>
        </w:r>
        <w:r w:rsidRPr="00BE00B0" w:rsidDel="00254770">
          <w:delText>member.</w:delText>
        </w:r>
      </w:del>
      <w:ins w:id="28" w:author="Cynthia Moore" w:date="2022-10-17T11:29:00Z">
        <w:r w:rsidRPr="0077578B">
          <w:t>;</w:t>
        </w:r>
      </w:ins>
    </w:p>
    <w:p w14:paraId="59A6E8DE" w14:textId="77777777" w:rsidR="00254770" w:rsidRPr="0077578B" w:rsidRDefault="00254770" w:rsidP="00254770">
      <w:pPr>
        <w:pStyle w:val="ListParagraph"/>
        <w:ind w:left="2880" w:hanging="720"/>
        <w:jc w:val="both"/>
        <w:rPr>
          <w:ins w:id="29" w:author="Cynthia Moore" w:date="2022-10-17T11:29:00Z"/>
        </w:rPr>
      </w:pPr>
    </w:p>
    <w:p w14:paraId="73406C2E" w14:textId="77777777" w:rsidR="00254770" w:rsidRPr="0077578B" w:rsidRDefault="00254770" w:rsidP="00254770">
      <w:pPr>
        <w:pStyle w:val="ListParagraph"/>
        <w:numPr>
          <w:ilvl w:val="3"/>
          <w:numId w:val="13"/>
        </w:numPr>
        <w:ind w:hanging="720"/>
        <w:jc w:val="both"/>
        <w:rPr>
          <w:ins w:id="30" w:author="Cynthia Moore" w:date="2022-10-17T11:29:00Z"/>
        </w:rPr>
      </w:pPr>
      <w:ins w:id="31" w:author="Cynthia Moore" w:date="2022-10-17T11:29:00Z">
        <w:r w:rsidRPr="0077578B">
          <w:t xml:space="preserve">a member or </w:t>
        </w:r>
        <w:bookmarkStart w:id="32" w:name="_Hlk111054614"/>
        <w:r w:rsidRPr="0077578B">
          <w:t>veteran of the uniformed services who is severely injured and is medically discharged or retired, for a period of one year after medical discharge or retirement</w:t>
        </w:r>
        <w:bookmarkEnd w:id="32"/>
        <w:r w:rsidRPr="0077578B">
          <w:t xml:space="preserve">; </w:t>
        </w:r>
      </w:ins>
    </w:p>
    <w:p w14:paraId="09831142" w14:textId="77777777" w:rsidR="00254770" w:rsidRPr="0077578B" w:rsidRDefault="00254770" w:rsidP="00254770">
      <w:pPr>
        <w:pStyle w:val="ListParagraph"/>
        <w:ind w:left="2880" w:hanging="720"/>
        <w:jc w:val="both"/>
        <w:rPr>
          <w:ins w:id="33" w:author="Cynthia Moore" w:date="2022-10-17T11:29:00Z"/>
        </w:rPr>
      </w:pPr>
    </w:p>
    <w:p w14:paraId="0439BDDD" w14:textId="77777777" w:rsidR="00254770" w:rsidRDefault="00254770" w:rsidP="00254770">
      <w:pPr>
        <w:pStyle w:val="ListParagraph"/>
        <w:numPr>
          <w:ilvl w:val="3"/>
          <w:numId w:val="13"/>
        </w:numPr>
        <w:ind w:hanging="720"/>
        <w:jc w:val="both"/>
        <w:rPr>
          <w:ins w:id="34" w:author="Cynthia Moore" w:date="2022-10-17T11:29:00Z"/>
        </w:rPr>
      </w:pPr>
      <w:ins w:id="35" w:author="Cynthia Moore" w:date="2022-10-17T11:29:00Z">
        <w:r w:rsidRPr="0077578B">
          <w:t>a member of the uniformed services who died on active duty or as a result of injuries sustained on active duty, for a period of one year after death; and</w:t>
        </w:r>
      </w:ins>
    </w:p>
    <w:p w14:paraId="36357332" w14:textId="77777777" w:rsidR="00254770" w:rsidRDefault="00254770" w:rsidP="00254770">
      <w:pPr>
        <w:pStyle w:val="ListParagraph"/>
        <w:ind w:left="2160"/>
        <w:rPr>
          <w:ins w:id="36" w:author="Cynthia Moore" w:date="2022-10-17T11:29:00Z"/>
        </w:rPr>
      </w:pPr>
    </w:p>
    <w:p w14:paraId="3B910993" w14:textId="0B908B2F" w:rsidR="00254770" w:rsidRPr="0077578B" w:rsidRDefault="00254770" w:rsidP="00254770">
      <w:pPr>
        <w:pStyle w:val="ListParagraph"/>
        <w:numPr>
          <w:ilvl w:val="3"/>
          <w:numId w:val="13"/>
        </w:numPr>
        <w:ind w:hanging="720"/>
        <w:jc w:val="both"/>
        <w:rPr>
          <w:ins w:id="37" w:author="Cynthia Moore" w:date="2022-10-17T11:29:00Z"/>
        </w:rPr>
      </w:pPr>
      <w:bookmarkStart w:id="38" w:name="_Hlk111542534"/>
      <w:ins w:id="39" w:author="Cynthia Moore" w:date="2022-10-17T11:29:00Z">
        <w:r w:rsidRPr="0077578B">
          <w:t xml:space="preserve">an inactive member, </w:t>
        </w:r>
        <w:bookmarkEnd w:id="38"/>
        <w:r w:rsidRPr="0077578B">
          <w:rPr>
            <w:b/>
            <w:bCs/>
          </w:rPr>
          <w:t>but</w:t>
        </w:r>
        <w:r w:rsidRPr="0077578B">
          <w:t xml:space="preserve"> </w:t>
        </w:r>
        <w:r w:rsidRPr="0077578B">
          <w:rPr>
            <w:b/>
            <w:bCs/>
          </w:rPr>
          <w:t>only if</w:t>
        </w:r>
        <w:r w:rsidRPr="0077578B">
          <w:t xml:space="preserve"> (1) the inactive member is required to move to perform military service–related responsibilities, (2) the move results in a transfer of school systems for the child and (3) the inactive member presents a copy of the official military transfer order to the school from which services for the child are requested.  If the move results in an interstate transfer of the child between the school system and another school system in a different state, the </w:t>
        </w:r>
        <w:r>
          <w:t xml:space="preserve">superintendent shall direct school officials to attempt </w:t>
        </w:r>
        <w:r w:rsidRPr="0077578B">
          <w:t>to coordinate with the out-of-state school system on behalf of the child but cannot require the receiving school system to provide specific services</w:t>
        </w:r>
        <w:r>
          <w:t>.</w:t>
        </w:r>
      </w:ins>
    </w:p>
    <w:p w14:paraId="46292006" w14:textId="77777777" w:rsidR="00254770" w:rsidRPr="0077578B" w:rsidRDefault="00254770" w:rsidP="00254770">
      <w:pPr>
        <w:pStyle w:val="ListParagraph"/>
        <w:ind w:left="2880" w:hanging="720"/>
        <w:jc w:val="both"/>
        <w:rPr>
          <w:ins w:id="40" w:author="Cynthia Moore" w:date="2022-10-17T11:29:00Z"/>
        </w:rPr>
      </w:pPr>
    </w:p>
    <w:p w14:paraId="6340377F" w14:textId="77777777" w:rsidR="00E6591F" w:rsidRPr="00845D5C" w:rsidRDefault="00E6591F" w:rsidP="004319B7">
      <w:pPr>
        <w:pStyle w:val="ListParagraph"/>
        <w:widowControl w:val="0"/>
        <w:numPr>
          <w:ilvl w:val="0"/>
          <w:numId w:val="2"/>
        </w:numPr>
        <w:spacing w:before="0" w:after="0"/>
        <w:ind w:left="2160"/>
        <w:jc w:val="both"/>
      </w:pPr>
      <w:r w:rsidRPr="00845D5C">
        <w:t>Deployment</w:t>
      </w:r>
    </w:p>
    <w:p w14:paraId="319DEAB0" w14:textId="77777777" w:rsidR="00C678E1" w:rsidRPr="00845D5C" w:rsidRDefault="00C678E1" w:rsidP="00355330">
      <w:pPr>
        <w:widowControl w:val="0"/>
        <w:jc w:val="both"/>
      </w:pPr>
    </w:p>
    <w:p w14:paraId="12413CD4" w14:textId="29EF668D" w:rsidR="00C678E1" w:rsidRPr="00845D5C" w:rsidRDefault="00BE00B0" w:rsidP="004319B7">
      <w:pPr>
        <w:pStyle w:val="ListParagraph"/>
        <w:widowControl w:val="0"/>
        <w:spacing w:before="0" w:after="0"/>
        <w:ind w:left="2160"/>
        <w:jc w:val="both"/>
      </w:pPr>
      <w:r>
        <w:t xml:space="preserve">Deployment is </w:t>
      </w:r>
      <w:r w:rsidRPr="00BE00B0">
        <w:t>the period one month prior to the service members</w:t>
      </w:r>
      <w:r w:rsidR="001E211F">
        <w:t xml:space="preserve">’ </w:t>
      </w:r>
      <w:r w:rsidRPr="00BE00B0">
        <w:t>departure from their home station on military orders th</w:t>
      </w:r>
      <w:r w:rsidR="00B77734">
        <w:t>r</w:t>
      </w:r>
      <w:r w:rsidRPr="00BE00B0">
        <w:t xml:space="preserve">ough six months after </w:t>
      </w:r>
      <w:r>
        <w:t xml:space="preserve">their </w:t>
      </w:r>
      <w:r w:rsidRPr="00BE00B0">
        <w:t>return to their home station.</w:t>
      </w:r>
    </w:p>
    <w:p w14:paraId="6BC75127" w14:textId="77777777" w:rsidR="00C678E1" w:rsidRPr="00845D5C" w:rsidRDefault="00C678E1" w:rsidP="00355330">
      <w:pPr>
        <w:pStyle w:val="ListParagraph"/>
        <w:widowControl w:val="0"/>
        <w:spacing w:before="0" w:after="0"/>
        <w:jc w:val="both"/>
      </w:pPr>
    </w:p>
    <w:p w14:paraId="58813197" w14:textId="77777777" w:rsidR="00E6591F" w:rsidRPr="00845D5C" w:rsidRDefault="00E6591F" w:rsidP="004319B7">
      <w:pPr>
        <w:pStyle w:val="ListParagraph"/>
        <w:widowControl w:val="0"/>
        <w:numPr>
          <w:ilvl w:val="0"/>
          <w:numId w:val="2"/>
        </w:numPr>
        <w:spacing w:before="0" w:after="0"/>
        <w:ind w:left="2160"/>
        <w:jc w:val="both"/>
      </w:pPr>
      <w:r w:rsidRPr="00845D5C">
        <w:t>Education Records</w:t>
      </w:r>
    </w:p>
    <w:p w14:paraId="6F584166" w14:textId="77777777" w:rsidR="00C678E1" w:rsidRPr="00845D5C" w:rsidRDefault="00C678E1" w:rsidP="00355330">
      <w:pPr>
        <w:pStyle w:val="ListParagraph"/>
        <w:widowControl w:val="0"/>
        <w:spacing w:before="0" w:after="0"/>
        <w:jc w:val="both"/>
      </w:pPr>
    </w:p>
    <w:p w14:paraId="27D1D433" w14:textId="77777777" w:rsidR="00C678E1" w:rsidRPr="00845D5C" w:rsidRDefault="00BE00B0" w:rsidP="004319B7">
      <w:pPr>
        <w:pStyle w:val="ListParagraph"/>
        <w:widowControl w:val="0"/>
        <w:spacing w:before="0" w:after="0"/>
        <w:ind w:left="2160"/>
        <w:jc w:val="both"/>
      </w:pPr>
      <w:r>
        <w:t xml:space="preserve">Education </w:t>
      </w:r>
      <w:r w:rsidR="00584415">
        <w:t>r</w:t>
      </w:r>
      <w:r>
        <w:t xml:space="preserve">ecords are </w:t>
      </w:r>
      <w:r w:rsidRPr="00BE00B0">
        <w:t xml:space="preserve">those official records, files and data directly related to a student and maintained by the school or </w:t>
      </w:r>
      <w:r>
        <w:t>school system</w:t>
      </w:r>
      <w:r w:rsidRPr="00BE00B0">
        <w:t>, including but not limited to records encompassing all the material kept in the student</w:t>
      </w:r>
      <w:r w:rsidR="001E211F">
        <w:t>’</w:t>
      </w:r>
      <w:r w:rsidRPr="00BE00B0">
        <w:t>s cumulative folder</w:t>
      </w:r>
      <w:r>
        <w:t>,</w:t>
      </w:r>
      <w:r w:rsidRPr="00BE00B0">
        <w:t xml:space="preserve"> such as general identifying data, records of attendance </w:t>
      </w:r>
      <w:r w:rsidRPr="00BE00B0">
        <w:lastRenderedPageBreak/>
        <w:t>and of academic work completed, records of achievement and results of evaluative tests, health data, disciplinary status, test protocols and individualized education programs.</w:t>
      </w:r>
    </w:p>
    <w:p w14:paraId="37C682F7" w14:textId="77777777" w:rsidR="00C678E1" w:rsidRPr="00845D5C" w:rsidRDefault="00C678E1" w:rsidP="00355330">
      <w:pPr>
        <w:pStyle w:val="ListParagraph"/>
        <w:widowControl w:val="0"/>
        <w:spacing w:before="0" w:after="0"/>
        <w:jc w:val="both"/>
      </w:pPr>
    </w:p>
    <w:p w14:paraId="559B20C9" w14:textId="77777777" w:rsidR="00E6591F" w:rsidRPr="00845D5C" w:rsidRDefault="00E6591F" w:rsidP="004319B7">
      <w:pPr>
        <w:pStyle w:val="ListParagraph"/>
        <w:widowControl w:val="0"/>
        <w:numPr>
          <w:ilvl w:val="0"/>
          <w:numId w:val="2"/>
        </w:numPr>
        <w:spacing w:before="0" w:after="0"/>
        <w:ind w:left="2160"/>
        <w:jc w:val="both"/>
      </w:pPr>
      <w:r w:rsidRPr="00845D5C">
        <w:t>Extracurricular Activities</w:t>
      </w:r>
    </w:p>
    <w:p w14:paraId="3B459DCE" w14:textId="77777777" w:rsidR="00C678E1" w:rsidRPr="00845D5C" w:rsidRDefault="00C678E1" w:rsidP="00355330">
      <w:pPr>
        <w:pStyle w:val="ListParagraph"/>
        <w:widowControl w:val="0"/>
        <w:spacing w:before="0" w:after="0"/>
        <w:ind w:left="1440"/>
        <w:jc w:val="both"/>
      </w:pPr>
    </w:p>
    <w:p w14:paraId="78C3B90E" w14:textId="77777777" w:rsidR="00C678E1" w:rsidRPr="00845D5C" w:rsidRDefault="00BE00B0" w:rsidP="004319B7">
      <w:pPr>
        <w:pStyle w:val="ListParagraph"/>
        <w:widowControl w:val="0"/>
        <w:spacing w:before="0" w:after="0"/>
        <w:ind w:left="2160"/>
        <w:jc w:val="both"/>
      </w:pPr>
      <w:r>
        <w:t xml:space="preserve">Extracurricular activities are </w:t>
      </w:r>
      <w:r w:rsidRPr="00BE00B0">
        <w:t>voluntary activit</w:t>
      </w:r>
      <w:r>
        <w:t>ies</w:t>
      </w:r>
      <w:r w:rsidRPr="00BE00B0">
        <w:t xml:space="preserve"> sponsored by the school or </w:t>
      </w:r>
      <w:r>
        <w:t>school system</w:t>
      </w:r>
      <w:r w:rsidRPr="00BE00B0">
        <w:t xml:space="preserve"> or an organization sanctioned by the </w:t>
      </w:r>
      <w:r>
        <w:t>school system</w:t>
      </w:r>
      <w:r w:rsidRPr="00BE00B0">
        <w:t xml:space="preserve">. </w:t>
      </w:r>
      <w:r>
        <w:t xml:space="preserve"> </w:t>
      </w:r>
      <w:r w:rsidRPr="00BE00B0">
        <w:t>Extracurricular activities include, but are not limited to, preparation for and involvement in public performances, contests, athletic competitions, demonstrations, displays and club activities.</w:t>
      </w:r>
    </w:p>
    <w:p w14:paraId="5AD18E7B" w14:textId="77777777" w:rsidR="004F39EE" w:rsidRPr="0077578B" w:rsidRDefault="004F39EE" w:rsidP="004F39EE">
      <w:pPr>
        <w:pStyle w:val="ListParagraph"/>
        <w:spacing w:before="0" w:after="0"/>
        <w:ind w:left="2160"/>
        <w:jc w:val="both"/>
        <w:rPr>
          <w:ins w:id="41" w:author="Cynthia Moore" w:date="2022-10-17T11:31:00Z"/>
        </w:rPr>
      </w:pPr>
    </w:p>
    <w:p w14:paraId="3453F2C1" w14:textId="77777777" w:rsidR="004F39EE" w:rsidRPr="0077578B" w:rsidRDefault="004F39EE" w:rsidP="004F39EE">
      <w:pPr>
        <w:pStyle w:val="ListParagraph"/>
        <w:numPr>
          <w:ilvl w:val="0"/>
          <w:numId w:val="2"/>
        </w:numPr>
        <w:spacing w:before="0" w:after="0"/>
        <w:ind w:firstLine="0"/>
        <w:jc w:val="both"/>
        <w:rPr>
          <w:ins w:id="42" w:author="Cynthia Moore" w:date="2022-10-17T11:31:00Z"/>
        </w:rPr>
      </w:pPr>
      <w:ins w:id="43" w:author="Cynthia Moore" w:date="2022-10-17T11:31:00Z">
        <w:r w:rsidRPr="0077578B">
          <w:t>Inactive Member</w:t>
        </w:r>
      </w:ins>
    </w:p>
    <w:p w14:paraId="1394A970" w14:textId="77777777" w:rsidR="004F39EE" w:rsidRPr="0077578B" w:rsidRDefault="004F39EE" w:rsidP="004F39EE">
      <w:pPr>
        <w:pStyle w:val="ListParagraph"/>
        <w:spacing w:before="0" w:after="0"/>
        <w:ind w:left="2160"/>
        <w:jc w:val="both"/>
        <w:rPr>
          <w:ins w:id="44" w:author="Cynthia Moore" w:date="2022-10-17T11:31:00Z"/>
        </w:rPr>
      </w:pPr>
    </w:p>
    <w:p w14:paraId="4934E090" w14:textId="77777777" w:rsidR="004F39EE" w:rsidRPr="0077578B" w:rsidRDefault="004F39EE" w:rsidP="004F39EE">
      <w:pPr>
        <w:pStyle w:val="ListParagraph"/>
        <w:spacing w:before="0" w:after="0"/>
        <w:ind w:left="2160"/>
        <w:jc w:val="both"/>
        <w:rPr>
          <w:ins w:id="45" w:author="Cynthia Moore" w:date="2022-10-17T11:31:00Z"/>
        </w:rPr>
      </w:pPr>
      <w:ins w:id="46" w:author="Cynthia Moore" w:date="2022-10-17T11:31:00Z">
        <w:r w:rsidRPr="0077578B">
          <w:t xml:space="preserve">An inactive member is a member of the National Guard or Reserve of any branch of the uniformed services, who is inactive and not on active duty orders pursuant to 10 U.S.C. 12301 </w:t>
        </w:r>
        <w:r w:rsidRPr="0077578B">
          <w:rPr>
            <w:i/>
            <w:iCs/>
          </w:rPr>
          <w:t>et seq.</w:t>
        </w:r>
        <w:r w:rsidRPr="0077578B">
          <w:t xml:space="preserve"> or 10 U.S.C. 12401 </w:t>
        </w:r>
        <w:r w:rsidRPr="0077578B">
          <w:rPr>
            <w:i/>
            <w:iCs/>
          </w:rPr>
          <w:t>et seq.</w:t>
        </w:r>
      </w:ins>
    </w:p>
    <w:p w14:paraId="0C97DAF8" w14:textId="77777777" w:rsidR="004F39EE" w:rsidRPr="0077578B" w:rsidRDefault="004F39EE" w:rsidP="004F39EE">
      <w:pPr>
        <w:pStyle w:val="ListParagraph"/>
        <w:spacing w:before="0" w:after="0"/>
        <w:ind w:left="2160"/>
        <w:jc w:val="both"/>
        <w:rPr>
          <w:ins w:id="47" w:author="Cynthia Moore" w:date="2022-10-17T11:31:00Z"/>
        </w:rPr>
      </w:pPr>
    </w:p>
    <w:p w14:paraId="04F5C55C" w14:textId="77777777" w:rsidR="00E6591F" w:rsidRPr="00845D5C" w:rsidRDefault="00E6591F" w:rsidP="004319B7">
      <w:pPr>
        <w:pStyle w:val="ListParagraph"/>
        <w:widowControl w:val="0"/>
        <w:numPr>
          <w:ilvl w:val="0"/>
          <w:numId w:val="2"/>
        </w:numPr>
        <w:spacing w:before="0" w:after="0"/>
        <w:ind w:left="2160"/>
        <w:jc w:val="both"/>
      </w:pPr>
      <w:r w:rsidRPr="00845D5C">
        <w:t xml:space="preserve">Member </w:t>
      </w:r>
      <w:r w:rsidR="00C678E1" w:rsidRPr="00845D5C">
        <w:t>S</w:t>
      </w:r>
      <w:r w:rsidRPr="00845D5C">
        <w:t>tate</w:t>
      </w:r>
    </w:p>
    <w:p w14:paraId="63A10488" w14:textId="77777777" w:rsidR="00C678E1" w:rsidRPr="00845D5C" w:rsidRDefault="00C678E1" w:rsidP="00355330">
      <w:pPr>
        <w:pStyle w:val="ListParagraph"/>
        <w:widowControl w:val="0"/>
        <w:spacing w:before="0" w:after="0"/>
        <w:jc w:val="both"/>
      </w:pPr>
    </w:p>
    <w:p w14:paraId="3337B265" w14:textId="77777777" w:rsidR="00C678E1" w:rsidRPr="00845D5C" w:rsidRDefault="008C2C2E" w:rsidP="004319B7">
      <w:pPr>
        <w:pStyle w:val="ListParagraph"/>
        <w:widowControl w:val="0"/>
        <w:spacing w:before="0" w:after="0"/>
        <w:ind w:left="2160"/>
        <w:jc w:val="both"/>
      </w:pPr>
      <w:r>
        <w:t xml:space="preserve">A member state is </w:t>
      </w:r>
      <w:r w:rsidRPr="008C2C2E">
        <w:t xml:space="preserve">a state that has enacted </w:t>
      </w:r>
      <w:r w:rsidR="00400AC6">
        <w:t>the Compact</w:t>
      </w:r>
      <w:r>
        <w:t>.</w:t>
      </w:r>
    </w:p>
    <w:p w14:paraId="7AC39020" w14:textId="77777777" w:rsidR="00C678E1" w:rsidRPr="00845D5C" w:rsidRDefault="00C678E1" w:rsidP="00355330">
      <w:pPr>
        <w:pStyle w:val="ListParagraph"/>
        <w:widowControl w:val="0"/>
        <w:spacing w:before="0" w:after="0"/>
        <w:jc w:val="both"/>
      </w:pPr>
    </w:p>
    <w:p w14:paraId="3B7D07BF" w14:textId="77777777" w:rsidR="00E6591F" w:rsidRPr="00845D5C" w:rsidRDefault="00E6591F" w:rsidP="004319B7">
      <w:pPr>
        <w:pStyle w:val="ListParagraph"/>
        <w:widowControl w:val="0"/>
        <w:numPr>
          <w:ilvl w:val="0"/>
          <w:numId w:val="2"/>
        </w:numPr>
        <w:spacing w:before="0" w:after="0"/>
        <w:ind w:left="2160"/>
        <w:jc w:val="both"/>
      </w:pPr>
      <w:smartTag w:uri="urn:schemas-microsoft-com:office:smarttags" w:element="place">
        <w:smartTag w:uri="urn:schemas-microsoft-com:office:smarttags" w:element="PlaceName">
          <w:r w:rsidRPr="00845D5C">
            <w:t>Non-</w:t>
          </w:r>
          <w:r w:rsidR="00C678E1" w:rsidRPr="00845D5C">
            <w:t>M</w:t>
          </w:r>
          <w:r w:rsidRPr="00845D5C">
            <w:t>ember</w:t>
          </w:r>
        </w:smartTag>
        <w:r w:rsidRPr="00845D5C">
          <w:t xml:space="preserve"> </w:t>
        </w:r>
        <w:smartTag w:uri="urn:schemas-microsoft-com:office:smarttags" w:element="PlaceType">
          <w:r w:rsidR="00C678E1" w:rsidRPr="00845D5C">
            <w:t>S</w:t>
          </w:r>
          <w:r w:rsidRPr="00845D5C">
            <w:t>tate</w:t>
          </w:r>
        </w:smartTag>
      </w:smartTag>
    </w:p>
    <w:p w14:paraId="469F086C" w14:textId="77777777" w:rsidR="00C678E1" w:rsidRPr="00845D5C" w:rsidRDefault="00C678E1" w:rsidP="00355330">
      <w:pPr>
        <w:pStyle w:val="ListParagraph"/>
        <w:widowControl w:val="0"/>
        <w:spacing w:before="0" w:after="0"/>
        <w:jc w:val="both"/>
      </w:pPr>
    </w:p>
    <w:p w14:paraId="5E12EF80" w14:textId="77777777" w:rsidR="00C678E1" w:rsidRPr="00845D5C" w:rsidRDefault="00E90084" w:rsidP="004319B7">
      <w:pPr>
        <w:pStyle w:val="ListParagraph"/>
        <w:widowControl w:val="0"/>
        <w:spacing w:before="0" w:after="0"/>
        <w:ind w:left="2160"/>
        <w:jc w:val="both"/>
      </w:pPr>
      <w:r>
        <w:t>A non-member state is a state that has not enacted the Compact.</w:t>
      </w:r>
    </w:p>
    <w:p w14:paraId="177ADA4B" w14:textId="77777777" w:rsidR="00C678E1" w:rsidRPr="00845D5C" w:rsidRDefault="00C678E1" w:rsidP="00355330">
      <w:pPr>
        <w:pStyle w:val="ListParagraph"/>
        <w:widowControl w:val="0"/>
        <w:spacing w:before="0" w:after="0"/>
        <w:jc w:val="both"/>
      </w:pPr>
    </w:p>
    <w:p w14:paraId="5F152C16" w14:textId="77777777" w:rsidR="00E6591F" w:rsidRPr="00845D5C" w:rsidRDefault="00E6591F" w:rsidP="004319B7">
      <w:pPr>
        <w:pStyle w:val="ListParagraph"/>
        <w:widowControl w:val="0"/>
        <w:numPr>
          <w:ilvl w:val="0"/>
          <w:numId w:val="2"/>
        </w:numPr>
        <w:spacing w:before="0" w:after="0"/>
        <w:ind w:left="2160"/>
        <w:jc w:val="both"/>
      </w:pPr>
      <w:smartTag w:uri="urn:schemas-microsoft-com:office:smarttags" w:element="place">
        <w:smartTag w:uri="urn:schemas-microsoft-com:office:smarttags" w:element="PlaceName">
          <w:r w:rsidRPr="00845D5C">
            <w:t>Receiving</w:t>
          </w:r>
        </w:smartTag>
        <w:r w:rsidRPr="00845D5C">
          <w:t xml:space="preserve"> </w:t>
        </w:r>
        <w:smartTag w:uri="urn:schemas-microsoft-com:office:smarttags" w:element="PlaceType">
          <w:r w:rsidR="00C678E1" w:rsidRPr="00845D5C">
            <w:t>S</w:t>
          </w:r>
          <w:r w:rsidRPr="00845D5C">
            <w:t>tate</w:t>
          </w:r>
        </w:smartTag>
      </w:smartTag>
    </w:p>
    <w:p w14:paraId="4A4934B6" w14:textId="77777777" w:rsidR="00C678E1" w:rsidRPr="00845D5C" w:rsidRDefault="00C678E1" w:rsidP="00355330">
      <w:pPr>
        <w:pStyle w:val="ListParagraph"/>
        <w:widowControl w:val="0"/>
        <w:spacing w:before="0" w:after="0"/>
        <w:jc w:val="both"/>
      </w:pPr>
    </w:p>
    <w:p w14:paraId="75781975" w14:textId="77777777" w:rsidR="00C678E1" w:rsidRPr="00845D5C" w:rsidRDefault="007F1D5F" w:rsidP="004319B7">
      <w:pPr>
        <w:pStyle w:val="ListParagraph"/>
        <w:widowControl w:val="0"/>
        <w:spacing w:before="0" w:after="0"/>
        <w:ind w:left="2160"/>
        <w:jc w:val="both"/>
      </w:pPr>
      <w:r>
        <w:t xml:space="preserve">The receiving state is </w:t>
      </w:r>
      <w:r w:rsidRPr="007F1D5F">
        <w:t>the state to which a child of a military family is sent, brought, or caused to be sent or brought</w:t>
      </w:r>
      <w:r>
        <w:t>.</w:t>
      </w:r>
    </w:p>
    <w:p w14:paraId="1B759A90" w14:textId="77777777" w:rsidR="00C678E1" w:rsidRPr="00845D5C" w:rsidRDefault="00C678E1" w:rsidP="00355330">
      <w:pPr>
        <w:pStyle w:val="ListParagraph"/>
        <w:widowControl w:val="0"/>
        <w:spacing w:before="0" w:after="0"/>
        <w:jc w:val="both"/>
      </w:pPr>
    </w:p>
    <w:p w14:paraId="09B73FF0" w14:textId="77777777" w:rsidR="00E6591F" w:rsidRPr="00845D5C" w:rsidRDefault="00E6591F" w:rsidP="004319B7">
      <w:pPr>
        <w:pStyle w:val="ListParagraph"/>
        <w:widowControl w:val="0"/>
        <w:numPr>
          <w:ilvl w:val="0"/>
          <w:numId w:val="2"/>
        </w:numPr>
        <w:spacing w:before="0" w:after="0"/>
        <w:ind w:left="2160"/>
        <w:jc w:val="both"/>
      </w:pPr>
      <w:r w:rsidRPr="00845D5C">
        <w:t>Rule</w:t>
      </w:r>
    </w:p>
    <w:p w14:paraId="561C8173" w14:textId="77777777" w:rsidR="00C678E1" w:rsidRPr="00845D5C" w:rsidRDefault="00C678E1" w:rsidP="00355330">
      <w:pPr>
        <w:pStyle w:val="ListParagraph"/>
        <w:widowControl w:val="0"/>
        <w:spacing w:before="0" w:after="0"/>
        <w:jc w:val="both"/>
      </w:pPr>
    </w:p>
    <w:p w14:paraId="1E9EF983" w14:textId="77777777" w:rsidR="00C678E1" w:rsidRPr="00845D5C" w:rsidRDefault="007F1D5F" w:rsidP="004319B7">
      <w:pPr>
        <w:pStyle w:val="ListParagraph"/>
        <w:widowControl w:val="0"/>
        <w:spacing w:before="0" w:after="0"/>
        <w:ind w:left="2160"/>
        <w:jc w:val="both"/>
      </w:pPr>
      <w:r>
        <w:t xml:space="preserve">A rule is </w:t>
      </w:r>
      <w:r w:rsidRPr="007F1D5F">
        <w:t xml:space="preserve">a written statement by the Interstate Commission promulgated pursuant to Article XII of </w:t>
      </w:r>
      <w:r>
        <w:t>the Compact</w:t>
      </w:r>
      <w:r w:rsidRPr="007F1D5F">
        <w:t xml:space="preserve"> that is of general applicability, implements, interprets or prescribes a policy or provision of the Compact, or an organizational, procedural, or practice requirement of the Interstate Commission, and has the force and effect of rules promulgated under the Administrative Procedures Act as found in Chapter 150B of the North Carolina General Statutes, and includes the amendment, repeal, or suspension of an existing rule.</w:t>
      </w:r>
    </w:p>
    <w:p w14:paraId="53D6DD2C" w14:textId="77777777" w:rsidR="00C678E1" w:rsidRPr="00845D5C" w:rsidRDefault="00C678E1" w:rsidP="00355330">
      <w:pPr>
        <w:pStyle w:val="ListParagraph"/>
        <w:widowControl w:val="0"/>
        <w:spacing w:before="0" w:after="0"/>
        <w:jc w:val="both"/>
      </w:pPr>
    </w:p>
    <w:p w14:paraId="74EFBEDE" w14:textId="77777777" w:rsidR="00E6591F" w:rsidRPr="00845D5C" w:rsidRDefault="00E6591F" w:rsidP="004319B7">
      <w:pPr>
        <w:pStyle w:val="ListParagraph"/>
        <w:widowControl w:val="0"/>
        <w:numPr>
          <w:ilvl w:val="0"/>
          <w:numId w:val="2"/>
        </w:numPr>
        <w:spacing w:before="0" w:after="0"/>
        <w:ind w:left="2160"/>
        <w:jc w:val="both"/>
      </w:pPr>
      <w:r w:rsidRPr="00845D5C">
        <w:t xml:space="preserve">Sending </w:t>
      </w:r>
      <w:r w:rsidR="00C678E1" w:rsidRPr="00845D5C">
        <w:t>S</w:t>
      </w:r>
      <w:r w:rsidRPr="00845D5C">
        <w:t>tate</w:t>
      </w:r>
    </w:p>
    <w:p w14:paraId="2C7A3B58" w14:textId="77777777" w:rsidR="00C678E1" w:rsidRPr="00845D5C" w:rsidRDefault="00C678E1" w:rsidP="00355330">
      <w:pPr>
        <w:pStyle w:val="ListParagraph"/>
        <w:widowControl w:val="0"/>
        <w:spacing w:before="0" w:after="0"/>
        <w:jc w:val="both"/>
      </w:pPr>
    </w:p>
    <w:p w14:paraId="684359A3" w14:textId="77777777" w:rsidR="00C678E1" w:rsidRPr="00845D5C" w:rsidRDefault="006A6BDB" w:rsidP="004319B7">
      <w:pPr>
        <w:pStyle w:val="ListParagraph"/>
        <w:widowControl w:val="0"/>
        <w:spacing w:before="0" w:after="0"/>
        <w:ind w:left="2160"/>
        <w:jc w:val="both"/>
      </w:pPr>
      <w:r>
        <w:t xml:space="preserve">The sending state is </w:t>
      </w:r>
      <w:r w:rsidRPr="006A6BDB">
        <w:t>the state from which a child of a military family is sent, brought, or caused to be sent or brought.</w:t>
      </w:r>
    </w:p>
    <w:p w14:paraId="7AD2A4AB" w14:textId="77777777" w:rsidR="00C678E1" w:rsidRPr="00845D5C" w:rsidRDefault="00C678E1" w:rsidP="00355330">
      <w:pPr>
        <w:pStyle w:val="ListParagraph"/>
        <w:widowControl w:val="0"/>
        <w:spacing w:before="0" w:after="0"/>
        <w:jc w:val="both"/>
      </w:pPr>
    </w:p>
    <w:p w14:paraId="7E0427E2" w14:textId="77777777" w:rsidR="00E6591F" w:rsidRPr="00845D5C" w:rsidRDefault="00E6591F" w:rsidP="004319B7">
      <w:pPr>
        <w:pStyle w:val="ListParagraph"/>
        <w:widowControl w:val="0"/>
        <w:numPr>
          <w:ilvl w:val="0"/>
          <w:numId w:val="2"/>
        </w:numPr>
        <w:spacing w:before="0" w:after="0"/>
        <w:ind w:left="2160"/>
        <w:jc w:val="both"/>
      </w:pPr>
      <w:r w:rsidRPr="00845D5C">
        <w:t>Student</w:t>
      </w:r>
    </w:p>
    <w:p w14:paraId="007AFB5F" w14:textId="77777777" w:rsidR="00C678E1" w:rsidRPr="00845D5C" w:rsidRDefault="00C678E1" w:rsidP="00355330">
      <w:pPr>
        <w:pStyle w:val="ListParagraph"/>
        <w:widowControl w:val="0"/>
        <w:spacing w:before="0" w:after="0"/>
        <w:jc w:val="both"/>
      </w:pPr>
    </w:p>
    <w:p w14:paraId="090A1F24" w14:textId="77777777" w:rsidR="00C678E1" w:rsidRPr="00845D5C" w:rsidRDefault="006A6BDB" w:rsidP="004319B7">
      <w:pPr>
        <w:pStyle w:val="ListParagraph"/>
        <w:widowControl w:val="0"/>
        <w:spacing w:before="0" w:after="0"/>
        <w:ind w:left="2160"/>
        <w:jc w:val="both"/>
      </w:pPr>
      <w:r>
        <w:t xml:space="preserve">The student is </w:t>
      </w:r>
      <w:r w:rsidRPr="006A6BDB">
        <w:t xml:space="preserve">the child of a military family for whom the </w:t>
      </w:r>
      <w:r>
        <w:t>school system</w:t>
      </w:r>
      <w:r w:rsidRPr="006A6BDB">
        <w:t xml:space="preserve"> receives public funding and who is formally enrolled in </w:t>
      </w:r>
      <w:r>
        <w:t>k</w:t>
      </w:r>
      <w:r w:rsidRPr="006A6BDB">
        <w:t xml:space="preserve">indergarten through </w:t>
      </w:r>
      <w:r>
        <w:t xml:space="preserve">twelfth </w:t>
      </w:r>
      <w:r w:rsidRPr="006A6BDB">
        <w:t>grade.</w:t>
      </w:r>
    </w:p>
    <w:p w14:paraId="64596153" w14:textId="77777777" w:rsidR="00C678E1" w:rsidRPr="00845D5C" w:rsidRDefault="00C678E1" w:rsidP="00355330">
      <w:pPr>
        <w:pStyle w:val="ListParagraph"/>
        <w:widowControl w:val="0"/>
        <w:spacing w:before="0" w:after="0"/>
        <w:jc w:val="both"/>
      </w:pPr>
    </w:p>
    <w:p w14:paraId="53F789CD" w14:textId="77777777" w:rsidR="00E6591F" w:rsidRPr="00845D5C" w:rsidRDefault="00E6591F" w:rsidP="004319B7">
      <w:pPr>
        <w:pStyle w:val="ListParagraph"/>
        <w:widowControl w:val="0"/>
        <w:numPr>
          <w:ilvl w:val="0"/>
          <w:numId w:val="2"/>
        </w:numPr>
        <w:spacing w:before="0" w:after="0"/>
        <w:ind w:left="2160"/>
        <w:jc w:val="both"/>
      </w:pPr>
      <w:r w:rsidRPr="00845D5C">
        <w:t>Transition</w:t>
      </w:r>
    </w:p>
    <w:p w14:paraId="5A6E5B22" w14:textId="77777777" w:rsidR="00C678E1" w:rsidRPr="00845D5C" w:rsidRDefault="00C678E1" w:rsidP="00355330">
      <w:pPr>
        <w:pStyle w:val="ListParagraph"/>
        <w:widowControl w:val="0"/>
        <w:spacing w:before="0" w:after="0"/>
        <w:jc w:val="both"/>
      </w:pPr>
    </w:p>
    <w:p w14:paraId="56AB0323" w14:textId="77777777" w:rsidR="00C678E1" w:rsidRPr="00845D5C" w:rsidRDefault="006A6BDB" w:rsidP="004319B7">
      <w:pPr>
        <w:pStyle w:val="ListParagraph"/>
        <w:widowControl w:val="0"/>
        <w:spacing w:before="0" w:after="0"/>
        <w:ind w:left="2160"/>
        <w:jc w:val="both"/>
      </w:pPr>
      <w:r>
        <w:t>The transition is (</w:t>
      </w:r>
      <w:r w:rsidRPr="006A6BDB">
        <w:t xml:space="preserve">1) the formal and physical process of transferring from school to school or </w:t>
      </w:r>
      <w:r>
        <w:t>(</w:t>
      </w:r>
      <w:r w:rsidRPr="006A6BDB">
        <w:t>2) the period of time in which a student moves from one school in the sending state to another school in the receiving state.</w:t>
      </w:r>
    </w:p>
    <w:p w14:paraId="79A4431B" w14:textId="77777777" w:rsidR="00C678E1" w:rsidRPr="00845D5C" w:rsidRDefault="00C678E1" w:rsidP="00355330">
      <w:pPr>
        <w:pStyle w:val="ListParagraph"/>
        <w:widowControl w:val="0"/>
        <w:spacing w:before="0" w:after="0"/>
        <w:jc w:val="both"/>
      </w:pPr>
    </w:p>
    <w:p w14:paraId="2DAF6A81" w14:textId="77777777" w:rsidR="00E6591F" w:rsidRPr="00845D5C" w:rsidRDefault="00E6591F" w:rsidP="004319B7">
      <w:pPr>
        <w:pStyle w:val="ListParagraph"/>
        <w:widowControl w:val="0"/>
        <w:numPr>
          <w:ilvl w:val="0"/>
          <w:numId w:val="2"/>
        </w:numPr>
        <w:spacing w:before="0" w:after="0"/>
        <w:ind w:left="2160"/>
        <w:jc w:val="both"/>
      </w:pPr>
      <w:r w:rsidRPr="00845D5C">
        <w:t>Uniformed Services</w:t>
      </w:r>
    </w:p>
    <w:p w14:paraId="3D95AEE8" w14:textId="77777777" w:rsidR="00C678E1" w:rsidRPr="00845D5C" w:rsidRDefault="00C678E1" w:rsidP="00355330">
      <w:pPr>
        <w:pStyle w:val="ListParagraph"/>
        <w:widowControl w:val="0"/>
        <w:spacing w:before="0" w:after="0"/>
        <w:jc w:val="both"/>
      </w:pPr>
    </w:p>
    <w:p w14:paraId="3263BE2B" w14:textId="77777777" w:rsidR="00C678E1" w:rsidRPr="00845D5C" w:rsidRDefault="006A6BDB" w:rsidP="004319B7">
      <w:pPr>
        <w:pStyle w:val="ListParagraph"/>
        <w:widowControl w:val="0"/>
        <w:spacing w:before="0" w:after="0"/>
        <w:ind w:left="2160"/>
        <w:jc w:val="both"/>
      </w:pPr>
      <w:r>
        <w:t xml:space="preserve">The uniformed services are </w:t>
      </w:r>
      <w:r w:rsidRPr="006A6BDB">
        <w:t xml:space="preserve">the Army, Navy, Air Force, Marine Corps, </w:t>
      </w:r>
      <w:r>
        <w:t xml:space="preserve">and </w:t>
      </w:r>
      <w:r w:rsidRPr="006A6BDB">
        <w:t>Coast Guard</w:t>
      </w:r>
      <w:r>
        <w:t>,</w:t>
      </w:r>
      <w:r w:rsidRPr="006A6BDB">
        <w:t xml:space="preserve"> as well as the Commissioned Corps of the National Oceanic</w:t>
      </w:r>
      <w:r>
        <w:t xml:space="preserve"> and Atmospheric Administration</w:t>
      </w:r>
      <w:r w:rsidRPr="006A6BDB">
        <w:t xml:space="preserve"> and </w:t>
      </w:r>
      <w:r>
        <w:t xml:space="preserve">the </w:t>
      </w:r>
      <w:r w:rsidRPr="006A6BDB">
        <w:t>Public Health Services.</w:t>
      </w:r>
    </w:p>
    <w:p w14:paraId="378340D4" w14:textId="77777777" w:rsidR="00C678E1" w:rsidRPr="00845D5C" w:rsidRDefault="00C678E1" w:rsidP="00355330">
      <w:pPr>
        <w:pStyle w:val="ListParagraph"/>
        <w:widowControl w:val="0"/>
        <w:spacing w:before="0" w:after="0"/>
        <w:jc w:val="both"/>
      </w:pPr>
    </w:p>
    <w:p w14:paraId="415ACA40" w14:textId="77777777" w:rsidR="00E6591F" w:rsidRPr="00845D5C" w:rsidRDefault="00E6591F" w:rsidP="004319B7">
      <w:pPr>
        <w:pStyle w:val="ListParagraph"/>
        <w:widowControl w:val="0"/>
        <w:numPr>
          <w:ilvl w:val="0"/>
          <w:numId w:val="2"/>
        </w:numPr>
        <w:spacing w:before="0" w:after="0"/>
        <w:ind w:left="2160"/>
        <w:jc w:val="both"/>
      </w:pPr>
      <w:r w:rsidRPr="00845D5C">
        <w:t>Veteran</w:t>
      </w:r>
    </w:p>
    <w:p w14:paraId="530DCCCB" w14:textId="77777777" w:rsidR="00C678E1" w:rsidRPr="00845D5C" w:rsidRDefault="00C678E1" w:rsidP="00F747D9">
      <w:pPr>
        <w:pStyle w:val="ListParagraph"/>
        <w:widowControl w:val="0"/>
        <w:spacing w:before="0" w:after="0"/>
        <w:ind w:left="1440"/>
        <w:jc w:val="both"/>
      </w:pPr>
    </w:p>
    <w:p w14:paraId="537675E4" w14:textId="77777777" w:rsidR="00C678E1" w:rsidRPr="006A6BDB" w:rsidRDefault="006A6BDB" w:rsidP="004319B7">
      <w:pPr>
        <w:pStyle w:val="ListParagraph"/>
        <w:widowControl w:val="0"/>
        <w:spacing w:before="0" w:after="0"/>
        <w:ind w:left="2160"/>
        <w:jc w:val="both"/>
      </w:pPr>
      <w:r>
        <w:t xml:space="preserve">A veteran is </w:t>
      </w:r>
      <w:r w:rsidRPr="006A6BDB">
        <w:t>a person who served in the uniformed services and who w</w:t>
      </w:r>
      <w:r w:rsidR="00C23487">
        <w:t>as discharged or released there</w:t>
      </w:r>
      <w:r w:rsidRPr="006A6BDB">
        <w:t>from under conditions other than dishonorable.</w:t>
      </w:r>
    </w:p>
    <w:p w14:paraId="0295861F" w14:textId="723D71C0" w:rsidR="00C678E1" w:rsidRPr="00F44D86" w:rsidDel="004F39EE" w:rsidRDefault="00C678E1" w:rsidP="00355330">
      <w:pPr>
        <w:pStyle w:val="ListParagraph"/>
        <w:widowControl w:val="0"/>
        <w:spacing w:before="0" w:after="0"/>
        <w:jc w:val="both"/>
        <w:rPr>
          <w:del w:id="48" w:author="Cynthia Moore" w:date="2022-10-17T11:32:00Z"/>
          <w:bCs/>
          <w:smallCaps/>
        </w:rPr>
      </w:pPr>
    </w:p>
    <w:p w14:paraId="3D470204" w14:textId="4CA26473" w:rsidR="00C678E1" w:rsidRPr="004319B7" w:rsidDel="004F39EE" w:rsidRDefault="00AA5A01" w:rsidP="004319B7">
      <w:pPr>
        <w:pStyle w:val="ListParagraph"/>
        <w:widowControl w:val="0"/>
        <w:numPr>
          <w:ilvl w:val="0"/>
          <w:numId w:val="1"/>
        </w:numPr>
        <w:tabs>
          <w:tab w:val="clear" w:pos="720"/>
        </w:tabs>
        <w:spacing w:before="0" w:after="0"/>
        <w:ind w:left="1440"/>
        <w:jc w:val="both"/>
        <w:rPr>
          <w:del w:id="49" w:author="Cynthia Moore" w:date="2022-10-17T11:32:00Z"/>
        </w:rPr>
      </w:pPr>
      <w:del w:id="50" w:author="Cynthia Moore" w:date="2022-10-17T11:32:00Z">
        <w:r w:rsidRPr="004319B7" w:rsidDel="004F39EE">
          <w:delText>Those to Whom</w:delText>
        </w:r>
        <w:r w:rsidR="00C678E1" w:rsidRPr="004319B7" w:rsidDel="004F39EE">
          <w:delText xml:space="preserve"> Adopted Policies and Procedures</w:delText>
        </w:r>
        <w:r w:rsidRPr="004319B7" w:rsidDel="004F39EE">
          <w:delText xml:space="preserve"> Apply</w:delText>
        </w:r>
      </w:del>
    </w:p>
    <w:p w14:paraId="68253A7B" w14:textId="0CF461E7" w:rsidR="00C678E1" w:rsidRPr="00845D5C" w:rsidDel="004F39EE" w:rsidRDefault="00C678E1" w:rsidP="00F44D86">
      <w:pPr>
        <w:pStyle w:val="ListParagraph"/>
        <w:widowControl w:val="0"/>
        <w:spacing w:before="0" w:after="0"/>
        <w:ind w:left="1440"/>
        <w:jc w:val="both"/>
        <w:rPr>
          <w:del w:id="51" w:author="Cynthia Moore" w:date="2022-10-17T11:32:00Z"/>
        </w:rPr>
      </w:pPr>
    </w:p>
    <w:p w14:paraId="77416828" w14:textId="2AFC76CE" w:rsidR="00E6591F" w:rsidRPr="00845D5C" w:rsidDel="004F39EE" w:rsidRDefault="00E6591F" w:rsidP="004319B7">
      <w:pPr>
        <w:pStyle w:val="ListParagraph"/>
        <w:widowControl w:val="0"/>
        <w:spacing w:before="0" w:after="0"/>
        <w:ind w:left="1440"/>
        <w:jc w:val="both"/>
        <w:rPr>
          <w:del w:id="52" w:author="Cynthia Moore" w:date="2022-10-17T11:32:00Z"/>
        </w:rPr>
      </w:pPr>
      <w:del w:id="53" w:author="Cynthia Moore" w:date="2022-10-17T11:32:00Z">
        <w:r w:rsidRPr="00845D5C" w:rsidDel="004F39EE">
          <w:delText>Policies and procedures that are adopted to comply with the C</w:delText>
        </w:r>
        <w:r w:rsidR="00C23487" w:rsidDel="004F39EE">
          <w:delText>ompact apply to the children of:</w:delText>
        </w:r>
      </w:del>
    </w:p>
    <w:p w14:paraId="2345C0D1" w14:textId="326673C2" w:rsidR="00C678E1" w:rsidRPr="00845D5C" w:rsidDel="004F39EE" w:rsidRDefault="00C678E1" w:rsidP="00355330">
      <w:pPr>
        <w:pStyle w:val="ListParagraph"/>
        <w:widowControl w:val="0"/>
        <w:spacing w:before="0" w:after="0"/>
        <w:ind w:left="0"/>
        <w:jc w:val="both"/>
        <w:rPr>
          <w:del w:id="54" w:author="Cynthia Moore" w:date="2022-10-17T11:32:00Z"/>
        </w:rPr>
      </w:pPr>
    </w:p>
    <w:p w14:paraId="4602D62F" w14:textId="591284F5" w:rsidR="00E6591F" w:rsidRPr="00845D5C" w:rsidDel="004F39EE" w:rsidRDefault="00522238" w:rsidP="004319B7">
      <w:pPr>
        <w:pStyle w:val="ListParagraph"/>
        <w:widowControl w:val="0"/>
        <w:numPr>
          <w:ilvl w:val="0"/>
          <w:numId w:val="3"/>
        </w:numPr>
        <w:tabs>
          <w:tab w:val="clear" w:pos="1440"/>
        </w:tabs>
        <w:spacing w:before="0" w:after="0"/>
        <w:ind w:left="2160"/>
        <w:jc w:val="both"/>
        <w:rPr>
          <w:del w:id="55" w:author="Cynthia Moore" w:date="2022-10-17T11:32:00Z"/>
        </w:rPr>
      </w:pPr>
      <w:del w:id="56" w:author="Cynthia Moore" w:date="2022-10-17T11:32:00Z">
        <w:r w:rsidDel="004F39EE">
          <w:delText>a</w:delText>
        </w:r>
        <w:r w:rsidR="00E6591F" w:rsidRPr="00845D5C" w:rsidDel="004F39EE">
          <w:delText>ctive duty</w:delText>
        </w:r>
        <w:r w:rsidR="006A6BDB" w:rsidDel="004F39EE">
          <w:delText xml:space="preserve"> </w:delText>
        </w:r>
        <w:r w:rsidR="006A6BDB" w:rsidRPr="006A6BDB" w:rsidDel="004F39EE">
          <w:delText xml:space="preserve">members of the uniformed services as defined in </w:delText>
        </w:r>
        <w:r w:rsidR="002226FB" w:rsidDel="004F39EE">
          <w:delText>S</w:delText>
        </w:r>
        <w:r w:rsidR="006A6BDB" w:rsidDel="004F39EE">
          <w:delText>ection A of this policy</w:delText>
        </w:r>
        <w:r w:rsidR="006A6BDB" w:rsidRPr="006A6BDB" w:rsidDel="004F39EE">
          <w:delText>, including members of the National Guard and Reserve on active duty ord</w:delText>
        </w:r>
        <w:r w:rsidR="00E70EAD" w:rsidDel="004F39EE">
          <w:delText>ers pursuant to 10 U.S.C. 12301</w:delText>
        </w:r>
        <w:r w:rsidR="006A6BDB" w:rsidRPr="006A6BDB" w:rsidDel="004F39EE">
          <w:delText xml:space="preserve"> </w:delText>
        </w:r>
        <w:r w:rsidR="006A6BDB" w:rsidRPr="00E70EAD" w:rsidDel="004F39EE">
          <w:rPr>
            <w:i/>
          </w:rPr>
          <w:delText>et seq</w:delText>
        </w:r>
        <w:r w:rsidR="006A6BDB" w:rsidRPr="002226FB" w:rsidDel="004F39EE">
          <w:rPr>
            <w:i/>
            <w:iCs/>
          </w:rPr>
          <w:delText>.</w:delText>
        </w:r>
        <w:r w:rsidR="006A6BDB" w:rsidRPr="006A6BDB" w:rsidDel="004F39EE">
          <w:delText xml:space="preserve"> and</w:delText>
        </w:r>
        <w:r w:rsidR="00E70EAD" w:rsidDel="004F39EE">
          <w:delText xml:space="preserve"> 10 U.S.C. 12401</w:delText>
        </w:r>
        <w:r w:rsidR="006A6BDB" w:rsidRPr="006A6BDB" w:rsidDel="004F39EE">
          <w:delText xml:space="preserve"> </w:delText>
        </w:r>
        <w:r w:rsidR="006A6BDB" w:rsidRPr="00E70EAD" w:rsidDel="004F39EE">
          <w:rPr>
            <w:i/>
          </w:rPr>
          <w:delText>et seq</w:delText>
        </w:r>
        <w:r w:rsidR="006A6BDB" w:rsidRPr="002A65AD" w:rsidDel="004F39EE">
          <w:rPr>
            <w:i/>
            <w:iCs/>
          </w:rPr>
          <w:delText>.</w:delText>
        </w:r>
        <w:r w:rsidR="006A6BDB" w:rsidRPr="006A6BDB" w:rsidDel="004F39EE">
          <w:delText>;</w:delText>
        </w:r>
      </w:del>
    </w:p>
    <w:p w14:paraId="75DFB51E" w14:textId="36839C85" w:rsidR="00C678E1" w:rsidRPr="00845D5C" w:rsidDel="004F39EE" w:rsidRDefault="00C678E1" w:rsidP="00355330">
      <w:pPr>
        <w:pStyle w:val="ListParagraph"/>
        <w:widowControl w:val="0"/>
        <w:spacing w:before="0" w:after="0"/>
        <w:jc w:val="both"/>
        <w:rPr>
          <w:del w:id="57" w:author="Cynthia Moore" w:date="2022-10-17T11:32:00Z"/>
        </w:rPr>
      </w:pPr>
    </w:p>
    <w:p w14:paraId="22343D41" w14:textId="6FBC025A" w:rsidR="00E6591F" w:rsidRPr="00845D5C" w:rsidDel="004F39EE" w:rsidRDefault="00522238" w:rsidP="004319B7">
      <w:pPr>
        <w:pStyle w:val="ListParagraph"/>
        <w:widowControl w:val="0"/>
        <w:numPr>
          <w:ilvl w:val="0"/>
          <w:numId w:val="3"/>
        </w:numPr>
        <w:tabs>
          <w:tab w:val="clear" w:pos="1440"/>
        </w:tabs>
        <w:spacing w:before="0" w:after="0"/>
        <w:ind w:left="2160"/>
        <w:jc w:val="both"/>
        <w:rPr>
          <w:del w:id="58" w:author="Cynthia Moore" w:date="2022-10-17T11:32:00Z"/>
        </w:rPr>
      </w:pPr>
      <w:del w:id="59" w:author="Cynthia Moore" w:date="2022-10-17T11:32:00Z">
        <w:r w:rsidDel="004F39EE">
          <w:delText>m</w:delText>
        </w:r>
        <w:r w:rsidR="00E6591F" w:rsidRPr="00845D5C" w:rsidDel="004F39EE">
          <w:delText>embers or veterans</w:delText>
        </w:r>
        <w:r w:rsidR="006A6BDB" w:rsidDel="004F39EE">
          <w:delText xml:space="preserve"> </w:delText>
        </w:r>
        <w:r w:rsidR="006A6BDB" w:rsidRPr="006A6BDB" w:rsidDel="004F39EE">
          <w:delText>of the uniformed services who are severely injured and medically discharged or retired for a period of one year after medical discharge or retirement; and</w:delText>
        </w:r>
      </w:del>
    </w:p>
    <w:p w14:paraId="491EBC1B" w14:textId="1AB31D33" w:rsidR="00C678E1" w:rsidRPr="00845D5C" w:rsidDel="004F39EE" w:rsidRDefault="00C678E1" w:rsidP="00355330">
      <w:pPr>
        <w:pStyle w:val="ListParagraph"/>
        <w:widowControl w:val="0"/>
        <w:spacing w:before="0" w:after="0"/>
        <w:jc w:val="both"/>
        <w:rPr>
          <w:del w:id="60" w:author="Cynthia Moore" w:date="2022-10-17T11:32:00Z"/>
        </w:rPr>
      </w:pPr>
    </w:p>
    <w:p w14:paraId="3B233B50" w14:textId="489ECFBA" w:rsidR="00E6591F" w:rsidRPr="00845D5C" w:rsidDel="004F39EE" w:rsidRDefault="00522238" w:rsidP="004319B7">
      <w:pPr>
        <w:pStyle w:val="ListParagraph"/>
        <w:widowControl w:val="0"/>
        <w:numPr>
          <w:ilvl w:val="0"/>
          <w:numId w:val="3"/>
        </w:numPr>
        <w:tabs>
          <w:tab w:val="clear" w:pos="1440"/>
        </w:tabs>
        <w:spacing w:before="0" w:after="0"/>
        <w:ind w:left="2160"/>
        <w:jc w:val="both"/>
        <w:rPr>
          <w:del w:id="61" w:author="Cynthia Moore" w:date="2022-10-17T11:32:00Z"/>
        </w:rPr>
      </w:pPr>
      <w:del w:id="62" w:author="Cynthia Moore" w:date="2022-10-17T11:32:00Z">
        <w:r w:rsidDel="004F39EE">
          <w:delText>m</w:delText>
        </w:r>
        <w:r w:rsidR="00E6591F" w:rsidRPr="00845D5C" w:rsidDel="004F39EE">
          <w:delText>embers of uniformed services who</w:delText>
        </w:r>
        <w:r w:rsidR="006A6BDB" w:rsidDel="004F39EE">
          <w:delText xml:space="preserve"> </w:delText>
        </w:r>
        <w:r w:rsidR="006A6BDB" w:rsidRPr="006A6BDB" w:rsidDel="004F39EE">
          <w:delText>die on active duty or as a result of injuries sustained on active duty for a period of one year after death.</w:delText>
        </w:r>
      </w:del>
    </w:p>
    <w:p w14:paraId="51A74E4B" w14:textId="0F93F7A7" w:rsidR="00C678E1" w:rsidRPr="00845D5C" w:rsidDel="004F39EE" w:rsidRDefault="00C678E1" w:rsidP="00355330">
      <w:pPr>
        <w:pStyle w:val="ListParagraph"/>
        <w:widowControl w:val="0"/>
        <w:spacing w:before="0" w:after="0"/>
        <w:jc w:val="both"/>
        <w:rPr>
          <w:del w:id="63" w:author="Cynthia Moore" w:date="2022-10-17T11:32:00Z"/>
        </w:rPr>
      </w:pPr>
    </w:p>
    <w:p w14:paraId="1A73721C" w14:textId="531BBBEA" w:rsidR="00C678E1" w:rsidRPr="004319B7" w:rsidDel="004F39EE" w:rsidRDefault="00C678E1" w:rsidP="004319B7">
      <w:pPr>
        <w:pStyle w:val="ListParagraph"/>
        <w:widowControl w:val="0"/>
        <w:numPr>
          <w:ilvl w:val="0"/>
          <w:numId w:val="1"/>
        </w:numPr>
        <w:tabs>
          <w:tab w:val="clear" w:pos="720"/>
        </w:tabs>
        <w:spacing w:before="0" w:after="0"/>
        <w:ind w:left="1440"/>
        <w:jc w:val="both"/>
        <w:rPr>
          <w:del w:id="64" w:author="Cynthia Moore" w:date="2022-10-17T11:32:00Z"/>
        </w:rPr>
      </w:pPr>
      <w:del w:id="65" w:author="Cynthia Moore" w:date="2022-10-17T11:32:00Z">
        <w:r w:rsidRPr="004319B7" w:rsidDel="004F39EE">
          <w:delText>Those to Whom Adopted Policies and Procedures Do Not Apply</w:delText>
        </w:r>
      </w:del>
    </w:p>
    <w:p w14:paraId="59ED4DFF" w14:textId="6A04E010" w:rsidR="00C678E1" w:rsidRPr="00845D5C" w:rsidDel="004F39EE" w:rsidRDefault="00C678E1" w:rsidP="00355330">
      <w:pPr>
        <w:pStyle w:val="ListParagraph"/>
        <w:widowControl w:val="0"/>
        <w:spacing w:before="0" w:after="0"/>
        <w:ind w:left="0"/>
        <w:jc w:val="both"/>
        <w:rPr>
          <w:del w:id="66" w:author="Cynthia Moore" w:date="2022-10-17T11:32:00Z"/>
        </w:rPr>
      </w:pPr>
    </w:p>
    <w:p w14:paraId="7FD627D1" w14:textId="47B64B7C" w:rsidR="00E6591F" w:rsidRPr="00845D5C" w:rsidDel="004F39EE" w:rsidRDefault="00E6591F" w:rsidP="004319B7">
      <w:pPr>
        <w:pStyle w:val="ListParagraph"/>
        <w:widowControl w:val="0"/>
        <w:spacing w:before="0" w:after="0"/>
        <w:ind w:left="1440"/>
        <w:jc w:val="both"/>
        <w:rPr>
          <w:del w:id="67" w:author="Cynthia Moore" w:date="2022-10-17T11:32:00Z"/>
        </w:rPr>
      </w:pPr>
      <w:del w:id="68" w:author="Cynthia Moore" w:date="2022-10-17T11:32:00Z">
        <w:r w:rsidRPr="00845D5C" w:rsidDel="004F39EE">
          <w:delText>The policies and procedures adopted to comply with the Compact do not apply to</w:delText>
        </w:r>
        <w:r w:rsidR="006A6BDB" w:rsidDel="004F39EE">
          <w:delText xml:space="preserve"> the children of</w:delText>
        </w:r>
        <w:r w:rsidRPr="00845D5C" w:rsidDel="004F39EE">
          <w:delText>:</w:delText>
        </w:r>
      </w:del>
    </w:p>
    <w:p w14:paraId="55C28A9D" w14:textId="377AB049" w:rsidR="00C678E1" w:rsidRPr="00845D5C" w:rsidDel="004F39EE" w:rsidRDefault="00C678E1" w:rsidP="00355330">
      <w:pPr>
        <w:pStyle w:val="ListParagraph"/>
        <w:widowControl w:val="0"/>
        <w:spacing w:before="0" w:after="0"/>
        <w:jc w:val="both"/>
        <w:rPr>
          <w:del w:id="69" w:author="Cynthia Moore" w:date="2022-10-17T11:32:00Z"/>
        </w:rPr>
      </w:pPr>
    </w:p>
    <w:p w14:paraId="234C9575" w14:textId="493996DD" w:rsidR="00E6591F" w:rsidRPr="00845D5C" w:rsidDel="004F39EE" w:rsidRDefault="00522238" w:rsidP="004319B7">
      <w:pPr>
        <w:pStyle w:val="ListParagraph"/>
        <w:widowControl w:val="0"/>
        <w:numPr>
          <w:ilvl w:val="0"/>
          <w:numId w:val="10"/>
        </w:numPr>
        <w:tabs>
          <w:tab w:val="clear" w:pos="1440"/>
        </w:tabs>
        <w:spacing w:before="0" w:after="0"/>
        <w:ind w:left="2160"/>
        <w:jc w:val="both"/>
        <w:rPr>
          <w:del w:id="70" w:author="Cynthia Moore" w:date="2022-10-17T11:32:00Z"/>
        </w:rPr>
      </w:pPr>
      <w:del w:id="71" w:author="Cynthia Moore" w:date="2022-10-17T11:32:00Z">
        <w:r w:rsidDel="004F39EE">
          <w:delText>i</w:delText>
        </w:r>
        <w:r w:rsidR="00E6591F" w:rsidRPr="00845D5C" w:rsidDel="004F39EE">
          <w:delText>nactive members</w:delText>
        </w:r>
        <w:r w:rsidR="006A6BDB" w:rsidDel="004F39EE">
          <w:delText xml:space="preserve"> of the N</w:delText>
        </w:r>
        <w:r w:rsidR="006A6BDB" w:rsidRPr="006A6BDB" w:rsidDel="004F39EE">
          <w:delText xml:space="preserve">ational </w:delText>
        </w:r>
        <w:r w:rsidR="006A6BDB" w:rsidDel="004F39EE">
          <w:delText>Guard and M</w:delText>
        </w:r>
        <w:r w:rsidR="006A6BDB" w:rsidRPr="006A6BDB" w:rsidDel="004F39EE">
          <w:delText xml:space="preserve">ilitary </w:delText>
        </w:r>
        <w:r w:rsidR="006A6BDB" w:rsidDel="004F39EE">
          <w:delText>R</w:delText>
        </w:r>
        <w:r w:rsidR="006A6BDB" w:rsidRPr="006A6BDB" w:rsidDel="004F39EE">
          <w:delText>eserves;</w:delText>
        </w:r>
      </w:del>
    </w:p>
    <w:p w14:paraId="4C0E7CF9" w14:textId="415D8316" w:rsidR="00C678E1" w:rsidRPr="00845D5C" w:rsidDel="004F39EE" w:rsidRDefault="00C678E1" w:rsidP="00355330">
      <w:pPr>
        <w:pStyle w:val="ListParagraph"/>
        <w:widowControl w:val="0"/>
        <w:spacing w:before="0" w:after="0"/>
        <w:jc w:val="both"/>
        <w:rPr>
          <w:del w:id="72" w:author="Cynthia Moore" w:date="2022-10-17T11:32:00Z"/>
        </w:rPr>
      </w:pPr>
    </w:p>
    <w:p w14:paraId="62DD43A2" w14:textId="08ECD025" w:rsidR="00E6591F" w:rsidDel="004F39EE" w:rsidRDefault="00522238" w:rsidP="004319B7">
      <w:pPr>
        <w:pStyle w:val="ListParagraph"/>
        <w:widowControl w:val="0"/>
        <w:numPr>
          <w:ilvl w:val="0"/>
          <w:numId w:val="10"/>
        </w:numPr>
        <w:tabs>
          <w:tab w:val="clear" w:pos="1440"/>
        </w:tabs>
        <w:spacing w:before="0" w:after="0"/>
        <w:ind w:left="2160"/>
        <w:jc w:val="both"/>
        <w:rPr>
          <w:del w:id="73" w:author="Cynthia Moore" w:date="2022-10-17T11:32:00Z"/>
        </w:rPr>
      </w:pPr>
      <w:del w:id="74" w:author="Cynthia Moore" w:date="2022-10-17T11:32:00Z">
        <w:r w:rsidDel="004F39EE">
          <w:delText>m</w:delText>
        </w:r>
        <w:r w:rsidR="00E6591F" w:rsidRPr="00845D5C" w:rsidDel="004F39EE">
          <w:delText>embers</w:delText>
        </w:r>
        <w:r w:rsidR="006A6BDB" w:rsidDel="004F39EE">
          <w:delText xml:space="preserve"> </w:delText>
        </w:r>
        <w:r w:rsidR="006A6BDB" w:rsidRPr="006A6BDB" w:rsidDel="004F39EE">
          <w:delText xml:space="preserve">of the uniformed services now </w:delText>
        </w:r>
        <w:r w:rsidR="00A9017C" w:rsidDel="004F39EE">
          <w:delText xml:space="preserve">retired, except as provided in </w:delText>
        </w:r>
        <w:r w:rsidR="002226FB" w:rsidDel="004F39EE">
          <w:delText>S</w:delText>
        </w:r>
        <w:r w:rsidR="006A6BDB" w:rsidRPr="006A6BDB" w:rsidDel="004F39EE">
          <w:delText xml:space="preserve">ection </w:delText>
        </w:r>
        <w:r w:rsidR="006A6BDB" w:rsidDel="004F39EE">
          <w:delText>B of this policy</w:delText>
        </w:r>
        <w:r w:rsidR="006A6BDB" w:rsidRPr="006A6BDB" w:rsidDel="004F39EE">
          <w:delText>;</w:delText>
        </w:r>
        <w:r w:rsidR="001E1071" w:rsidDel="004F39EE">
          <w:delText xml:space="preserve"> </w:delText>
        </w:r>
        <w:r w:rsidR="00FE7128" w:rsidDel="004F39EE">
          <w:delText>and</w:delText>
        </w:r>
      </w:del>
    </w:p>
    <w:p w14:paraId="5D787C42" w14:textId="7FF9C2ED" w:rsidR="002746D9" w:rsidDel="004F39EE" w:rsidRDefault="002746D9" w:rsidP="00355330">
      <w:pPr>
        <w:pStyle w:val="ListParagraph"/>
        <w:widowControl w:val="0"/>
        <w:rPr>
          <w:del w:id="75" w:author="Cynthia Moore" w:date="2022-10-17T11:32:00Z"/>
        </w:rPr>
      </w:pPr>
    </w:p>
    <w:p w14:paraId="7243EB15" w14:textId="18AD4A93" w:rsidR="00C13A0E" w:rsidRPr="00C17BC8" w:rsidDel="004F39EE" w:rsidRDefault="002746D9" w:rsidP="004319B7">
      <w:pPr>
        <w:pStyle w:val="ListParagraph"/>
        <w:widowControl w:val="0"/>
        <w:numPr>
          <w:ilvl w:val="0"/>
          <w:numId w:val="10"/>
        </w:numPr>
        <w:tabs>
          <w:tab w:val="clear" w:pos="1440"/>
        </w:tabs>
        <w:spacing w:before="0" w:after="0"/>
        <w:ind w:left="2160"/>
        <w:jc w:val="both"/>
        <w:rPr>
          <w:del w:id="76" w:author="Cynthia Moore" w:date="2022-10-17T11:32:00Z"/>
        </w:rPr>
      </w:pPr>
      <w:del w:id="77" w:author="Cynthia Moore" w:date="2022-10-17T11:32:00Z">
        <w:r w:rsidDel="004F39EE">
          <w:delText xml:space="preserve">veterans </w:delText>
        </w:r>
        <w:r w:rsidRPr="00845D5C" w:rsidDel="004F39EE">
          <w:delText>of the uniform s</w:delText>
        </w:r>
        <w:r w:rsidDel="004F39EE">
          <w:delText xml:space="preserve">ervices, except as provided in </w:delText>
        </w:r>
        <w:r w:rsidR="002226FB" w:rsidDel="004F39EE">
          <w:delText>S</w:delText>
        </w:r>
        <w:r w:rsidRPr="00845D5C" w:rsidDel="004F39EE">
          <w:delText>ection B</w:delText>
        </w:r>
        <w:r w:rsidDel="004F39EE">
          <w:delText xml:space="preserve"> of this policy,</w:delText>
        </w:r>
        <w:r w:rsidRPr="00845D5C" w:rsidDel="004F39EE">
          <w:delText xml:space="preserve"> and other U.S. Department of Defense personnel and other federal agency civilians and contract employees not defined as active duty members of the uniformed services</w:delText>
        </w:r>
        <w:r w:rsidDel="004F39EE">
          <w:delText>.</w:delText>
        </w:r>
      </w:del>
    </w:p>
    <w:p w14:paraId="49607525" w14:textId="77777777" w:rsidR="004F39EE" w:rsidRPr="0077578B" w:rsidRDefault="004F39EE" w:rsidP="004F39EE">
      <w:pPr>
        <w:pStyle w:val="ListParagraph"/>
        <w:spacing w:before="0" w:after="0"/>
        <w:ind w:left="1440"/>
        <w:jc w:val="both"/>
      </w:pPr>
    </w:p>
    <w:p w14:paraId="147AE7DB" w14:textId="77777777" w:rsidR="004F39EE" w:rsidRPr="0077578B" w:rsidDel="0018475D" w:rsidRDefault="004F39EE" w:rsidP="004F39EE">
      <w:pPr>
        <w:pStyle w:val="ListParagraph"/>
        <w:numPr>
          <w:ilvl w:val="0"/>
          <w:numId w:val="12"/>
        </w:numPr>
        <w:spacing w:before="0" w:after="0"/>
        <w:ind w:hanging="720"/>
        <w:jc w:val="both"/>
        <w:rPr>
          <w:del w:id="78" w:author="Cynthia Moore" w:date="2022-09-14T11:00:00Z"/>
          <w:bCs/>
        </w:rPr>
      </w:pPr>
      <w:ins w:id="79" w:author="McKenna Osborn" w:date="2022-08-11T10:19:00Z">
        <w:r w:rsidRPr="0077578B">
          <w:rPr>
            <w:bCs/>
          </w:rPr>
          <w:t>2.</w:t>
        </w:r>
        <w:r w:rsidRPr="0077578B">
          <w:rPr>
            <w:bCs/>
          </w:rPr>
          <w:tab/>
        </w:r>
      </w:ins>
      <w:r w:rsidRPr="0077578B">
        <w:rPr>
          <w:bCs/>
        </w:rPr>
        <w:t>Resolution of Issues</w:t>
      </w:r>
    </w:p>
    <w:p w14:paraId="4A1D871D" w14:textId="77777777" w:rsidR="004F39EE" w:rsidRPr="0077578B" w:rsidRDefault="004F39EE" w:rsidP="004F39EE">
      <w:pPr>
        <w:ind w:left="1440"/>
        <w:jc w:val="both"/>
      </w:pPr>
    </w:p>
    <w:p w14:paraId="408BF29C" w14:textId="62E10204" w:rsidR="002226FB" w:rsidRDefault="002226FB" w:rsidP="009F61F4">
      <w:pPr>
        <w:ind w:left="1440"/>
        <w:jc w:val="both"/>
        <w:rPr>
          <w:bCs/>
        </w:rPr>
      </w:pPr>
      <w:r w:rsidRPr="00C408BE">
        <w:rPr>
          <w:bCs/>
        </w:rPr>
        <w:t xml:space="preserve">The grievance procedure provided in policy 1740/4010, Student and Parent Grievance Procedure, may be utilized by parents </w:t>
      </w:r>
      <w:r>
        <w:rPr>
          <w:bCs/>
        </w:rPr>
        <w:t xml:space="preserve">or guardians </w:t>
      </w:r>
      <w:r w:rsidRPr="00C408BE">
        <w:rPr>
          <w:bCs/>
        </w:rPr>
        <w:t xml:space="preserve">who </w:t>
      </w:r>
      <w:r>
        <w:rPr>
          <w:bCs/>
        </w:rPr>
        <w:t xml:space="preserve">disagree with a decision </w:t>
      </w:r>
      <w:r w:rsidRPr="00A4121F">
        <w:rPr>
          <w:bCs/>
        </w:rPr>
        <w:t xml:space="preserve">pertaining to education records, enrollment or eligibility for enrollment, placement, attendance, extracurricular activities or graduation of a </w:t>
      </w:r>
      <w:r>
        <w:rPr>
          <w:bCs/>
        </w:rPr>
        <w:t>child of a military family</w:t>
      </w:r>
      <w:r w:rsidRPr="00A4121F">
        <w:rPr>
          <w:bCs/>
        </w:rPr>
        <w:t>, or a rule</w:t>
      </w:r>
      <w:r>
        <w:rPr>
          <w:bCs/>
        </w:rPr>
        <w:t>,</w:t>
      </w:r>
      <w:r w:rsidRPr="00A4121F">
        <w:rPr>
          <w:bCs/>
        </w:rPr>
        <w:t xml:space="preserve"> as defined in this policy</w:t>
      </w:r>
      <w:r w:rsidRPr="00C408BE">
        <w:rPr>
          <w:bCs/>
        </w:rPr>
        <w:t>.</w:t>
      </w:r>
      <w:r>
        <w:rPr>
          <w:bCs/>
        </w:rPr>
        <w:t xml:space="preserve">  </w:t>
      </w:r>
      <w:r w:rsidRPr="00847159">
        <w:rPr>
          <w:bCs/>
        </w:rPr>
        <w:t>In addition, parents or guardians may seek informal</w:t>
      </w:r>
      <w:r>
        <w:rPr>
          <w:bCs/>
        </w:rPr>
        <w:t xml:space="preserve"> </w:t>
      </w:r>
      <w:r w:rsidRPr="00847159">
        <w:rPr>
          <w:bCs/>
        </w:rPr>
        <w:t xml:space="preserve">resolution </w:t>
      </w:r>
      <w:r>
        <w:rPr>
          <w:bCs/>
        </w:rPr>
        <w:t xml:space="preserve">of such decisions </w:t>
      </w:r>
      <w:r w:rsidRPr="00847159">
        <w:rPr>
          <w:bCs/>
        </w:rPr>
        <w:t>at any time by contacting the office of the North Carolina Department of</w:t>
      </w:r>
      <w:r>
        <w:rPr>
          <w:bCs/>
        </w:rPr>
        <w:t xml:space="preserve"> </w:t>
      </w:r>
      <w:r w:rsidRPr="00847159">
        <w:rPr>
          <w:bCs/>
        </w:rPr>
        <w:t>Public Instruction (NCDPI) Military Liaison or the North Carolina Commissioner of the</w:t>
      </w:r>
      <w:r>
        <w:rPr>
          <w:bCs/>
        </w:rPr>
        <w:t xml:space="preserve"> </w:t>
      </w:r>
      <w:bookmarkStart w:id="80" w:name="_Hlk75519579"/>
      <w:r w:rsidRPr="00847159">
        <w:rPr>
          <w:bCs/>
        </w:rPr>
        <w:t xml:space="preserve">North Carolina State Council </w:t>
      </w:r>
      <w:r>
        <w:rPr>
          <w:bCs/>
        </w:rPr>
        <w:t>for the</w:t>
      </w:r>
      <w:r w:rsidRPr="00847159">
        <w:rPr>
          <w:bCs/>
        </w:rPr>
        <w:t xml:space="preserve"> Interstate Compact </w:t>
      </w:r>
      <w:r>
        <w:rPr>
          <w:bCs/>
        </w:rPr>
        <w:t>on Educational Opportunity for Military Children</w:t>
      </w:r>
      <w:bookmarkEnd w:id="80"/>
      <w:r w:rsidRPr="00847159">
        <w:rPr>
          <w:bCs/>
        </w:rPr>
        <w:t>.</w:t>
      </w:r>
      <w:r>
        <w:rPr>
          <w:bCs/>
        </w:rPr>
        <w:t xml:space="preserve">  Specific contact information may be found online at </w:t>
      </w:r>
      <w:hyperlink r:id="rId9" w:history="1">
        <w:r w:rsidRPr="0048597B">
          <w:rPr>
            <w:rStyle w:val="Hyperlink"/>
            <w:bCs/>
          </w:rPr>
          <w:t>www.dpi.nc.gov/students-families/student-support/nc-supports-military-children</w:t>
        </w:r>
      </w:hyperlink>
      <w:r>
        <w:rPr>
          <w:bCs/>
        </w:rPr>
        <w:t xml:space="preserve"> or by </w:t>
      </w:r>
      <w:r w:rsidRPr="00847159">
        <w:rPr>
          <w:bCs/>
        </w:rPr>
        <w:t>c</w:t>
      </w:r>
      <w:r>
        <w:rPr>
          <w:bCs/>
        </w:rPr>
        <w:t>alling NCDPI at</w:t>
      </w:r>
      <w:r w:rsidRPr="00847159">
        <w:rPr>
          <w:bCs/>
        </w:rPr>
        <w:t xml:space="preserve"> </w:t>
      </w:r>
      <w:r>
        <w:rPr>
          <w:bCs/>
        </w:rPr>
        <w:t>(984) 236-2100</w:t>
      </w:r>
      <w:r w:rsidRPr="00847159">
        <w:rPr>
          <w:bCs/>
        </w:rPr>
        <w:t>.</w:t>
      </w:r>
    </w:p>
    <w:p w14:paraId="53E71C91" w14:textId="77777777" w:rsidR="002226FB" w:rsidRPr="00847159" w:rsidRDefault="002226FB" w:rsidP="002226FB">
      <w:pPr>
        <w:jc w:val="both"/>
        <w:rPr>
          <w:bCs/>
        </w:rPr>
      </w:pPr>
    </w:p>
    <w:p w14:paraId="031BF694" w14:textId="33BF5117" w:rsidR="00E6591F" w:rsidRPr="00845D5C" w:rsidRDefault="00E6591F" w:rsidP="00355330">
      <w:pPr>
        <w:widowControl w:val="0"/>
        <w:jc w:val="both"/>
      </w:pPr>
      <w:r w:rsidRPr="00845D5C">
        <w:t>Legal References:  G.S. 115C</w:t>
      </w:r>
      <w:r w:rsidR="00CE2F75">
        <w:t>-</w:t>
      </w:r>
      <w:r w:rsidR="004319B7">
        <w:t xml:space="preserve">12(18)(f), </w:t>
      </w:r>
      <w:r w:rsidRPr="00845D5C">
        <w:t>-</w:t>
      </w:r>
      <w:r w:rsidR="00C21F00">
        <w:t>288(m)</w:t>
      </w:r>
      <w:r w:rsidR="004440B4">
        <w:t>, -</w:t>
      </w:r>
      <w:r w:rsidRPr="00845D5C">
        <w:t>407.5</w:t>
      </w:r>
      <w:ins w:id="81" w:author="Cynthia Moore" w:date="2022-10-17T11:33:00Z">
        <w:r w:rsidR="009F61F4" w:rsidRPr="0077578B">
          <w:t>, -407.12</w:t>
        </w:r>
      </w:ins>
    </w:p>
    <w:p w14:paraId="62CF4E73" w14:textId="77777777" w:rsidR="00E6591F" w:rsidRPr="00845D5C" w:rsidRDefault="00E6591F" w:rsidP="00355330">
      <w:pPr>
        <w:widowControl w:val="0"/>
        <w:jc w:val="both"/>
      </w:pPr>
    </w:p>
    <w:p w14:paraId="460184F2" w14:textId="56C979B3" w:rsidR="00E6591F" w:rsidRDefault="00E6591F" w:rsidP="00355330">
      <w:pPr>
        <w:widowControl w:val="0"/>
        <w:jc w:val="both"/>
      </w:pPr>
      <w:r w:rsidRPr="00845D5C">
        <w:t xml:space="preserve">Cross References:  </w:t>
      </w:r>
      <w:r w:rsidR="002226FB">
        <w:t xml:space="preserve">Student and Parent Grievance Procedure (policy 1740/4010), </w:t>
      </w:r>
      <w:r w:rsidR="00DA20B0">
        <w:t>Student Promotion and Accountability (policy 3420), Graduation Requirements (policy 3460), Extracurricular Activities and Student Organizations (policy 3620),</w:t>
      </w:r>
      <w:ins w:id="82" w:author="Cynthia Moore" w:date="2022-10-17T11:33:00Z">
        <w:r w:rsidR="009F61F4" w:rsidRPr="0077578B">
          <w:t xml:space="preserve"> Age Requirements for Initial Entry (policy 4100),</w:t>
        </w:r>
      </w:ins>
      <w:r w:rsidR="00DA20B0">
        <w:t xml:space="preserve"> Immunization and Health Requirements for School Admission (policy 4110), Domicile or Residence Requirements (policy 4120), Assignment to Classes (policy 4155), Attendance (policy 4400), Student Records (policy 4700)</w:t>
      </w:r>
    </w:p>
    <w:p w14:paraId="4356095C" w14:textId="77777777" w:rsidR="00C23487" w:rsidRDefault="00C23487" w:rsidP="00355330">
      <w:pPr>
        <w:widowControl w:val="0"/>
        <w:jc w:val="both"/>
      </w:pPr>
    </w:p>
    <w:p w14:paraId="56B1F945" w14:textId="77777777" w:rsidR="00C23487" w:rsidRDefault="002A478A" w:rsidP="00355330">
      <w:pPr>
        <w:widowControl w:val="0"/>
        <w:jc w:val="both"/>
      </w:pPr>
      <w:r>
        <w:t>Adopted:</w:t>
      </w:r>
      <w:r w:rsidR="00D67E1B">
        <w:t xml:space="preserve">  October 2, 2012</w:t>
      </w:r>
    </w:p>
    <w:p w14:paraId="04B4A6A9" w14:textId="77777777" w:rsidR="00C21F00" w:rsidRPr="002226FB" w:rsidRDefault="00C21F00" w:rsidP="00355330">
      <w:pPr>
        <w:widowControl w:val="0"/>
        <w:jc w:val="both"/>
        <w:rPr>
          <w:sz w:val="22"/>
        </w:rPr>
      </w:pPr>
    </w:p>
    <w:p w14:paraId="216A45A9" w14:textId="030185A7" w:rsidR="00C21F00" w:rsidRPr="00845D5C" w:rsidRDefault="00C21F00" w:rsidP="00355330">
      <w:pPr>
        <w:widowControl w:val="0"/>
        <w:jc w:val="both"/>
      </w:pPr>
      <w:r>
        <w:t>Revised:</w:t>
      </w:r>
      <w:r w:rsidR="000E6866">
        <w:t xml:space="preserve">  April 1, 2014</w:t>
      </w:r>
      <w:r w:rsidR="00077194">
        <w:t>;</w:t>
      </w:r>
      <w:r w:rsidR="002A65AD">
        <w:t xml:space="preserve"> </w:t>
      </w:r>
      <w:r w:rsidR="002A65AD">
        <w:rPr>
          <w:snapToGrid w:val="0"/>
        </w:rPr>
        <w:t>June 1, 2021</w:t>
      </w:r>
      <w:r w:rsidR="002226FB">
        <w:rPr>
          <w:snapToGrid w:val="0"/>
        </w:rPr>
        <w:t>;</w:t>
      </w:r>
      <w:r w:rsidR="00F747D9">
        <w:rPr>
          <w:snapToGrid w:val="0"/>
        </w:rPr>
        <w:t xml:space="preserve"> March 1, 2022</w:t>
      </w:r>
      <w:ins w:id="83" w:author="Cynthia Moore" w:date="2022-10-17T11:33:00Z">
        <w:r w:rsidR="009F61F4">
          <w:rPr>
            <w:snapToGrid w:val="0"/>
          </w:rPr>
          <w:t>;</w:t>
        </w:r>
      </w:ins>
    </w:p>
    <w:sectPr w:rsidR="00C21F00" w:rsidRPr="00845D5C" w:rsidSect="00DA20B0">
      <w:head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C2E6" w14:textId="77777777" w:rsidR="001C5FA7" w:rsidRDefault="001C5FA7">
      <w:r>
        <w:separator/>
      </w:r>
    </w:p>
  </w:endnote>
  <w:endnote w:type="continuationSeparator" w:id="0">
    <w:p w14:paraId="21F06BC0" w14:textId="77777777" w:rsidR="001C5FA7" w:rsidRDefault="001C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792D" w14:textId="77777777" w:rsidR="00A86FFE" w:rsidRDefault="00022C67" w:rsidP="00353DB5">
    <w:pPr>
      <w:spacing w:line="109" w:lineRule="exact"/>
    </w:pPr>
    <w:r>
      <w:rPr>
        <w:i/>
        <w:noProof/>
        <w:sz w:val="16"/>
      </w:rPr>
      <mc:AlternateContent>
        <mc:Choice Requires="wps">
          <w:drawing>
            <wp:anchor distT="0" distB="0" distL="114300" distR="114300" simplePos="0" relativeHeight="251661312" behindDoc="0" locked="0" layoutInCell="1" allowOverlap="1" wp14:anchorId="0399B731" wp14:editId="3B158AC6">
              <wp:simplePos x="0" y="0"/>
              <wp:positionH relativeFrom="column">
                <wp:posOffset>0</wp:posOffset>
              </wp:positionH>
              <wp:positionV relativeFrom="paragraph">
                <wp:posOffset>10160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96F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Wr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" strokeweight="4.5pt">
              <v:stroke linestyle="thickThin"/>
            </v:line>
          </w:pict>
        </mc:Fallback>
      </mc:AlternateContent>
    </w:r>
  </w:p>
  <w:p w14:paraId="6DBC8C0F" w14:textId="77777777" w:rsidR="00A86FFE" w:rsidRPr="003B6EE0" w:rsidRDefault="00574822" w:rsidP="003B6EE0">
    <w:pPr>
      <w:tabs>
        <w:tab w:val="right" w:pos="9360"/>
      </w:tabs>
      <w:autoSpaceDE w:val="0"/>
      <w:autoSpaceDN w:val="0"/>
      <w:adjustRightInd w:val="0"/>
      <w:ind w:right="720"/>
      <w:jc w:val="both"/>
      <w:rPr>
        <w:i/>
        <w:sz w:val="16"/>
        <w:szCs w:val="16"/>
      </w:rPr>
    </w:pPr>
    <w:r>
      <w:rPr>
        <w:b/>
      </w:rPr>
      <w:t xml:space="preserve">THOMASVILLE CITY </w:t>
    </w:r>
    <w:r w:rsidR="002A478A" w:rsidRPr="00F022A1">
      <w:rPr>
        <w:b/>
        <w:szCs w:val="24"/>
      </w:rPr>
      <w:t>BOARD OF EDUCATION POLICY MANUAL</w:t>
    </w:r>
    <w:r w:rsidR="003B6EE0">
      <w:rPr>
        <w:b/>
        <w:szCs w:val="24"/>
      </w:rPr>
      <w:t xml:space="preserve"> </w:t>
    </w:r>
    <w:r w:rsidR="003B6EE0">
      <w:rPr>
        <w:b/>
        <w:szCs w:val="24"/>
      </w:rPr>
      <w:tab/>
    </w:r>
    <w:r w:rsidR="003B6EE0" w:rsidRPr="003B6EE0">
      <w:rPr>
        <w:szCs w:val="24"/>
      </w:rPr>
      <w:t xml:space="preserve">Page </w:t>
    </w:r>
    <w:r w:rsidR="001F4F7E" w:rsidRPr="003B6EE0">
      <w:rPr>
        <w:szCs w:val="24"/>
      </w:rPr>
      <w:fldChar w:fldCharType="begin"/>
    </w:r>
    <w:r w:rsidR="003B6EE0" w:rsidRPr="003B6EE0">
      <w:rPr>
        <w:szCs w:val="24"/>
      </w:rPr>
      <w:instrText xml:space="preserve"> PAGE  \* Arabic  \* MERGEFORMAT </w:instrText>
    </w:r>
    <w:r w:rsidR="001F4F7E" w:rsidRPr="003B6EE0">
      <w:rPr>
        <w:szCs w:val="24"/>
      </w:rPr>
      <w:fldChar w:fldCharType="separate"/>
    </w:r>
    <w:r w:rsidR="004319B7">
      <w:rPr>
        <w:noProof/>
        <w:szCs w:val="24"/>
      </w:rPr>
      <w:t>1</w:t>
    </w:r>
    <w:r w:rsidR="001F4F7E" w:rsidRPr="003B6EE0">
      <w:rPr>
        <w:szCs w:val="24"/>
      </w:rPr>
      <w:fldChar w:fldCharType="end"/>
    </w:r>
    <w:r w:rsidR="003B6EE0" w:rsidRPr="003B6EE0">
      <w:rPr>
        <w:szCs w:val="24"/>
      </w:rPr>
      <w:t xml:space="preserve"> of </w:t>
    </w:r>
    <w:r w:rsidR="001C5FA7">
      <w:fldChar w:fldCharType="begin"/>
    </w:r>
    <w:r w:rsidR="001C5FA7">
      <w:instrText xml:space="preserve"> NUMPAGES  \* Arabic  \* MERGEFORMAT </w:instrText>
    </w:r>
    <w:r w:rsidR="001C5FA7">
      <w:fldChar w:fldCharType="separate"/>
    </w:r>
    <w:r w:rsidR="004319B7" w:rsidRPr="004319B7">
      <w:rPr>
        <w:noProof/>
        <w:szCs w:val="24"/>
      </w:rPr>
      <w:t>4</w:t>
    </w:r>
    <w:r w:rsidR="001C5FA7">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B2FF" w14:textId="77777777" w:rsidR="001C5FA7" w:rsidRDefault="001C5FA7">
      <w:r>
        <w:separator/>
      </w:r>
    </w:p>
  </w:footnote>
  <w:footnote w:type="continuationSeparator" w:id="0">
    <w:p w14:paraId="5BE9CA0D" w14:textId="77777777" w:rsidR="001C5FA7" w:rsidRDefault="001C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A348" w14:textId="77777777" w:rsidR="00A86FFE" w:rsidRPr="00845D5C" w:rsidRDefault="00A86FFE" w:rsidP="00845D5C">
    <w:pPr>
      <w:tabs>
        <w:tab w:val="left" w:pos="6840"/>
        <w:tab w:val="right" w:pos="9360"/>
      </w:tabs>
      <w:ind w:firstLine="6840"/>
    </w:pPr>
    <w:r w:rsidRPr="00845D5C">
      <w:rPr>
        <w:i/>
        <w:sz w:val="20"/>
      </w:rPr>
      <w:t>Policy Code:</w:t>
    </w:r>
    <w:r w:rsidRPr="00845D5C">
      <w:tab/>
    </w:r>
    <w:r>
      <w:rPr>
        <w:b/>
      </w:rPr>
      <w:t>4050</w:t>
    </w:r>
  </w:p>
  <w:p w14:paraId="3643AA71" w14:textId="77777777" w:rsidR="00A86FFE" w:rsidRPr="00845D5C" w:rsidRDefault="00FD18CF" w:rsidP="00845D5C">
    <w:pPr>
      <w:tabs>
        <w:tab w:val="left" w:pos="6840"/>
        <w:tab w:val="right" w:pos="9360"/>
      </w:tabs>
      <w:spacing w:line="109" w:lineRule="exact"/>
    </w:pPr>
    <w:r>
      <w:rPr>
        <w:noProof/>
      </w:rPr>
      <mc:AlternateContent>
        <mc:Choice Requires="wps">
          <w:drawing>
            <wp:anchor distT="0" distB="0" distL="114300" distR="114300" simplePos="0" relativeHeight="251659264" behindDoc="0" locked="0" layoutInCell="0" allowOverlap="1" wp14:anchorId="44799BB5" wp14:editId="08573710">
              <wp:simplePos x="0" y="0"/>
              <wp:positionH relativeFrom="column">
                <wp:posOffset>0</wp:posOffset>
              </wp:positionH>
              <wp:positionV relativeFrom="paragraph">
                <wp:posOffset>38100</wp:posOffset>
              </wp:positionV>
              <wp:extent cx="5943600" cy="0"/>
              <wp:effectExtent l="28575" t="28575" r="28575" b="285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281D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1E0C"/>
    <w:multiLevelType w:val="hybridMultilevel"/>
    <w:tmpl w:val="CF3CCBFE"/>
    <w:lvl w:ilvl="0" w:tplc="7C20731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C20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46505"/>
    <w:multiLevelType w:val="multilevel"/>
    <w:tmpl w:val="32F68A06"/>
    <w:lvl w:ilvl="0">
      <w:start w:val="1"/>
      <w:numFmt w:val="upperLetter"/>
      <w:lvlText w:val="%1."/>
      <w:lvlJc w:val="left"/>
      <w:pPr>
        <w:tabs>
          <w:tab w:val="num" w:pos="1080"/>
        </w:tabs>
        <w:ind w:left="1080" w:hanging="720"/>
      </w:pPr>
      <w:rPr>
        <w:rFonts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AC94093"/>
    <w:multiLevelType w:val="multilevel"/>
    <w:tmpl w:val="4C1083F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37736DF8"/>
    <w:multiLevelType w:val="multilevel"/>
    <w:tmpl w:val="FC667BCE"/>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8EB5DB2"/>
    <w:multiLevelType w:val="hybridMultilevel"/>
    <w:tmpl w:val="E752C1F0"/>
    <w:lvl w:ilvl="0" w:tplc="04090019">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5160F23"/>
    <w:multiLevelType w:val="hybridMultilevel"/>
    <w:tmpl w:val="D8748264"/>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375BA"/>
    <w:multiLevelType w:val="hybridMultilevel"/>
    <w:tmpl w:val="C79C3CCA"/>
    <w:lvl w:ilvl="0" w:tplc="81BEE8B4">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31699E"/>
    <w:multiLevelType w:val="hybridMultilevel"/>
    <w:tmpl w:val="4C1083FE"/>
    <w:lvl w:ilvl="0" w:tplc="7C9E56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8A55D50"/>
    <w:multiLevelType w:val="multilevel"/>
    <w:tmpl w:val="5CF6E33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6F2662E5"/>
    <w:multiLevelType w:val="hybridMultilevel"/>
    <w:tmpl w:val="31F85748"/>
    <w:lvl w:ilvl="0" w:tplc="04090019">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6003B8F"/>
    <w:multiLevelType w:val="hybridMultilevel"/>
    <w:tmpl w:val="4FB42B62"/>
    <w:lvl w:ilvl="0" w:tplc="04090019">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C10CE0"/>
    <w:multiLevelType w:val="hybridMultilevel"/>
    <w:tmpl w:val="3F3C53FA"/>
    <w:lvl w:ilvl="0" w:tplc="03809742">
      <w:start w:val="4"/>
      <w:numFmt w:val="upperLetter"/>
      <w:lvlText w:val="%1."/>
      <w:lvlJc w:val="left"/>
      <w:pPr>
        <w:tabs>
          <w:tab w:val="num" w:pos="720"/>
        </w:tabs>
        <w:ind w:left="720" w:hanging="720"/>
      </w:pPr>
      <w:rPr>
        <w:rFonts w:hint="default"/>
        <w:b/>
        <w:i w:val="0"/>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F482F86"/>
    <w:multiLevelType w:val="multilevel"/>
    <w:tmpl w:val="9392E55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6"/>
  </w:num>
  <w:num w:numId="2">
    <w:abstractNumId w:val="4"/>
  </w:num>
  <w:num w:numId="3">
    <w:abstractNumId w:val="9"/>
  </w:num>
  <w:num w:numId="4">
    <w:abstractNumId w:val="7"/>
  </w:num>
  <w:num w:numId="5">
    <w:abstractNumId w:val="3"/>
  </w:num>
  <w:num w:numId="6">
    <w:abstractNumId w:val="1"/>
  </w:num>
  <w:num w:numId="7">
    <w:abstractNumId w:val="12"/>
  </w:num>
  <w:num w:numId="8">
    <w:abstractNumId w:val="8"/>
  </w:num>
  <w:num w:numId="9">
    <w:abstractNumId w:val="2"/>
  </w:num>
  <w:num w:numId="10">
    <w:abstractNumId w:val="10"/>
  </w:num>
  <w:num w:numId="11">
    <w:abstractNumId w:val="11"/>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rson w15:author="McKenna Osborn">
    <w15:presenceInfo w15:providerId="None" w15:userId="McKenna Osb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92"/>
    <w:rsid w:val="00012BB5"/>
    <w:rsid w:val="00022C67"/>
    <w:rsid w:val="00045EFF"/>
    <w:rsid w:val="00061A30"/>
    <w:rsid w:val="00063DF8"/>
    <w:rsid w:val="00075DD4"/>
    <w:rsid w:val="00077194"/>
    <w:rsid w:val="00087132"/>
    <w:rsid w:val="000D6FDE"/>
    <w:rsid w:val="000E6866"/>
    <w:rsid w:val="000E6F5A"/>
    <w:rsid w:val="00172892"/>
    <w:rsid w:val="0018187F"/>
    <w:rsid w:val="0018333D"/>
    <w:rsid w:val="001C5FA7"/>
    <w:rsid w:val="001E1071"/>
    <w:rsid w:val="001E211F"/>
    <w:rsid w:val="001F4F7E"/>
    <w:rsid w:val="002226FB"/>
    <w:rsid w:val="00227A37"/>
    <w:rsid w:val="002351D9"/>
    <w:rsid w:val="00246917"/>
    <w:rsid w:val="00254770"/>
    <w:rsid w:val="002746D9"/>
    <w:rsid w:val="002A478A"/>
    <w:rsid w:val="002A65AD"/>
    <w:rsid w:val="002F75AB"/>
    <w:rsid w:val="00304ABF"/>
    <w:rsid w:val="00317F06"/>
    <w:rsid w:val="00321FDB"/>
    <w:rsid w:val="003231AF"/>
    <w:rsid w:val="00325D4D"/>
    <w:rsid w:val="00334A11"/>
    <w:rsid w:val="00336EB6"/>
    <w:rsid w:val="00347663"/>
    <w:rsid w:val="00347A7A"/>
    <w:rsid w:val="00353DB5"/>
    <w:rsid w:val="00353F0F"/>
    <w:rsid w:val="00355330"/>
    <w:rsid w:val="003B6EE0"/>
    <w:rsid w:val="003D61DF"/>
    <w:rsid w:val="003E318B"/>
    <w:rsid w:val="003E4D5F"/>
    <w:rsid w:val="00400AC6"/>
    <w:rsid w:val="004319B7"/>
    <w:rsid w:val="004440B4"/>
    <w:rsid w:val="00485B17"/>
    <w:rsid w:val="0049510E"/>
    <w:rsid w:val="004E3294"/>
    <w:rsid w:val="004E7A27"/>
    <w:rsid w:val="004F39EE"/>
    <w:rsid w:val="00522238"/>
    <w:rsid w:val="00522D1F"/>
    <w:rsid w:val="005511E2"/>
    <w:rsid w:val="00574822"/>
    <w:rsid w:val="00584415"/>
    <w:rsid w:val="005C43D7"/>
    <w:rsid w:val="006029A1"/>
    <w:rsid w:val="0064061A"/>
    <w:rsid w:val="006712DA"/>
    <w:rsid w:val="00683D3A"/>
    <w:rsid w:val="006A6BDB"/>
    <w:rsid w:val="006B2278"/>
    <w:rsid w:val="006C5237"/>
    <w:rsid w:val="006D1472"/>
    <w:rsid w:val="006E2102"/>
    <w:rsid w:val="00721D4A"/>
    <w:rsid w:val="00726415"/>
    <w:rsid w:val="007424B1"/>
    <w:rsid w:val="00751410"/>
    <w:rsid w:val="0077558F"/>
    <w:rsid w:val="007C0996"/>
    <w:rsid w:val="007F1D5F"/>
    <w:rsid w:val="007F4840"/>
    <w:rsid w:val="00845D5C"/>
    <w:rsid w:val="008B2435"/>
    <w:rsid w:val="008C2C2E"/>
    <w:rsid w:val="008E41FC"/>
    <w:rsid w:val="008E6E11"/>
    <w:rsid w:val="008F0778"/>
    <w:rsid w:val="0092497E"/>
    <w:rsid w:val="00932AF9"/>
    <w:rsid w:val="009339DA"/>
    <w:rsid w:val="009B1DBB"/>
    <w:rsid w:val="009B5198"/>
    <w:rsid w:val="009E2EA8"/>
    <w:rsid w:val="009E6057"/>
    <w:rsid w:val="009F61F4"/>
    <w:rsid w:val="00A105DD"/>
    <w:rsid w:val="00A1517B"/>
    <w:rsid w:val="00A16CB3"/>
    <w:rsid w:val="00A31EBC"/>
    <w:rsid w:val="00A8037F"/>
    <w:rsid w:val="00A86FFE"/>
    <w:rsid w:val="00A9017C"/>
    <w:rsid w:val="00AA5A01"/>
    <w:rsid w:val="00AB6EA9"/>
    <w:rsid w:val="00AD4EF4"/>
    <w:rsid w:val="00B35EC7"/>
    <w:rsid w:val="00B36641"/>
    <w:rsid w:val="00B37BB3"/>
    <w:rsid w:val="00B55087"/>
    <w:rsid w:val="00B77734"/>
    <w:rsid w:val="00B963CB"/>
    <w:rsid w:val="00BA0E73"/>
    <w:rsid w:val="00BE00B0"/>
    <w:rsid w:val="00C13A0E"/>
    <w:rsid w:val="00C17BC8"/>
    <w:rsid w:val="00C21F00"/>
    <w:rsid w:val="00C23487"/>
    <w:rsid w:val="00C372E8"/>
    <w:rsid w:val="00C461C0"/>
    <w:rsid w:val="00C47CAA"/>
    <w:rsid w:val="00C546C1"/>
    <w:rsid w:val="00C65F12"/>
    <w:rsid w:val="00C678E1"/>
    <w:rsid w:val="00C67B75"/>
    <w:rsid w:val="00C809D4"/>
    <w:rsid w:val="00CB4ED8"/>
    <w:rsid w:val="00CB5E8F"/>
    <w:rsid w:val="00CD1A07"/>
    <w:rsid w:val="00CE2DBA"/>
    <w:rsid w:val="00CE2F75"/>
    <w:rsid w:val="00D34FF3"/>
    <w:rsid w:val="00D63CED"/>
    <w:rsid w:val="00D67E1B"/>
    <w:rsid w:val="00D91FD2"/>
    <w:rsid w:val="00DA20B0"/>
    <w:rsid w:val="00DB25F6"/>
    <w:rsid w:val="00DB4233"/>
    <w:rsid w:val="00DD2A8B"/>
    <w:rsid w:val="00E1273D"/>
    <w:rsid w:val="00E1668A"/>
    <w:rsid w:val="00E32F8D"/>
    <w:rsid w:val="00E33D73"/>
    <w:rsid w:val="00E52223"/>
    <w:rsid w:val="00E650D6"/>
    <w:rsid w:val="00E6591F"/>
    <w:rsid w:val="00E70EAD"/>
    <w:rsid w:val="00E71668"/>
    <w:rsid w:val="00E90084"/>
    <w:rsid w:val="00EB1D87"/>
    <w:rsid w:val="00F15BE2"/>
    <w:rsid w:val="00F40C2E"/>
    <w:rsid w:val="00F44D86"/>
    <w:rsid w:val="00F659F7"/>
    <w:rsid w:val="00F747D9"/>
    <w:rsid w:val="00F9074C"/>
    <w:rsid w:val="00F90E0B"/>
    <w:rsid w:val="00FB7EAA"/>
    <w:rsid w:val="00FD18CF"/>
    <w:rsid w:val="00FE710A"/>
    <w:rsid w:val="00FE712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FFF9CE"/>
  <w15:docId w15:val="{12A4185B-95F9-480A-AC41-018E96D3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6CB3"/>
    <w:rPr>
      <w:rFonts w:eastAsia="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6CB3"/>
    <w:pPr>
      <w:spacing w:before="120" w:after="320"/>
      <w:ind w:left="720"/>
      <w:contextualSpacing/>
    </w:pPr>
  </w:style>
  <w:style w:type="paragraph" w:styleId="Header">
    <w:name w:val="header"/>
    <w:basedOn w:val="Normal"/>
    <w:rsid w:val="00353DB5"/>
    <w:pPr>
      <w:tabs>
        <w:tab w:val="center" w:pos="4320"/>
        <w:tab w:val="right" w:pos="8640"/>
      </w:tabs>
    </w:pPr>
  </w:style>
  <w:style w:type="paragraph" w:styleId="Footer">
    <w:name w:val="footer"/>
    <w:basedOn w:val="Normal"/>
    <w:rsid w:val="00353DB5"/>
    <w:pPr>
      <w:tabs>
        <w:tab w:val="center" w:pos="4320"/>
        <w:tab w:val="right" w:pos="8640"/>
      </w:tabs>
    </w:pPr>
  </w:style>
  <w:style w:type="character" w:styleId="PageNumber">
    <w:name w:val="page number"/>
    <w:basedOn w:val="DefaultParagraphFont"/>
    <w:rsid w:val="00353DB5"/>
  </w:style>
  <w:style w:type="paragraph" w:styleId="FootnoteText">
    <w:name w:val="footnote text"/>
    <w:basedOn w:val="Normal"/>
    <w:semiHidden/>
    <w:rsid w:val="00BE00B0"/>
    <w:rPr>
      <w:sz w:val="20"/>
      <w:szCs w:val="20"/>
    </w:rPr>
  </w:style>
  <w:style w:type="character" w:styleId="FootnoteReference">
    <w:name w:val="footnote reference"/>
    <w:basedOn w:val="DefaultParagraphFont"/>
    <w:semiHidden/>
    <w:rsid w:val="00BE00B0"/>
    <w:rPr>
      <w:vertAlign w:val="superscript"/>
    </w:rPr>
  </w:style>
  <w:style w:type="paragraph" w:styleId="BalloonText">
    <w:name w:val="Balloon Text"/>
    <w:basedOn w:val="Normal"/>
    <w:link w:val="BalloonTextChar"/>
    <w:rsid w:val="004440B4"/>
    <w:rPr>
      <w:rFonts w:ascii="Tahoma" w:hAnsi="Tahoma" w:cs="Tahoma"/>
      <w:sz w:val="16"/>
      <w:szCs w:val="16"/>
    </w:rPr>
  </w:style>
  <w:style w:type="character" w:customStyle="1" w:styleId="BalloonTextChar">
    <w:name w:val="Balloon Text Char"/>
    <w:basedOn w:val="DefaultParagraphFont"/>
    <w:link w:val="BalloonText"/>
    <w:rsid w:val="004440B4"/>
    <w:rPr>
      <w:rFonts w:ascii="Tahoma" w:eastAsia="Times New Roman" w:hAnsi="Tahoma" w:cs="Tahoma"/>
      <w:sz w:val="16"/>
      <w:szCs w:val="16"/>
    </w:rPr>
  </w:style>
  <w:style w:type="character" w:styleId="Hyperlink">
    <w:name w:val="Hyperlink"/>
    <w:basedOn w:val="DefaultParagraphFont"/>
    <w:unhideWhenUsed/>
    <w:rsid w:val="002226FB"/>
    <w:rPr>
      <w:color w:val="0000FF" w:themeColor="hyperlink"/>
      <w:u w:val="single"/>
    </w:rPr>
  </w:style>
  <w:style w:type="paragraph" w:styleId="Revision">
    <w:name w:val="Revision"/>
    <w:hidden/>
    <w:uiPriority w:val="99"/>
    <w:semiHidden/>
    <w:rsid w:val="00F747D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pi.nc.gov/students-families/student-support/nc-supports-military-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F2AD-655C-4FF3-83B1-84978389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CHILDREN OF MILITARY FAMILIES</vt:lpstr>
    </vt:vector>
  </TitlesOfParts>
  <Company>Microsoft</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MILITARY FAMILIES</dc:title>
  <dc:creator>Janine</dc:creator>
  <cp:lastModifiedBy>Musgrave, Johnnie T</cp:lastModifiedBy>
  <cp:revision>2</cp:revision>
  <cp:lastPrinted>2011-09-28T19:57:00Z</cp:lastPrinted>
  <dcterms:created xsi:type="dcterms:W3CDTF">2023-03-07T14:45:00Z</dcterms:created>
  <dcterms:modified xsi:type="dcterms:W3CDTF">2023-03-07T14:45:00Z</dcterms:modified>
</cp:coreProperties>
</file>