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44" w:rsidRDefault="00A45044" w:rsidP="00A45044">
      <w:pPr>
        <w:tabs>
          <w:tab w:val="left" w:pos="6840"/>
          <w:tab w:val="right" w:pos="9360"/>
        </w:tabs>
      </w:pPr>
      <w:r>
        <w:rPr>
          <w:b/>
          <w:sz w:val="28"/>
        </w:rPr>
        <w:t>STAFF-STUDENT RELATIONS</w:t>
      </w:r>
      <w:r>
        <w:rPr>
          <w:i/>
          <w:sz w:val="20"/>
        </w:rPr>
        <w:tab/>
        <w:t>Policy Code:</w:t>
      </w:r>
      <w:r>
        <w:rPr>
          <w:sz w:val="28"/>
        </w:rPr>
        <w:tab/>
      </w:r>
      <w:r>
        <w:rPr>
          <w:b/>
        </w:rPr>
        <w:t>4040</w:t>
      </w:r>
      <w:r w:rsidRPr="00DE24E8">
        <w:rPr>
          <w:szCs w:val="24"/>
        </w:rPr>
        <w:t>/</w:t>
      </w:r>
      <w:r>
        <w:rPr>
          <w:b/>
        </w:rPr>
        <w:t>7310</w:t>
      </w:r>
    </w:p>
    <w:p w:rsidR="00A45044" w:rsidRDefault="00793A4B" w:rsidP="00A45044">
      <w:pPr>
        <w:tabs>
          <w:tab w:val="left" w:pos="6840"/>
          <w:tab w:val="right" w:pos="9360"/>
        </w:tabs>
        <w:spacing w:line="109" w:lineRule="exact"/>
        <w:ind w:firstLine="6840"/>
      </w:pPr>
      <w:r>
        <w:rPr>
          <w:noProof/>
          <w:snapToGrid/>
        </w:rPr>
        <w:pict>
          <v:line id="_x0000_s1031" style="position:absolute;left:0;text-align:left;z-index:251657728" from="0,4.3pt" to="468pt,4.3pt" strokeweight="4.5pt">
            <v:stroke linestyle="thinThick"/>
          </v:line>
        </w:pict>
      </w:r>
    </w:p>
    <w:p w:rsidR="00A45044" w:rsidRDefault="00A45044" w:rsidP="00A45044">
      <w:pPr>
        <w:tabs>
          <w:tab w:val="left" w:pos="-1440"/>
        </w:tabs>
        <w:jc w:val="both"/>
      </w:pPr>
    </w:p>
    <w:p w:rsidR="000F7FD8" w:rsidRDefault="000F7FD8" w:rsidP="00A45044">
      <w:pPr>
        <w:tabs>
          <w:tab w:val="left" w:pos="-1440"/>
        </w:tabs>
        <w:jc w:val="both"/>
        <w:sectPr w:rsidR="000F7FD8" w:rsidSect="00745157">
          <w:headerReference w:type="default" r:id="rId7"/>
          <w:footerReference w:type="default" r:id="rId8"/>
          <w:pgSz w:w="12240" w:h="15840"/>
          <w:pgMar w:top="1440" w:right="1440" w:bottom="1440" w:left="1440" w:header="720" w:footer="720" w:gutter="0"/>
          <w:cols w:space="720"/>
          <w:docGrid w:linePitch="360"/>
        </w:sectPr>
      </w:pPr>
    </w:p>
    <w:p w:rsidR="00A45044" w:rsidRDefault="00A45044" w:rsidP="00A45044">
      <w:pPr>
        <w:tabs>
          <w:tab w:val="left" w:pos="-1440"/>
        </w:tabs>
        <w:jc w:val="both"/>
      </w:pPr>
    </w:p>
    <w:p w:rsidR="00A45044" w:rsidRDefault="00920059" w:rsidP="00A45044">
      <w:pPr>
        <w:tabs>
          <w:tab w:val="left" w:pos="-1440"/>
        </w:tabs>
        <w:jc w:val="both"/>
      </w:pPr>
      <w:r w:rsidRPr="00F233E0">
        <w:t xml:space="preserve">The board expects all employees to maintain the highest professional, moral and ethical standards in their interactions with students.  Employees are required </w:t>
      </w:r>
      <w:r w:rsidR="00A45044">
        <w:t xml:space="preserve">to provide an atmosphere conducive to learning </w:t>
      </w:r>
      <w:r w:rsidRPr="00F233E0">
        <w:t xml:space="preserve">through consistently and fairly applied discipline and established and maintained professional boundaries.  Employees are expected </w:t>
      </w:r>
      <w:r w:rsidR="00A45044">
        <w:t>to motivate each student to perform to his or her capacity</w:t>
      </w:r>
      <w:r>
        <w:t xml:space="preserve"> while modeling</w:t>
      </w:r>
      <w:r w:rsidR="00A45044">
        <w:t xml:space="preserve"> the behavior expected of students in staff-student relationships.  </w:t>
      </w:r>
    </w:p>
    <w:p w:rsidR="00A45044" w:rsidRDefault="00A45044" w:rsidP="00A45044">
      <w:pPr>
        <w:tabs>
          <w:tab w:val="left" w:pos="-1440"/>
        </w:tabs>
        <w:jc w:val="both"/>
      </w:pPr>
    </w:p>
    <w:p w:rsidR="00920059" w:rsidRPr="00F233E0" w:rsidRDefault="00920059" w:rsidP="00920059">
      <w:pPr>
        <w:tabs>
          <w:tab w:val="left" w:pos="-1440"/>
        </w:tabs>
        <w:jc w:val="both"/>
      </w:pPr>
      <w:r w:rsidRPr="00F233E0">
        <w:t>The interactions and relationships between staff and students must be based u</w:t>
      </w:r>
      <w:r>
        <w:t>pon cooperation, mutual respect</w:t>
      </w:r>
      <w:r w:rsidRPr="00F233E0">
        <w:t xml:space="preserve"> and an understanding of the appropriate boundaries between adults and students inside and outside of the educational setting.  Employees are expected to demonstrate good judgment and to avoid the appearance of impropriety in their interactions with students.  Employees must consult their supervisor any time they suspect or are unsure whether conduct is inappropriate or otherwise constitutes a violation of this or other board policy. </w:t>
      </w:r>
    </w:p>
    <w:p w:rsidR="00920059" w:rsidRPr="00F233E0" w:rsidRDefault="00920059" w:rsidP="00920059">
      <w:pPr>
        <w:tabs>
          <w:tab w:val="left" w:pos="-1440"/>
        </w:tabs>
        <w:jc w:val="both"/>
      </w:pPr>
    </w:p>
    <w:p w:rsidR="00920059" w:rsidRDefault="00920059" w:rsidP="00920059">
      <w:pPr>
        <w:tabs>
          <w:tab w:val="left" w:pos="-1440"/>
        </w:tabs>
        <w:jc w:val="both"/>
      </w:pPr>
      <w:r w:rsidRPr="00F233E0">
        <w:t>For the purposes of this policy, the terms “staff” and “employees” include independent contractors and school safety officers, but do not include student employees.</w:t>
      </w:r>
    </w:p>
    <w:p w:rsidR="00920059" w:rsidRPr="00F233E0" w:rsidRDefault="00920059" w:rsidP="00920059">
      <w:pPr>
        <w:tabs>
          <w:tab w:val="left" w:pos="-1440"/>
        </w:tabs>
        <w:jc w:val="both"/>
      </w:pPr>
    </w:p>
    <w:p w:rsidR="00920059" w:rsidRPr="00F233E0" w:rsidRDefault="00920059" w:rsidP="00920059">
      <w:pPr>
        <w:numPr>
          <w:ilvl w:val="0"/>
          <w:numId w:val="13"/>
        </w:numPr>
        <w:tabs>
          <w:tab w:val="left" w:pos="-1440"/>
        </w:tabs>
        <w:ind w:left="720" w:hanging="720"/>
        <w:jc w:val="both"/>
        <w:rPr>
          <w:rFonts w:ascii="Times New Roman Bold" w:hAnsi="Times New Roman Bold"/>
          <w:b/>
          <w:smallCaps/>
        </w:rPr>
      </w:pPr>
      <w:r w:rsidRPr="00F233E0">
        <w:rPr>
          <w:rFonts w:ascii="Times New Roman Bold" w:hAnsi="Times New Roman Bold"/>
          <w:b/>
          <w:smallCaps/>
        </w:rPr>
        <w:t>Romantic Relationships and Sexual Contact Prohibited</w:t>
      </w:r>
    </w:p>
    <w:p w:rsidR="00920059" w:rsidRDefault="00920059" w:rsidP="00A45044">
      <w:pPr>
        <w:tabs>
          <w:tab w:val="left" w:pos="-1440"/>
        </w:tabs>
        <w:jc w:val="both"/>
      </w:pPr>
    </w:p>
    <w:p w:rsidR="00A45044" w:rsidRDefault="00A45044" w:rsidP="00920059">
      <w:pPr>
        <w:tabs>
          <w:tab w:val="left" w:pos="-1440"/>
        </w:tabs>
        <w:ind w:left="720"/>
        <w:jc w:val="both"/>
      </w:pPr>
      <w:r>
        <w:t>All employees are prohibited fr</w:t>
      </w:r>
      <w:r w:rsidR="00597FDB">
        <w:t xml:space="preserve">om dating, courting or entering into </w:t>
      </w:r>
      <w:r>
        <w:t xml:space="preserve">a romantic relationship </w:t>
      </w:r>
      <w:r w:rsidR="00920059">
        <w:t xml:space="preserve">or having sexual contact </w:t>
      </w:r>
      <w:r>
        <w:t xml:space="preserve">with any student enrolled in the school </w:t>
      </w:r>
      <w:r w:rsidR="0083777A">
        <w:t>system</w:t>
      </w:r>
      <w:r>
        <w:t xml:space="preserve"> regardless of the student</w:t>
      </w:r>
      <w:r w:rsidR="00FB2735">
        <w:t>’</w:t>
      </w:r>
      <w:r>
        <w:t xml:space="preserve">s age.  Employees engaging in such inappropriate conduct </w:t>
      </w:r>
      <w:r w:rsidR="003B04EF">
        <w:t xml:space="preserve">will </w:t>
      </w:r>
      <w:r>
        <w:t>be subject to disciplinary action, up to and including dismissal, and may be subject to criminal action as provided in G.S. 14-202.4 and 14-27.</w:t>
      </w:r>
      <w:r w:rsidR="00920059">
        <w:t>32</w:t>
      </w:r>
      <w:r>
        <w:t>.</w:t>
      </w:r>
      <w:r w:rsidR="00F50DD9">
        <w:t xml:space="preserve">  Further, school system personnel shall provide no assistance to an employee in finding another job, beyond the routine transmittal of personnel or administrative files, if the employee engaged in sexual misconduct with a minor or a student in violation of the law.</w:t>
      </w:r>
    </w:p>
    <w:p w:rsidR="00EB73A0" w:rsidRPr="00F233E0" w:rsidRDefault="00EB73A0" w:rsidP="00EB73A0">
      <w:pPr>
        <w:tabs>
          <w:tab w:val="left" w:pos="-1440"/>
        </w:tabs>
        <w:ind w:left="720"/>
        <w:jc w:val="both"/>
      </w:pPr>
    </w:p>
    <w:p w:rsidR="00EB73A0" w:rsidRPr="00F233E0" w:rsidRDefault="00EB73A0" w:rsidP="00EB73A0">
      <w:pPr>
        <w:numPr>
          <w:ilvl w:val="0"/>
          <w:numId w:val="13"/>
        </w:numPr>
        <w:tabs>
          <w:tab w:val="left" w:pos="-1440"/>
        </w:tabs>
        <w:ind w:left="720" w:hanging="720"/>
        <w:jc w:val="both"/>
        <w:rPr>
          <w:rFonts w:ascii="Times New Roman Bold" w:hAnsi="Times New Roman Bold"/>
          <w:b/>
          <w:smallCaps/>
        </w:rPr>
      </w:pPr>
      <w:r w:rsidRPr="00F233E0">
        <w:rPr>
          <w:rFonts w:ascii="Times New Roman Bold" w:hAnsi="Times New Roman Bold"/>
          <w:b/>
          <w:smallCaps/>
        </w:rPr>
        <w:t>Restrictions on Electronic Communications</w:t>
      </w:r>
    </w:p>
    <w:p w:rsidR="00EB73A0" w:rsidRPr="00F233E0" w:rsidRDefault="00EB73A0" w:rsidP="00EB73A0">
      <w:pPr>
        <w:tabs>
          <w:tab w:val="left" w:pos="-1440"/>
        </w:tabs>
        <w:ind w:left="720"/>
        <w:jc w:val="both"/>
      </w:pPr>
    </w:p>
    <w:p w:rsidR="00EB73A0" w:rsidRPr="00F233E0" w:rsidRDefault="00EB73A0" w:rsidP="00EB73A0">
      <w:pPr>
        <w:numPr>
          <w:ilvl w:val="0"/>
          <w:numId w:val="14"/>
        </w:numPr>
        <w:tabs>
          <w:tab w:val="left" w:pos="-1440"/>
        </w:tabs>
        <w:ind w:left="1440" w:hanging="720"/>
        <w:jc w:val="both"/>
      </w:pPr>
      <w:r w:rsidRPr="00F233E0">
        <w:t xml:space="preserve">In accordance with policy 7335, Employee Use of Social Media, employees are prohibited from communicating with current students through non-school-controlled social media without parental permission except to the extent that the employee and student have an appropriate relationship which originated outside of the school setting.  Any communication through social media authorized under policy 7335 must meet the professional standards established in this policy and must otherwise be consistent with law and all other board policy. </w:t>
      </w:r>
    </w:p>
    <w:p w:rsidR="00EB73A0" w:rsidRPr="00F233E0" w:rsidRDefault="00EB73A0" w:rsidP="00EB73A0">
      <w:pPr>
        <w:tabs>
          <w:tab w:val="left" w:pos="-1440"/>
        </w:tabs>
        <w:ind w:left="1440"/>
        <w:jc w:val="both"/>
      </w:pPr>
      <w:r w:rsidRPr="00F233E0">
        <w:t xml:space="preserve"> </w:t>
      </w:r>
    </w:p>
    <w:p w:rsidR="00EB73A0" w:rsidRPr="00F233E0" w:rsidRDefault="00EB73A0" w:rsidP="00EB73A0">
      <w:pPr>
        <w:numPr>
          <w:ilvl w:val="0"/>
          <w:numId w:val="14"/>
        </w:numPr>
        <w:tabs>
          <w:tab w:val="left" w:pos="-1440"/>
        </w:tabs>
        <w:ind w:left="1440" w:hanging="720"/>
        <w:jc w:val="both"/>
      </w:pPr>
      <w:r w:rsidRPr="00F233E0">
        <w:t>Instant messages will be treated as a form of communication through social media subject to the terms of policy 7335 and subsection B.1 above, regardless of whether th</w:t>
      </w:r>
      <w:r w:rsidR="00597FDB">
        <w:t xml:space="preserve">e messaging service is actually </w:t>
      </w:r>
      <w:r w:rsidRPr="00F233E0">
        <w:t>provided through a social media service or otherwise.</w:t>
      </w:r>
    </w:p>
    <w:p w:rsidR="00EB73A0" w:rsidRPr="00F233E0" w:rsidRDefault="00EB73A0" w:rsidP="00EB73A0">
      <w:pPr>
        <w:pStyle w:val="ListParagraph"/>
        <w:rPr>
          <w:color w:val="FF0000"/>
          <w:u w:val="single"/>
        </w:rPr>
      </w:pPr>
    </w:p>
    <w:p w:rsidR="00EB73A0" w:rsidRPr="00F233E0" w:rsidRDefault="00EB73A0" w:rsidP="00EB73A0">
      <w:pPr>
        <w:numPr>
          <w:ilvl w:val="0"/>
          <w:numId w:val="14"/>
        </w:numPr>
        <w:tabs>
          <w:tab w:val="left" w:pos="-1440"/>
        </w:tabs>
        <w:ind w:left="1440" w:hanging="720"/>
        <w:jc w:val="both"/>
      </w:pPr>
      <w:r w:rsidRPr="00F233E0">
        <w:lastRenderedPageBreak/>
        <w:t xml:space="preserve">Employees are prohibited from engaging in other forms of one-to-one electronic communications (e.g., voice, voice mail, email, texting and photo or video transmission) with students without written prior approval of the employee’s supervisor and the student’s parent.  This rule shall not apply, however, if one or more of the following circumstances exist:  </w:t>
      </w:r>
    </w:p>
    <w:p w:rsidR="00EB73A0" w:rsidRPr="00F233E0" w:rsidRDefault="00EB73A0" w:rsidP="00EB73A0">
      <w:pPr>
        <w:tabs>
          <w:tab w:val="left" w:pos="-1440"/>
        </w:tabs>
        <w:ind w:left="1440"/>
        <w:jc w:val="both"/>
      </w:pPr>
    </w:p>
    <w:p w:rsidR="00EB73A0" w:rsidRPr="00F233E0" w:rsidRDefault="00EB73A0" w:rsidP="00EB73A0">
      <w:pPr>
        <w:numPr>
          <w:ilvl w:val="1"/>
          <w:numId w:val="14"/>
        </w:numPr>
        <w:tabs>
          <w:tab w:val="left" w:pos="-1440"/>
        </w:tabs>
        <w:ind w:left="2160" w:hanging="720"/>
        <w:jc w:val="both"/>
      </w:pPr>
      <w:r w:rsidRPr="00F233E0">
        <w:t xml:space="preserve">the communication (1) is for an educational purpose, (2) is conducted through a school system-provided platform which archives all such communications for a period of at least three years, (this requirement does not apply to telephone or voice mail communications) and (3) occurs after the employee has given prior notice to his or her supervisor or designee that such communications will occur; </w:t>
      </w:r>
    </w:p>
    <w:p w:rsidR="00EB73A0" w:rsidRPr="00F233E0" w:rsidRDefault="00EB73A0" w:rsidP="00EB73A0">
      <w:pPr>
        <w:tabs>
          <w:tab w:val="left" w:pos="-1440"/>
        </w:tabs>
        <w:ind w:left="2160"/>
        <w:jc w:val="both"/>
      </w:pPr>
    </w:p>
    <w:p w:rsidR="00EB73A0" w:rsidRPr="00F233E0" w:rsidRDefault="00EB73A0" w:rsidP="00EB73A0">
      <w:pPr>
        <w:numPr>
          <w:ilvl w:val="1"/>
          <w:numId w:val="14"/>
        </w:numPr>
        <w:tabs>
          <w:tab w:val="left" w:pos="-1440"/>
        </w:tabs>
        <w:ind w:left="2160" w:hanging="720"/>
        <w:jc w:val="both"/>
      </w:pPr>
      <w:r w:rsidRPr="00F233E0">
        <w:t xml:space="preserve">the communication serves an educational purpose and is simultaneously copied or transmitted to the employee’s supervisor or designee and, upon request, to the parent or guardian; </w:t>
      </w:r>
    </w:p>
    <w:p w:rsidR="00EB73A0" w:rsidRPr="00F233E0" w:rsidRDefault="00EB73A0" w:rsidP="00EB73A0">
      <w:pPr>
        <w:tabs>
          <w:tab w:val="left" w:pos="-1440"/>
        </w:tabs>
        <w:ind w:left="2160"/>
        <w:jc w:val="both"/>
      </w:pPr>
    </w:p>
    <w:p w:rsidR="00EB73A0" w:rsidRPr="00F233E0" w:rsidRDefault="00EB73A0" w:rsidP="00EB73A0">
      <w:pPr>
        <w:numPr>
          <w:ilvl w:val="1"/>
          <w:numId w:val="14"/>
        </w:numPr>
        <w:tabs>
          <w:tab w:val="left" w:pos="-1440"/>
        </w:tabs>
        <w:ind w:left="2160" w:hanging="720"/>
        <w:jc w:val="both"/>
      </w:pPr>
      <w:r w:rsidRPr="00F233E0">
        <w:t>the communication is necessary in a bona fide emergency, provided the communication is disclosed to the supervisor and parent or guardian as soon as reasonably possible; or</w:t>
      </w:r>
    </w:p>
    <w:p w:rsidR="00EB73A0" w:rsidRPr="00F233E0" w:rsidRDefault="00EB73A0" w:rsidP="00EB73A0">
      <w:pPr>
        <w:tabs>
          <w:tab w:val="left" w:pos="-1440"/>
        </w:tabs>
        <w:ind w:left="2160"/>
        <w:jc w:val="both"/>
      </w:pPr>
    </w:p>
    <w:p w:rsidR="00EB73A0" w:rsidRPr="00F233E0" w:rsidRDefault="00EB73A0" w:rsidP="00EB73A0">
      <w:pPr>
        <w:numPr>
          <w:ilvl w:val="1"/>
          <w:numId w:val="14"/>
        </w:numPr>
        <w:tabs>
          <w:tab w:val="left" w:pos="-1440"/>
        </w:tabs>
        <w:ind w:left="2160" w:hanging="720"/>
        <w:jc w:val="both"/>
      </w:pPr>
      <w:r w:rsidRPr="00F233E0">
        <w:t>the communication derives from a relationship or association outside of the school setting and occurs with the consent of the parent or guardian, provided such communication does not otherwise violate this or other board policy.</w:t>
      </w:r>
    </w:p>
    <w:p w:rsidR="00EB73A0" w:rsidRPr="00F233E0" w:rsidRDefault="00EB73A0" w:rsidP="00EB73A0">
      <w:pPr>
        <w:tabs>
          <w:tab w:val="left" w:pos="-1440"/>
        </w:tabs>
        <w:ind w:left="2160"/>
        <w:jc w:val="both"/>
      </w:pPr>
    </w:p>
    <w:p w:rsidR="00EB73A0" w:rsidRPr="00F233E0" w:rsidRDefault="00EB73A0" w:rsidP="00EB73A0">
      <w:pPr>
        <w:tabs>
          <w:tab w:val="left" w:pos="-1440"/>
        </w:tabs>
        <w:ind w:left="1440"/>
        <w:jc w:val="both"/>
      </w:pPr>
      <w:r w:rsidRPr="00F233E0">
        <w:t xml:space="preserve">Any one-to-one electronic communication permitted by this subsection must meet the professional standards established in this policy and must otherwise be consistent with law and all other board policies. </w:t>
      </w:r>
    </w:p>
    <w:p w:rsidR="00EB73A0" w:rsidRPr="00F233E0" w:rsidRDefault="00EB73A0" w:rsidP="00EB73A0">
      <w:pPr>
        <w:tabs>
          <w:tab w:val="left" w:pos="-1440"/>
        </w:tabs>
        <w:ind w:left="1440"/>
        <w:jc w:val="both"/>
      </w:pPr>
    </w:p>
    <w:p w:rsidR="00EB73A0" w:rsidRPr="00F233E0" w:rsidRDefault="00EB73A0" w:rsidP="00EB73A0">
      <w:pPr>
        <w:numPr>
          <w:ilvl w:val="0"/>
          <w:numId w:val="14"/>
        </w:numPr>
        <w:tabs>
          <w:tab w:val="left" w:pos="-1440"/>
        </w:tabs>
        <w:ind w:left="1440" w:hanging="720"/>
        <w:jc w:val="both"/>
      </w:pPr>
      <w:r w:rsidRPr="00F233E0">
        <w:t xml:space="preserve">It is the duty of every employee to notify his or her supervisor of any unsolicited one-to-one communication, in any form, electronic or otherwise, received from a student when the communication lacks a clear educational purpose.  School counselors are excluded from this requirement only to the extent that it conflicts with their professional duties. </w:t>
      </w:r>
    </w:p>
    <w:p w:rsidR="00EB73A0" w:rsidRPr="00F233E0" w:rsidRDefault="00EB73A0" w:rsidP="00EB73A0">
      <w:pPr>
        <w:tabs>
          <w:tab w:val="left" w:pos="-1440"/>
        </w:tabs>
        <w:ind w:left="1440"/>
        <w:jc w:val="both"/>
      </w:pPr>
    </w:p>
    <w:p w:rsidR="00EB73A0" w:rsidRPr="00F233E0" w:rsidRDefault="00EB73A0" w:rsidP="00EB73A0">
      <w:pPr>
        <w:numPr>
          <w:ilvl w:val="0"/>
          <w:numId w:val="14"/>
        </w:numPr>
        <w:tabs>
          <w:tab w:val="left" w:pos="-1440"/>
        </w:tabs>
        <w:ind w:left="1440" w:hanging="720"/>
        <w:jc w:val="both"/>
      </w:pPr>
      <w:r w:rsidRPr="00F233E0">
        <w:t xml:space="preserve">Violations of this section will be considered unprofessional behavior subject to discipline, up to and including dismissal.  Factors that may be relevant to the determination of an appropriate disciplinary response to unauthorized communications with students include, but are not limited to: </w:t>
      </w:r>
    </w:p>
    <w:p w:rsidR="00EB73A0" w:rsidRPr="00F233E0" w:rsidRDefault="00EB73A0" w:rsidP="00EB73A0">
      <w:pPr>
        <w:tabs>
          <w:tab w:val="left" w:pos="-1440"/>
        </w:tabs>
        <w:ind w:left="1440"/>
        <w:jc w:val="both"/>
      </w:pPr>
    </w:p>
    <w:p w:rsidR="00EB73A0" w:rsidRPr="00F233E0" w:rsidRDefault="00EB73A0" w:rsidP="00EB73A0">
      <w:pPr>
        <w:numPr>
          <w:ilvl w:val="1"/>
          <w:numId w:val="14"/>
        </w:numPr>
        <w:tabs>
          <w:tab w:val="left" w:pos="-1440"/>
        </w:tabs>
        <w:ind w:left="2160" w:hanging="720"/>
        <w:jc w:val="both"/>
      </w:pPr>
      <w:r w:rsidRPr="00F233E0">
        <w:t>the content, frequency, subject and timing of the communication(s);</w:t>
      </w:r>
    </w:p>
    <w:p w:rsidR="00EB73A0" w:rsidRPr="00F233E0" w:rsidRDefault="00EB73A0" w:rsidP="00EB73A0">
      <w:pPr>
        <w:tabs>
          <w:tab w:val="left" w:pos="-1440"/>
        </w:tabs>
        <w:ind w:left="2160"/>
        <w:jc w:val="both"/>
      </w:pPr>
    </w:p>
    <w:p w:rsidR="00EB73A0" w:rsidRPr="00F233E0" w:rsidRDefault="00EB73A0" w:rsidP="00EB73A0">
      <w:pPr>
        <w:numPr>
          <w:ilvl w:val="1"/>
          <w:numId w:val="14"/>
        </w:numPr>
        <w:tabs>
          <w:tab w:val="left" w:pos="-1440"/>
        </w:tabs>
        <w:ind w:left="2160" w:hanging="720"/>
        <w:jc w:val="both"/>
      </w:pPr>
      <w:r w:rsidRPr="00F233E0">
        <w:t>whether the communication(s) was appropriate to the student’s age and maturity level;</w:t>
      </w:r>
    </w:p>
    <w:p w:rsidR="00EB73A0" w:rsidRPr="00F233E0" w:rsidRDefault="00EB73A0" w:rsidP="00EB73A0">
      <w:pPr>
        <w:pStyle w:val="ListParagraph"/>
      </w:pPr>
    </w:p>
    <w:p w:rsidR="00EB73A0" w:rsidRPr="00F233E0" w:rsidRDefault="00EB73A0" w:rsidP="00EB73A0">
      <w:pPr>
        <w:numPr>
          <w:ilvl w:val="1"/>
          <w:numId w:val="14"/>
        </w:numPr>
        <w:tabs>
          <w:tab w:val="left" w:pos="-1440"/>
        </w:tabs>
        <w:ind w:left="2160" w:hanging="720"/>
        <w:jc w:val="both"/>
      </w:pPr>
      <w:r w:rsidRPr="00F233E0">
        <w:lastRenderedPageBreak/>
        <w:t xml:space="preserve">whether the communication(s) could reasonably be viewed as a solicitation of sexual contact or the courting of a romantic relationship, including sexual grooming; </w:t>
      </w:r>
    </w:p>
    <w:p w:rsidR="00EB73A0" w:rsidRPr="00F233E0" w:rsidRDefault="00EB73A0" w:rsidP="00EB73A0">
      <w:pPr>
        <w:tabs>
          <w:tab w:val="left" w:pos="-1440"/>
        </w:tabs>
        <w:ind w:left="2160"/>
        <w:jc w:val="both"/>
      </w:pPr>
    </w:p>
    <w:p w:rsidR="00EB73A0" w:rsidRPr="00F233E0" w:rsidRDefault="00EB73A0" w:rsidP="00EB73A0">
      <w:pPr>
        <w:numPr>
          <w:ilvl w:val="1"/>
          <w:numId w:val="14"/>
        </w:numPr>
        <w:tabs>
          <w:tab w:val="left" w:pos="-1440"/>
        </w:tabs>
        <w:ind w:left="2160" w:hanging="720"/>
        <w:jc w:val="both"/>
      </w:pPr>
      <w:r w:rsidRPr="00F233E0">
        <w:t xml:space="preserve">whether there was an attempt to conceal the communication(s) from the employee’s supervisor and/or the student’s parent or guardian; </w:t>
      </w:r>
    </w:p>
    <w:p w:rsidR="00EB73A0" w:rsidRPr="00F233E0" w:rsidRDefault="00EB73A0" w:rsidP="00EB73A0">
      <w:pPr>
        <w:pStyle w:val="ListParagraph"/>
      </w:pPr>
    </w:p>
    <w:p w:rsidR="00EB73A0" w:rsidRPr="00F233E0" w:rsidRDefault="00EB73A0" w:rsidP="00EB73A0">
      <w:pPr>
        <w:numPr>
          <w:ilvl w:val="1"/>
          <w:numId w:val="14"/>
        </w:numPr>
        <w:tabs>
          <w:tab w:val="left" w:pos="-1440"/>
        </w:tabs>
        <w:ind w:left="2160" w:hanging="720"/>
        <w:jc w:val="both"/>
      </w:pPr>
      <w:r w:rsidRPr="00F233E0">
        <w:t>whether the communication(s) created a disruption of the educational environment; and</w:t>
      </w:r>
    </w:p>
    <w:p w:rsidR="00EB73A0" w:rsidRPr="00F233E0" w:rsidRDefault="00EB73A0" w:rsidP="00EB73A0">
      <w:pPr>
        <w:tabs>
          <w:tab w:val="left" w:pos="-1440"/>
        </w:tabs>
        <w:ind w:left="2160"/>
        <w:jc w:val="both"/>
      </w:pPr>
    </w:p>
    <w:p w:rsidR="00EB73A0" w:rsidRPr="00F233E0" w:rsidRDefault="00EB73A0" w:rsidP="00EB73A0">
      <w:pPr>
        <w:numPr>
          <w:ilvl w:val="1"/>
          <w:numId w:val="14"/>
        </w:numPr>
        <w:tabs>
          <w:tab w:val="left" w:pos="-1440"/>
        </w:tabs>
        <w:ind w:left="2160" w:hanging="720"/>
        <w:jc w:val="both"/>
      </w:pPr>
      <w:r w:rsidRPr="00F233E0">
        <w:t xml:space="preserve">whether the communication(s) harmed the student in any manner. </w:t>
      </w:r>
    </w:p>
    <w:p w:rsidR="00EB73A0" w:rsidRPr="00F233E0" w:rsidRDefault="00EB73A0" w:rsidP="00EB73A0">
      <w:pPr>
        <w:tabs>
          <w:tab w:val="left" w:pos="-1440"/>
        </w:tabs>
        <w:ind w:left="720"/>
        <w:jc w:val="both"/>
      </w:pPr>
    </w:p>
    <w:p w:rsidR="00EB73A0" w:rsidRPr="00F233E0" w:rsidRDefault="00EB73A0" w:rsidP="00EB73A0">
      <w:pPr>
        <w:numPr>
          <w:ilvl w:val="0"/>
          <w:numId w:val="13"/>
        </w:numPr>
        <w:tabs>
          <w:tab w:val="left" w:pos="-1440"/>
        </w:tabs>
        <w:ind w:left="720" w:hanging="720"/>
        <w:jc w:val="both"/>
        <w:rPr>
          <w:rFonts w:ascii="Times New Roman Bold" w:hAnsi="Times New Roman Bold"/>
          <w:b/>
          <w:smallCaps/>
        </w:rPr>
      </w:pPr>
      <w:r w:rsidRPr="00F233E0">
        <w:rPr>
          <w:rFonts w:ascii="Times New Roman Bold" w:hAnsi="Times New Roman Bold"/>
          <w:b/>
          <w:smallCaps/>
        </w:rPr>
        <w:t>Reporting Inappropriate Conduct</w:t>
      </w:r>
    </w:p>
    <w:p w:rsidR="00EB73A0" w:rsidRPr="00F233E0" w:rsidRDefault="00EB73A0" w:rsidP="00EB73A0">
      <w:pPr>
        <w:pStyle w:val="ListParagraph"/>
      </w:pPr>
    </w:p>
    <w:p w:rsidR="00EB73A0" w:rsidRPr="00F233E0" w:rsidRDefault="00EB73A0" w:rsidP="00EB73A0">
      <w:pPr>
        <w:numPr>
          <w:ilvl w:val="0"/>
          <w:numId w:val="15"/>
        </w:numPr>
        <w:tabs>
          <w:tab w:val="left" w:pos="-1440"/>
        </w:tabs>
        <w:ind w:hanging="720"/>
        <w:jc w:val="both"/>
      </w:pPr>
      <w:r w:rsidRPr="00F233E0">
        <w:t>Reporting by Employees</w:t>
      </w:r>
    </w:p>
    <w:p w:rsidR="00A45044" w:rsidRDefault="00A45044" w:rsidP="00EB73A0">
      <w:pPr>
        <w:tabs>
          <w:tab w:val="left" w:pos="-1440"/>
        </w:tabs>
        <w:ind w:left="720"/>
        <w:jc w:val="both"/>
      </w:pPr>
    </w:p>
    <w:p w:rsidR="00EB73A0" w:rsidRDefault="00A45044" w:rsidP="00EB73A0">
      <w:pPr>
        <w:tabs>
          <w:tab w:val="left" w:pos="-1440"/>
        </w:tabs>
        <w:ind w:left="1440"/>
        <w:jc w:val="both"/>
      </w:pPr>
      <w:r>
        <w:t>Any employee who has reason to believe</w:t>
      </w:r>
      <w:r w:rsidR="00EB73A0">
        <w:t xml:space="preserve"> any of the following shall immediately report that information to the superintendent or designee:</w:t>
      </w:r>
      <w:r>
        <w:t xml:space="preserve"> </w:t>
      </w:r>
    </w:p>
    <w:p w:rsidR="00EB73A0" w:rsidRDefault="00EB73A0" w:rsidP="00EB73A0">
      <w:pPr>
        <w:tabs>
          <w:tab w:val="left" w:pos="-1440"/>
        </w:tabs>
        <w:ind w:left="1440"/>
        <w:jc w:val="both"/>
      </w:pPr>
    </w:p>
    <w:p w:rsidR="00EB73A0" w:rsidRDefault="00A45044" w:rsidP="00EB73A0">
      <w:pPr>
        <w:numPr>
          <w:ilvl w:val="0"/>
          <w:numId w:val="16"/>
        </w:numPr>
        <w:tabs>
          <w:tab w:val="left" w:pos="-1440"/>
        </w:tabs>
        <w:ind w:hanging="720"/>
        <w:jc w:val="both"/>
      </w:pPr>
      <w:r>
        <w:t xml:space="preserve">that another employee is involved </w:t>
      </w:r>
      <w:r w:rsidR="00EB73A0">
        <w:t xml:space="preserve">in a romantic or other inappropriate relationship or has had sexual contact </w:t>
      </w:r>
      <w:r>
        <w:t>with a student</w:t>
      </w:r>
      <w:r w:rsidR="00EB73A0">
        <w:t>;</w:t>
      </w:r>
    </w:p>
    <w:p w:rsidR="00EB73A0" w:rsidRDefault="00EB73A0" w:rsidP="00EB73A0">
      <w:pPr>
        <w:tabs>
          <w:tab w:val="left" w:pos="-1440"/>
        </w:tabs>
        <w:ind w:left="1080"/>
        <w:jc w:val="both"/>
      </w:pPr>
    </w:p>
    <w:p w:rsidR="00FA2D67" w:rsidRDefault="00EB73A0" w:rsidP="00EB73A0">
      <w:pPr>
        <w:numPr>
          <w:ilvl w:val="0"/>
          <w:numId w:val="16"/>
        </w:numPr>
        <w:tabs>
          <w:tab w:val="left" w:pos="-1440"/>
        </w:tabs>
        <w:ind w:hanging="720"/>
        <w:jc w:val="both"/>
      </w:pPr>
      <w:r>
        <w:t>that another employee has engaged in other behavior</w:t>
      </w:r>
      <w:r w:rsidR="00FA2D67">
        <w:t xml:space="preserve"> prohibited by this policy; or</w:t>
      </w:r>
    </w:p>
    <w:p w:rsidR="00FA2D67" w:rsidRDefault="00FA2D67" w:rsidP="00FA2D67">
      <w:pPr>
        <w:tabs>
          <w:tab w:val="left" w:pos="-1440"/>
        </w:tabs>
        <w:ind w:left="1080"/>
        <w:jc w:val="both"/>
      </w:pPr>
    </w:p>
    <w:p w:rsidR="00FA2D67" w:rsidRDefault="00FA2D67" w:rsidP="00EB73A0">
      <w:pPr>
        <w:numPr>
          <w:ilvl w:val="0"/>
          <w:numId w:val="16"/>
        </w:numPr>
        <w:tabs>
          <w:tab w:val="left" w:pos="-1440"/>
        </w:tabs>
        <w:ind w:hanging="720"/>
        <w:jc w:val="both"/>
      </w:pPr>
      <w:r w:rsidRPr="00F233E0">
        <w:t>that the employee has witnessed behavior by another employee that has the appearance of impropriety, whether or not the behavior may have a valid purpose.</w:t>
      </w:r>
    </w:p>
    <w:p w:rsidR="00FA2D67" w:rsidRDefault="00FA2D67" w:rsidP="00FA2D67">
      <w:pPr>
        <w:tabs>
          <w:tab w:val="left" w:pos="-1440"/>
        </w:tabs>
        <w:ind w:left="1080"/>
        <w:jc w:val="both"/>
      </w:pPr>
    </w:p>
    <w:p w:rsidR="00EB73A0" w:rsidRDefault="00FA2D67" w:rsidP="00FA2D67">
      <w:pPr>
        <w:tabs>
          <w:tab w:val="left" w:pos="-1440"/>
        </w:tabs>
        <w:ind w:left="1440"/>
        <w:jc w:val="both"/>
      </w:pPr>
      <w:r>
        <w:t>An employee who fails to inform the superintendent or designee as provided in this section may be subject to disciplinary action, up to and including dismissal.</w:t>
      </w:r>
    </w:p>
    <w:p w:rsidR="00FA2D67" w:rsidRPr="00F233E0" w:rsidRDefault="00FA2D67" w:rsidP="00FA2D67">
      <w:pPr>
        <w:tabs>
          <w:tab w:val="left" w:pos="-1440"/>
        </w:tabs>
        <w:ind w:left="1440"/>
        <w:jc w:val="both"/>
      </w:pPr>
    </w:p>
    <w:p w:rsidR="00FA2D67" w:rsidRPr="00F233E0" w:rsidRDefault="00FA2D67" w:rsidP="00FA2D67">
      <w:pPr>
        <w:numPr>
          <w:ilvl w:val="0"/>
          <w:numId w:val="15"/>
        </w:numPr>
        <w:tabs>
          <w:tab w:val="left" w:pos="-1440"/>
        </w:tabs>
        <w:ind w:hanging="720"/>
        <w:jc w:val="both"/>
      </w:pPr>
      <w:r w:rsidRPr="00F233E0">
        <w:t>Reporting by Students</w:t>
      </w:r>
    </w:p>
    <w:p w:rsidR="00FA2D67" w:rsidRPr="00F233E0" w:rsidRDefault="00FA2D67" w:rsidP="00FA2D67">
      <w:pPr>
        <w:tabs>
          <w:tab w:val="left" w:pos="-1440"/>
        </w:tabs>
        <w:ind w:left="1440"/>
        <w:jc w:val="both"/>
      </w:pPr>
    </w:p>
    <w:p w:rsidR="00FA2D67" w:rsidRPr="00F233E0" w:rsidRDefault="00FA2D67" w:rsidP="00FA2D67">
      <w:pPr>
        <w:tabs>
          <w:tab w:val="left" w:pos="-1440"/>
        </w:tabs>
        <w:ind w:left="1440"/>
        <w:jc w:val="both"/>
      </w:pPr>
      <w:r w:rsidRPr="00F233E0">
        <w:t xml:space="preserve">Any student who believes that he or she or another student has been subject to misconduct that violates this policy should immediately report the situation to </w:t>
      </w:r>
      <w:r>
        <w:t>the principal, school counselor</w:t>
      </w:r>
      <w:r w:rsidRPr="00F233E0">
        <w:t xml:space="preserve"> or the Title IX coordinator designated in policy 1720/4015/7225, D</w:t>
      </w:r>
      <w:r>
        <w:t>iscrimination, Harassment</w:t>
      </w:r>
      <w:r w:rsidRPr="00F233E0">
        <w:t xml:space="preserve"> and Bullying Complaint Procedure. </w:t>
      </w:r>
    </w:p>
    <w:p w:rsidR="00FA2D67" w:rsidRPr="00F233E0" w:rsidRDefault="00FA2D67" w:rsidP="00FA2D67">
      <w:pPr>
        <w:tabs>
          <w:tab w:val="left" w:pos="-1440"/>
        </w:tabs>
        <w:ind w:left="1440"/>
        <w:jc w:val="both"/>
      </w:pPr>
    </w:p>
    <w:p w:rsidR="00FA2D67" w:rsidRPr="00F233E0" w:rsidRDefault="00FA2D67" w:rsidP="00FA2D67">
      <w:pPr>
        <w:numPr>
          <w:ilvl w:val="0"/>
          <w:numId w:val="15"/>
        </w:numPr>
        <w:tabs>
          <w:tab w:val="left" w:pos="-1440"/>
        </w:tabs>
        <w:ind w:hanging="720"/>
        <w:jc w:val="both"/>
      </w:pPr>
      <w:r w:rsidRPr="00F233E0">
        <w:t>Report of Criminal Misconduct</w:t>
      </w:r>
    </w:p>
    <w:p w:rsidR="00FA2D67" w:rsidRPr="00F233E0" w:rsidRDefault="00FA2D67" w:rsidP="00FA2D67">
      <w:pPr>
        <w:tabs>
          <w:tab w:val="left" w:pos="-1440"/>
        </w:tabs>
        <w:ind w:left="1440"/>
        <w:jc w:val="both"/>
      </w:pPr>
    </w:p>
    <w:p w:rsidR="00FA2D67" w:rsidRPr="00F233E0" w:rsidRDefault="00FA2D67" w:rsidP="00FA2D67">
      <w:pPr>
        <w:tabs>
          <w:tab w:val="left" w:pos="-1440"/>
        </w:tabs>
        <w:ind w:left="1440"/>
        <w:jc w:val="both"/>
      </w:pPr>
      <w:r w:rsidRPr="00F233E0">
        <w:t>Any principal who has reason to believe that a student has been the victim of criminal conduct shall immediately report the incident in accordance with policy 4335, Criminal Behavior.</w:t>
      </w:r>
    </w:p>
    <w:p w:rsidR="00A00020" w:rsidRDefault="00A00020" w:rsidP="00A45044">
      <w:pPr>
        <w:tabs>
          <w:tab w:val="left" w:pos="-1440"/>
        </w:tabs>
        <w:jc w:val="both"/>
      </w:pPr>
    </w:p>
    <w:p w:rsidR="00A45044" w:rsidRDefault="00A45044" w:rsidP="00A45044">
      <w:pPr>
        <w:tabs>
          <w:tab w:val="left" w:pos="-1440"/>
        </w:tabs>
        <w:jc w:val="both"/>
      </w:pPr>
      <w:r>
        <w:t xml:space="preserve">Legal References:  </w:t>
      </w:r>
      <w:r w:rsidR="00F50DD9">
        <w:t xml:space="preserve">Elementary and Secondary Education Act, 20 U.S.C. 7926; </w:t>
      </w:r>
      <w:r>
        <w:t xml:space="preserve">Title IX of the </w:t>
      </w:r>
      <w:r>
        <w:lastRenderedPageBreak/>
        <w:t xml:space="preserve">Education Amendments of 1972, 20 U.S.C. 1681 </w:t>
      </w:r>
      <w:r w:rsidR="0083777A" w:rsidRPr="00F04451">
        <w:rPr>
          <w:i/>
        </w:rPr>
        <w:t>et seq</w:t>
      </w:r>
      <w:r>
        <w:t>., 34 C.F.R. pt</w:t>
      </w:r>
      <w:r w:rsidR="007E3B2C">
        <w:t>.</w:t>
      </w:r>
      <w:r>
        <w:t xml:space="preserve"> 106; G.S. 14-27.</w:t>
      </w:r>
      <w:r w:rsidR="00FA2D67">
        <w:t>32</w:t>
      </w:r>
      <w:r>
        <w:t xml:space="preserve">, </w:t>
      </w:r>
      <w:r w:rsidR="00B37A8C">
        <w:t>-</w:t>
      </w:r>
      <w:r>
        <w:t>202.4; 115C-47(18)</w:t>
      </w:r>
      <w:r w:rsidR="006D5C88">
        <w:t>; 16 N</w:t>
      </w:r>
      <w:r w:rsidR="005870A5">
        <w:t>.</w:t>
      </w:r>
      <w:r w:rsidR="006D5C88">
        <w:t>C</w:t>
      </w:r>
      <w:r w:rsidR="005870A5">
        <w:t>.</w:t>
      </w:r>
      <w:r w:rsidR="006D5C88">
        <w:t>A</w:t>
      </w:r>
      <w:r w:rsidR="005870A5">
        <w:t>.</w:t>
      </w:r>
      <w:r w:rsidR="006D5C88">
        <w:t>C</w:t>
      </w:r>
      <w:r w:rsidR="005870A5">
        <w:t>.</w:t>
      </w:r>
      <w:r w:rsidR="006D5C88">
        <w:t xml:space="preserve"> 6C</w:t>
      </w:r>
      <w:r w:rsidR="00F56FC2">
        <w:t xml:space="preserve"> </w:t>
      </w:r>
      <w:r w:rsidR="006D5C88">
        <w:t>.0601, .0602; State Boar</w:t>
      </w:r>
      <w:r w:rsidR="00F173C9">
        <w:t xml:space="preserve">d of Education Policy </w:t>
      </w:r>
      <w:del w:id="0" w:author="Cynthia Moore" w:date="2017-06-19T11:22:00Z">
        <w:r w:rsidR="007F358C" w:rsidDel="00793A4B">
          <w:delText>TCP</w:delText>
        </w:r>
        <w:r w:rsidR="00F173C9" w:rsidDel="00793A4B">
          <w:delText>-C-014</w:delText>
        </w:r>
      </w:del>
      <w:ins w:id="1" w:author="Cynthia Moore" w:date="2017-06-19T11:22:00Z">
        <w:r w:rsidR="00793A4B">
          <w:t>NCAC-6C-0601</w:t>
        </w:r>
      </w:ins>
    </w:p>
    <w:p w:rsidR="00A45044" w:rsidRDefault="00A45044" w:rsidP="00A45044">
      <w:pPr>
        <w:tabs>
          <w:tab w:val="left" w:pos="-1440"/>
        </w:tabs>
        <w:jc w:val="both"/>
      </w:pPr>
    </w:p>
    <w:p w:rsidR="00A45044" w:rsidRDefault="00A45044" w:rsidP="00A45044">
      <w:pPr>
        <w:tabs>
          <w:tab w:val="left" w:pos="-1440"/>
        </w:tabs>
        <w:jc w:val="both"/>
      </w:pPr>
      <w:r>
        <w:t xml:space="preserve">Cross References:  </w:t>
      </w:r>
      <w:r w:rsidR="00477256">
        <w:t>Governing Principle</w:t>
      </w:r>
      <w:r w:rsidR="007C43A4">
        <w:t xml:space="preserve"> – </w:t>
      </w:r>
      <w:r>
        <w:t>Removal of Barriers (policy 1700), Prohibition Against Discrimination</w:t>
      </w:r>
      <w:r w:rsidR="00495624">
        <w:t>,</w:t>
      </w:r>
      <w:r>
        <w:t xml:space="preserve"> Harassment</w:t>
      </w:r>
      <w:r w:rsidR="00495624">
        <w:t xml:space="preserve"> and Bullying</w:t>
      </w:r>
      <w:r>
        <w:t xml:space="preserve"> (policy 1710/4021/7230), </w:t>
      </w:r>
      <w:r w:rsidR="00452EF1">
        <w:t xml:space="preserve">Discrimination, Harassment and Bullying Complaint Procedure (policy 1720/4015/7225), </w:t>
      </w:r>
      <w:r>
        <w:t xml:space="preserve">Student and Parent Grievance Procedure (policy 1740/4010), </w:t>
      </w:r>
      <w:r w:rsidR="00FA2D67">
        <w:t xml:space="preserve">Criminal Behavior (policy 4335), </w:t>
      </w:r>
      <w:r w:rsidR="00F173CF">
        <w:t>Staff</w:t>
      </w:r>
      <w:r>
        <w:t xml:space="preserve"> Responsibilities (policy 7300)</w:t>
      </w:r>
      <w:r w:rsidR="00FA2D67">
        <w:t>, Employee Use of Social Media (policy 7335)</w:t>
      </w:r>
    </w:p>
    <w:p w:rsidR="00A45044" w:rsidRDefault="00A45044" w:rsidP="00A45044">
      <w:pPr>
        <w:tabs>
          <w:tab w:val="left" w:pos="-1440"/>
        </w:tabs>
        <w:jc w:val="both"/>
      </w:pPr>
    </w:p>
    <w:p w:rsidR="005811C7" w:rsidRDefault="00416727" w:rsidP="00A45044">
      <w:r>
        <w:t>Adopted:</w:t>
      </w:r>
      <w:r w:rsidR="00026319">
        <w:t xml:space="preserve">  April 3, 2012</w:t>
      </w:r>
    </w:p>
    <w:p w:rsidR="00FA2D67" w:rsidRDefault="00FA2D67" w:rsidP="00A45044"/>
    <w:p w:rsidR="00FA2D67" w:rsidRDefault="00FA2D67" w:rsidP="00A45044">
      <w:r>
        <w:t>Revised:</w:t>
      </w:r>
      <w:r w:rsidR="00F7680B">
        <w:t xml:space="preserve">  March 1, 2016</w:t>
      </w:r>
      <w:r w:rsidR="00F50DD9">
        <w:t>;</w:t>
      </w:r>
      <w:r w:rsidR="0031322F">
        <w:t xml:space="preserve"> January 17, 2017</w:t>
      </w:r>
      <w:ins w:id="2" w:author="Cynthia Moore" w:date="2017-06-19T11:22:00Z">
        <w:r w:rsidR="00793A4B">
          <w:t>;</w:t>
        </w:r>
      </w:ins>
      <w:bookmarkStart w:id="3" w:name="_GoBack"/>
      <w:bookmarkEnd w:id="3"/>
    </w:p>
    <w:p w:rsidR="000F7FD8" w:rsidRPr="003D1329" w:rsidRDefault="000F7FD8" w:rsidP="00A45044"/>
    <w:sectPr w:rsidR="000F7FD8" w:rsidRPr="003D1329" w:rsidSect="000F7FD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8F" w:rsidRDefault="005C5E8F">
      <w:r>
        <w:separator/>
      </w:r>
    </w:p>
  </w:endnote>
  <w:endnote w:type="continuationSeparator" w:id="0">
    <w:p w:rsidR="005C5E8F" w:rsidRDefault="005C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27" w:rsidRPr="00D6065B" w:rsidRDefault="00793A4B" w:rsidP="00416727">
    <w:pPr>
      <w:spacing w:line="240" w:lineRule="exact"/>
      <w:ind w:right="-360"/>
    </w:pPr>
    <w:r>
      <w:rPr>
        <w:noProof/>
        <w:snapToGrid/>
      </w:rPr>
      <w:pict>
        <v:line id="_x0000_s2056" style="position:absolute;flip:y;z-index:251657728" from="0,7.95pt" to="468pt,7.95pt" strokeweight="4.5pt">
          <v:stroke linestyle="thickThin"/>
        </v:line>
      </w:pict>
    </w:r>
  </w:p>
  <w:p w:rsidR="004D6AAE" w:rsidRPr="00416727" w:rsidRDefault="00301EDC" w:rsidP="00416727">
    <w:pPr>
      <w:tabs>
        <w:tab w:val="right" w:pos="9360"/>
      </w:tabs>
    </w:pPr>
    <w:r>
      <w:rPr>
        <w:b/>
      </w:rPr>
      <w:t>THOMASVILLE CITY</w:t>
    </w:r>
    <w:r w:rsidRPr="007660C1">
      <w:rPr>
        <w:b/>
      </w:rPr>
      <w:t xml:space="preserve"> </w:t>
    </w:r>
    <w:r w:rsidR="00416727" w:rsidRPr="007660C1">
      <w:rPr>
        <w:b/>
      </w:rPr>
      <w:t>BOARD OF EDUCATION POLICY MANUAL</w:t>
    </w:r>
    <w:r w:rsidR="00416727" w:rsidRPr="007660C1">
      <w:rPr>
        <w:b/>
      </w:rPr>
      <w:tab/>
    </w:r>
    <w:r w:rsidR="00416727" w:rsidRPr="007660C1">
      <w:t xml:space="preserve">Page </w:t>
    </w:r>
    <w:r w:rsidR="00416727" w:rsidRPr="007660C1">
      <w:rPr>
        <w:rStyle w:val="PageNumber"/>
      </w:rPr>
      <w:fldChar w:fldCharType="begin"/>
    </w:r>
    <w:r w:rsidR="00416727" w:rsidRPr="007660C1">
      <w:rPr>
        <w:rStyle w:val="PageNumber"/>
      </w:rPr>
      <w:instrText xml:space="preserve"> PAGE </w:instrText>
    </w:r>
    <w:r w:rsidR="00416727" w:rsidRPr="007660C1">
      <w:rPr>
        <w:rStyle w:val="PageNumber"/>
      </w:rPr>
      <w:fldChar w:fldCharType="separate"/>
    </w:r>
    <w:r w:rsidR="00793A4B">
      <w:rPr>
        <w:rStyle w:val="PageNumber"/>
        <w:noProof/>
      </w:rPr>
      <w:t>1</w:t>
    </w:r>
    <w:r w:rsidR="00416727" w:rsidRPr="007660C1">
      <w:rPr>
        <w:rStyle w:val="PageNumber"/>
      </w:rPr>
      <w:fldChar w:fldCharType="end"/>
    </w:r>
    <w:r w:rsidR="00416727" w:rsidRPr="007660C1">
      <w:rPr>
        <w:rStyle w:val="PageNumber"/>
      </w:rPr>
      <w:t xml:space="preserve"> of </w:t>
    </w:r>
    <w:r w:rsidR="00416727" w:rsidRPr="007660C1">
      <w:rPr>
        <w:rStyle w:val="PageNumber"/>
      </w:rPr>
      <w:fldChar w:fldCharType="begin"/>
    </w:r>
    <w:r w:rsidR="00416727" w:rsidRPr="007660C1">
      <w:rPr>
        <w:rStyle w:val="PageNumber"/>
      </w:rPr>
      <w:instrText xml:space="preserve"> NUMPAGES </w:instrText>
    </w:r>
    <w:r w:rsidR="00416727" w:rsidRPr="007660C1">
      <w:rPr>
        <w:rStyle w:val="PageNumber"/>
      </w:rPr>
      <w:fldChar w:fldCharType="separate"/>
    </w:r>
    <w:r w:rsidR="00793A4B">
      <w:rPr>
        <w:rStyle w:val="PageNumber"/>
        <w:noProof/>
      </w:rPr>
      <w:t>4</w:t>
    </w:r>
    <w:r w:rsidR="00416727" w:rsidRPr="007660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8F" w:rsidRDefault="005C5E8F">
      <w:r>
        <w:separator/>
      </w:r>
    </w:p>
  </w:footnote>
  <w:footnote w:type="continuationSeparator" w:id="0">
    <w:p w:rsidR="005C5E8F" w:rsidRDefault="005C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D8" w:rsidRPr="00353C30" w:rsidRDefault="000F7FD8" w:rsidP="000F7FD8">
    <w:pPr>
      <w:tabs>
        <w:tab w:val="left" w:pos="6840"/>
        <w:tab w:val="right" w:pos="9360"/>
      </w:tabs>
      <w:ind w:left="6840" w:hanging="6840"/>
    </w:pPr>
    <w:r>
      <w:rPr>
        <w:i/>
        <w:sz w:val="20"/>
      </w:rPr>
      <w:tab/>
    </w:r>
  </w:p>
  <w:p w:rsidR="000F7FD8" w:rsidRDefault="000F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D8" w:rsidRPr="00353C30" w:rsidRDefault="000F7FD8" w:rsidP="000F7FD8">
    <w:pPr>
      <w:tabs>
        <w:tab w:val="left" w:pos="6840"/>
        <w:tab w:val="right" w:pos="9360"/>
      </w:tabs>
      <w:ind w:left="6840" w:hanging="6840"/>
    </w:pPr>
    <w:r>
      <w:rPr>
        <w:i/>
        <w:sz w:val="20"/>
      </w:rPr>
      <w:tab/>
    </w:r>
    <w:r w:rsidRPr="00353C30">
      <w:rPr>
        <w:i/>
        <w:sz w:val="20"/>
      </w:rPr>
      <w:t>Policy Code:</w:t>
    </w:r>
    <w:r w:rsidRPr="00353C30">
      <w:rPr>
        <w:b/>
      </w:rPr>
      <w:tab/>
    </w:r>
    <w:r w:rsidRPr="008534AC">
      <w:rPr>
        <w:b/>
        <w:szCs w:val="24"/>
      </w:rPr>
      <w:t>4040/7310</w:t>
    </w:r>
  </w:p>
  <w:p w:rsidR="000F7FD8" w:rsidRPr="00353C30" w:rsidRDefault="00793A4B" w:rsidP="000F7FD8">
    <w:pPr>
      <w:tabs>
        <w:tab w:val="left" w:pos="6840"/>
        <w:tab w:val="right" w:pos="9360"/>
      </w:tabs>
      <w:spacing w:line="109" w:lineRule="exact"/>
    </w:pPr>
    <w:r>
      <w:rPr>
        <w:noProof/>
      </w:rPr>
      <w:pict>
        <v:line id="Line 5" o:spid="_x0000_s2058"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QP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CkSIt&#10;tGgjFEfj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" o:allowincell="f" strokeweight="4.5pt">
          <v:stroke linestyle="thinThick"/>
        </v:line>
      </w:pict>
    </w:r>
  </w:p>
  <w:p w:rsidR="000F7FD8" w:rsidRDefault="000F7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0F4"/>
    <w:multiLevelType w:val="hybridMultilevel"/>
    <w:tmpl w:val="281E6D14"/>
    <w:lvl w:ilvl="0" w:tplc="0B6C8F18">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2E2035"/>
    <w:multiLevelType w:val="hybridMultilevel"/>
    <w:tmpl w:val="A82AFFE0"/>
    <w:lvl w:ilvl="0" w:tplc="EE62EF1C">
      <w:start w:val="1"/>
      <w:numFmt w:val="upperLetter"/>
      <w:lvlText w:val="%1."/>
      <w:lvlJc w:val="left"/>
      <w:pPr>
        <w:ind w:left="360" w:hanging="360"/>
      </w:pPr>
      <w:rPr>
        <w:rFonts w:hint="default"/>
        <w:b/>
      </w:rPr>
    </w:lvl>
    <w:lvl w:ilvl="1" w:tplc="EF60FAB6">
      <w:start w:val="1"/>
      <w:numFmt w:val="decimal"/>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187CE3"/>
    <w:multiLevelType w:val="hybridMultilevel"/>
    <w:tmpl w:val="A38A7A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FF7271"/>
    <w:multiLevelType w:val="hybridMultilevel"/>
    <w:tmpl w:val="5F605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5"/>
  </w:num>
  <w:num w:numId="4">
    <w:abstractNumId w:val="13"/>
  </w:num>
  <w:num w:numId="5">
    <w:abstractNumId w:val="12"/>
  </w:num>
  <w:num w:numId="6">
    <w:abstractNumId w:val="10"/>
  </w:num>
  <w:num w:numId="7">
    <w:abstractNumId w:val="8"/>
  </w:num>
  <w:num w:numId="8">
    <w:abstractNumId w:val="3"/>
  </w:num>
  <w:num w:numId="9">
    <w:abstractNumId w:val="7"/>
  </w:num>
  <w:num w:numId="10">
    <w:abstractNumId w:val="1"/>
  </w:num>
  <w:num w:numId="11">
    <w:abstractNumId w:val="14"/>
  </w:num>
  <w:num w:numId="12">
    <w:abstractNumId w:val="11"/>
  </w:num>
  <w:num w:numId="13">
    <w:abstractNumId w:val="2"/>
  </w:num>
  <w:num w:numId="14">
    <w:abstractNumId w:val="0"/>
  </w:num>
  <w:num w:numId="15">
    <w:abstractNumId w:val="9"/>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713"/>
    <w:rsid w:val="0000224A"/>
    <w:rsid w:val="00007878"/>
    <w:rsid w:val="00026319"/>
    <w:rsid w:val="00036746"/>
    <w:rsid w:val="000738AC"/>
    <w:rsid w:val="00076675"/>
    <w:rsid w:val="00083362"/>
    <w:rsid w:val="000B4F5E"/>
    <w:rsid w:val="000F7FD8"/>
    <w:rsid w:val="0011010A"/>
    <w:rsid w:val="00130B66"/>
    <w:rsid w:val="001414E2"/>
    <w:rsid w:val="00145D1B"/>
    <w:rsid w:val="001518F8"/>
    <w:rsid w:val="00164272"/>
    <w:rsid w:val="001A4CD3"/>
    <w:rsid w:val="001D3311"/>
    <w:rsid w:val="001F0D84"/>
    <w:rsid w:val="00206433"/>
    <w:rsid w:val="002839C2"/>
    <w:rsid w:val="0028407D"/>
    <w:rsid w:val="00291A04"/>
    <w:rsid w:val="0029438A"/>
    <w:rsid w:val="00297FEC"/>
    <w:rsid w:val="002A7713"/>
    <w:rsid w:val="002B2385"/>
    <w:rsid w:val="002B280B"/>
    <w:rsid w:val="002C752B"/>
    <w:rsid w:val="002D66D1"/>
    <w:rsid w:val="002E7843"/>
    <w:rsid w:val="00301EDC"/>
    <w:rsid w:val="0031322F"/>
    <w:rsid w:val="003B04EF"/>
    <w:rsid w:val="003B7FF0"/>
    <w:rsid w:val="003C698E"/>
    <w:rsid w:val="003D1329"/>
    <w:rsid w:val="004031E5"/>
    <w:rsid w:val="00416727"/>
    <w:rsid w:val="00452EF1"/>
    <w:rsid w:val="004540F0"/>
    <w:rsid w:val="00477256"/>
    <w:rsid w:val="0049162A"/>
    <w:rsid w:val="00491F7D"/>
    <w:rsid w:val="00495624"/>
    <w:rsid w:val="004B735A"/>
    <w:rsid w:val="004C4906"/>
    <w:rsid w:val="004C79AE"/>
    <w:rsid w:val="004D6AAE"/>
    <w:rsid w:val="004F44B7"/>
    <w:rsid w:val="00501CAE"/>
    <w:rsid w:val="00503668"/>
    <w:rsid w:val="00525750"/>
    <w:rsid w:val="005811C7"/>
    <w:rsid w:val="005870A5"/>
    <w:rsid w:val="00597FDB"/>
    <w:rsid w:val="005C0DAD"/>
    <w:rsid w:val="005C4DAD"/>
    <w:rsid w:val="005C5E8F"/>
    <w:rsid w:val="005D6238"/>
    <w:rsid w:val="006159E8"/>
    <w:rsid w:val="00633299"/>
    <w:rsid w:val="00690054"/>
    <w:rsid w:val="006A4768"/>
    <w:rsid w:val="006A79A7"/>
    <w:rsid w:val="006D5C88"/>
    <w:rsid w:val="006E62F6"/>
    <w:rsid w:val="00744F5B"/>
    <w:rsid w:val="00745157"/>
    <w:rsid w:val="00793A4B"/>
    <w:rsid w:val="0079576A"/>
    <w:rsid w:val="007C1A92"/>
    <w:rsid w:val="007C43A4"/>
    <w:rsid w:val="007E3B2C"/>
    <w:rsid w:val="007F358C"/>
    <w:rsid w:val="0081029E"/>
    <w:rsid w:val="00821C19"/>
    <w:rsid w:val="008363DA"/>
    <w:rsid w:val="0083777A"/>
    <w:rsid w:val="00920059"/>
    <w:rsid w:val="00937087"/>
    <w:rsid w:val="009A44FA"/>
    <w:rsid w:val="009B24A5"/>
    <w:rsid w:val="00A00020"/>
    <w:rsid w:val="00A12FF1"/>
    <w:rsid w:val="00A16E32"/>
    <w:rsid w:val="00A45044"/>
    <w:rsid w:val="00A50D6F"/>
    <w:rsid w:val="00A64365"/>
    <w:rsid w:val="00A863EC"/>
    <w:rsid w:val="00AC5E5B"/>
    <w:rsid w:val="00AE2ACA"/>
    <w:rsid w:val="00AF28DF"/>
    <w:rsid w:val="00B00ABC"/>
    <w:rsid w:val="00B307B7"/>
    <w:rsid w:val="00B37A8C"/>
    <w:rsid w:val="00B439A3"/>
    <w:rsid w:val="00B45E5B"/>
    <w:rsid w:val="00BB0B76"/>
    <w:rsid w:val="00BC3F8F"/>
    <w:rsid w:val="00C474F3"/>
    <w:rsid w:val="00C64CDF"/>
    <w:rsid w:val="00C90945"/>
    <w:rsid w:val="00CB0ACF"/>
    <w:rsid w:val="00CC7931"/>
    <w:rsid w:val="00CF6564"/>
    <w:rsid w:val="00D20C40"/>
    <w:rsid w:val="00D2117C"/>
    <w:rsid w:val="00D8379E"/>
    <w:rsid w:val="00D84A4B"/>
    <w:rsid w:val="00DA4236"/>
    <w:rsid w:val="00DC72E7"/>
    <w:rsid w:val="00DE24E8"/>
    <w:rsid w:val="00E00CDA"/>
    <w:rsid w:val="00E131EB"/>
    <w:rsid w:val="00E41E60"/>
    <w:rsid w:val="00E53461"/>
    <w:rsid w:val="00E546C4"/>
    <w:rsid w:val="00EB66FA"/>
    <w:rsid w:val="00EB73A0"/>
    <w:rsid w:val="00EC5071"/>
    <w:rsid w:val="00ED4D9B"/>
    <w:rsid w:val="00F04451"/>
    <w:rsid w:val="00F173C9"/>
    <w:rsid w:val="00F173CF"/>
    <w:rsid w:val="00F22DCD"/>
    <w:rsid w:val="00F2310B"/>
    <w:rsid w:val="00F405C7"/>
    <w:rsid w:val="00F44F88"/>
    <w:rsid w:val="00F50A47"/>
    <w:rsid w:val="00F50DD9"/>
    <w:rsid w:val="00F56FC2"/>
    <w:rsid w:val="00F64E37"/>
    <w:rsid w:val="00F7680B"/>
    <w:rsid w:val="00F8786D"/>
    <w:rsid w:val="00F97BC7"/>
    <w:rsid w:val="00FA2D67"/>
    <w:rsid w:val="00F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96013C5"/>
  <w15:docId w15:val="{6D24CD3F-8270-48DE-BF24-5ED5AF37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43A4"/>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ListParagraph">
    <w:name w:val="List Paragraph"/>
    <w:basedOn w:val="Normal"/>
    <w:uiPriority w:val="34"/>
    <w:qFormat/>
    <w:rsid w:val="00EB73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14</cp:revision>
  <cp:lastPrinted>2016-11-29T15:54:00Z</cp:lastPrinted>
  <dcterms:created xsi:type="dcterms:W3CDTF">2015-10-26T14:29:00Z</dcterms:created>
  <dcterms:modified xsi:type="dcterms:W3CDTF">2017-06-19T15:23:00Z</dcterms:modified>
</cp:coreProperties>
</file>