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DF02" w14:textId="77777777" w:rsidR="00EC588F" w:rsidRDefault="00EC588F" w:rsidP="00EC588F">
      <w:pPr>
        <w:tabs>
          <w:tab w:val="left" w:pos="6840"/>
          <w:tab w:val="right" w:pos="9360"/>
        </w:tabs>
        <w:rPr>
          <w:b/>
          <w:sz w:val="28"/>
        </w:rPr>
      </w:pPr>
      <w:r>
        <w:rPr>
          <w:b/>
          <w:sz w:val="28"/>
        </w:rPr>
        <w:t xml:space="preserve">EXTRACURRICULAR </w:t>
      </w:r>
    </w:p>
    <w:p w14:paraId="3D331303" w14:textId="77777777" w:rsidR="00EC588F" w:rsidRDefault="00EC588F" w:rsidP="00EC588F">
      <w:pPr>
        <w:tabs>
          <w:tab w:val="left" w:pos="6840"/>
          <w:tab w:val="right" w:pos="9360"/>
        </w:tabs>
      </w:pPr>
      <w:r>
        <w:rPr>
          <w:b/>
          <w:sz w:val="28"/>
        </w:rPr>
        <w:t>ACTIVITIES AND STUDENT ORGANIZATIONS</w:t>
      </w:r>
      <w:r>
        <w:rPr>
          <w:i/>
          <w:sz w:val="20"/>
        </w:rPr>
        <w:tab/>
        <w:t>Policy Code:</w:t>
      </w:r>
      <w:r>
        <w:rPr>
          <w:i/>
          <w:sz w:val="20"/>
        </w:rPr>
        <w:tab/>
      </w:r>
      <w:r>
        <w:rPr>
          <w:b/>
        </w:rPr>
        <w:t>3620</w:t>
      </w:r>
    </w:p>
    <w:p w14:paraId="6B6D3846" w14:textId="77777777" w:rsidR="00EC588F" w:rsidRDefault="00F05882" w:rsidP="00EC588F">
      <w:pPr>
        <w:tabs>
          <w:tab w:val="left" w:pos="6840"/>
          <w:tab w:val="right" w:pos="9360"/>
        </w:tabs>
        <w:spacing w:line="109" w:lineRule="exact"/>
      </w:pPr>
      <w:r>
        <w:rPr>
          <w:noProof/>
          <w:snapToGrid/>
        </w:rPr>
        <w:pict w14:anchorId="29A5FA51">
          <v:line id="_x0000_s1028" style="position:absolute;z-index:251657728" from="0,2.65pt" to="468pt,2.65pt" o:allowincell="f" strokeweight="4.5pt">
            <v:stroke linestyle="thinThick"/>
          </v:line>
        </w:pict>
      </w:r>
    </w:p>
    <w:p w14:paraId="5814BBA1" w14:textId="77777777" w:rsidR="00EC588F" w:rsidRDefault="00EC588F" w:rsidP="00EC588F">
      <w:pPr>
        <w:tabs>
          <w:tab w:val="left" w:pos="-1440"/>
        </w:tabs>
        <w:jc w:val="both"/>
      </w:pPr>
    </w:p>
    <w:p w14:paraId="2E6F0667" w14:textId="77777777" w:rsidR="00EC588F" w:rsidRDefault="00EC588F" w:rsidP="00EC588F">
      <w:pPr>
        <w:tabs>
          <w:tab w:val="left" w:pos="-1440"/>
        </w:tabs>
        <w:jc w:val="both"/>
        <w:sectPr w:rsidR="00EC588F" w:rsidSect="00483313">
          <w:footerReference w:type="default" r:id="rId8"/>
          <w:pgSz w:w="12240" w:h="15840" w:code="1"/>
          <w:pgMar w:top="1440" w:right="1440" w:bottom="1440" w:left="1440" w:header="720" w:footer="720" w:gutter="0"/>
          <w:cols w:space="720"/>
          <w:docGrid w:linePitch="360"/>
        </w:sectPr>
      </w:pPr>
    </w:p>
    <w:p w14:paraId="74555B02" w14:textId="77777777" w:rsidR="00EC588F" w:rsidRDefault="00EC588F" w:rsidP="00EC588F">
      <w:pPr>
        <w:tabs>
          <w:tab w:val="left" w:pos="-1440"/>
        </w:tabs>
        <w:jc w:val="both"/>
      </w:pPr>
    </w:p>
    <w:p w14:paraId="09914168" w14:textId="1B3931EB" w:rsidR="00EC588F" w:rsidRDefault="00EC588F" w:rsidP="00EC588F">
      <w:pPr>
        <w:tabs>
          <w:tab w:val="left" w:pos="-1440"/>
        </w:tabs>
        <w:jc w:val="both"/>
      </w:pPr>
      <w:r>
        <w:t xml:space="preserve">The board recognizes the value of interscholastic athletics and extracurricular activities in promoting leadership and team skills, practicing democratic principles, and encouraging the lifelong learning process.  Students are encouraged to participate in opportunities available at the school, including interscholastic athletics and student organizations.  All activities are open to all students attending that school unless a restriction is justified and has been approved by the principal.  The principal </w:t>
      </w:r>
      <w:r w:rsidR="00886C7B">
        <w:t xml:space="preserve">shall </w:t>
      </w:r>
      <w:r>
        <w:t>ensure that students and parents are notified of the various opportunities for participation in extracurricular activities</w:t>
      </w:r>
      <w:r w:rsidR="000A4671">
        <w:t xml:space="preserve"> and</w:t>
      </w:r>
      <w:r>
        <w:t xml:space="preserve"> </w:t>
      </w:r>
      <w:r w:rsidR="00886C7B">
        <w:t xml:space="preserve">shall </w:t>
      </w:r>
      <w:r>
        <w:t>establish rules</w:t>
      </w:r>
      <w:r w:rsidR="000A4671">
        <w:t>, as</w:t>
      </w:r>
      <w:r>
        <w:t xml:space="preserve"> </w:t>
      </w:r>
      <w:proofErr w:type="gramStart"/>
      <w:r>
        <w:t>necessary</w:t>
      </w:r>
      <w:r w:rsidR="000A4671">
        <w:t>,</w:t>
      </w:r>
      <w:r>
        <w:t xml:space="preserve"> </w:t>
      </w:r>
      <w:r w:rsidR="000A4671">
        <w:t xml:space="preserve"> to</w:t>
      </w:r>
      <w:proofErr w:type="gramEnd"/>
      <w:r w:rsidR="000A4671">
        <w:t xml:space="preserve"> govern such </w:t>
      </w:r>
      <w:r>
        <w:t xml:space="preserve">activities.  </w:t>
      </w:r>
    </w:p>
    <w:p w14:paraId="2486F8FE" w14:textId="77777777" w:rsidR="00EC588F" w:rsidRDefault="00EC588F" w:rsidP="00EC588F">
      <w:pPr>
        <w:tabs>
          <w:tab w:val="left" w:pos="-1440"/>
        </w:tabs>
        <w:jc w:val="both"/>
      </w:pPr>
    </w:p>
    <w:p w14:paraId="690AE351" w14:textId="7C3CCD6C" w:rsidR="00BA5832" w:rsidRPr="00BA5832" w:rsidRDefault="000A4671" w:rsidP="00AC14F8">
      <w:pPr>
        <w:numPr>
          <w:ilvl w:val="0"/>
          <w:numId w:val="13"/>
        </w:numPr>
        <w:tabs>
          <w:tab w:val="left" w:pos="-1440"/>
        </w:tabs>
        <w:ind w:hanging="720"/>
        <w:jc w:val="both"/>
        <w:rPr>
          <w:smallCaps/>
          <w:szCs w:val="24"/>
        </w:rPr>
      </w:pPr>
      <w:r>
        <w:rPr>
          <w:b/>
          <w:smallCaps/>
          <w:szCs w:val="24"/>
        </w:rPr>
        <w:t xml:space="preserve">Requirements for Participation in </w:t>
      </w:r>
      <w:r w:rsidR="00BA5832">
        <w:rPr>
          <w:b/>
          <w:smallCaps/>
          <w:szCs w:val="24"/>
        </w:rPr>
        <w:t xml:space="preserve">Extracurricular </w:t>
      </w:r>
      <w:r>
        <w:rPr>
          <w:b/>
          <w:smallCaps/>
          <w:szCs w:val="24"/>
        </w:rPr>
        <w:t xml:space="preserve">Activities </w:t>
      </w:r>
    </w:p>
    <w:p w14:paraId="448EC2BA" w14:textId="77777777" w:rsidR="00CD7E8C" w:rsidRDefault="00CD7E8C" w:rsidP="000A4671">
      <w:pPr>
        <w:widowControl/>
        <w:autoSpaceDE w:val="0"/>
        <w:autoSpaceDN w:val="0"/>
        <w:adjustRightInd w:val="0"/>
        <w:ind w:left="720"/>
        <w:jc w:val="both"/>
      </w:pPr>
    </w:p>
    <w:p w14:paraId="6B00F88E" w14:textId="144C2BC4" w:rsidR="00151EB8" w:rsidRPr="00003374" w:rsidRDefault="00EC588F" w:rsidP="00003374">
      <w:pPr>
        <w:widowControl/>
        <w:autoSpaceDE w:val="0"/>
        <w:autoSpaceDN w:val="0"/>
        <w:adjustRightInd w:val="0"/>
        <w:ind w:left="720"/>
        <w:jc w:val="both"/>
      </w:pPr>
      <w:r>
        <w:t>Participation in extracurricular activities, including student organizations and interscholastic athletics</w:t>
      </w:r>
      <w:r w:rsidR="00236FA6">
        <w:t>,</w:t>
      </w:r>
      <w:r w:rsidR="00E9507B">
        <w:t xml:space="preserve"> is a privilege, not a right, and</w:t>
      </w:r>
      <w:r>
        <w:t xml:space="preserve"> may be reserved for students in good academic standing who meet behavior </w:t>
      </w:r>
      <w:r w:rsidR="002F1E3B">
        <w:t>standards established by</w:t>
      </w:r>
      <w:r>
        <w:t xml:space="preserve"> the board</w:t>
      </w:r>
      <w:r w:rsidR="00003374">
        <w:t xml:space="preserve">, the </w:t>
      </w:r>
      <w:proofErr w:type="gramStart"/>
      <w:r w:rsidR="00003374">
        <w:t>superintendent</w:t>
      </w:r>
      <w:proofErr w:type="gramEnd"/>
      <w:r>
        <w:t xml:space="preserve"> </w:t>
      </w:r>
      <w:r w:rsidR="00003374">
        <w:t xml:space="preserve">or </w:t>
      </w:r>
      <w:r>
        <w:t>the school.  Participation in extracurricular activities may be restricted if a student (1) is not performing at grade level as provided in policy 3400, Evaluation of Student Progress; (2) has</w:t>
      </w:r>
      <w:r w:rsidR="00003374">
        <w:t xml:space="preserve"> failed to meet any applicable attendance requirements</w:t>
      </w:r>
      <w:r>
        <w:t>; (3) has violated the student conduct</w:t>
      </w:r>
      <w:r w:rsidR="00C77C04">
        <w:t xml:space="preserve"> standards</w:t>
      </w:r>
      <w:r>
        <w:t xml:space="preserve"> </w:t>
      </w:r>
      <w:r w:rsidR="00236FA6">
        <w:t xml:space="preserve">found </w:t>
      </w:r>
      <w:r>
        <w:t>in the 4300 series</w:t>
      </w:r>
      <w:r w:rsidR="00236FA6">
        <w:t xml:space="preserve"> of policies</w:t>
      </w:r>
      <w:r>
        <w:t xml:space="preserve">; </w:t>
      </w:r>
      <w:r w:rsidR="007329D0">
        <w:t xml:space="preserve">or </w:t>
      </w:r>
      <w:r>
        <w:t>(4) has violated school rules for conduct</w:t>
      </w:r>
      <w:r w:rsidRPr="003C4EDD">
        <w:t xml:space="preserve">.  </w:t>
      </w:r>
      <w:r w:rsidR="00B31102">
        <w:rPr>
          <w:snapToGrid/>
          <w:szCs w:val="24"/>
        </w:rPr>
        <w:t xml:space="preserve">For purposes of this policy, a </w:t>
      </w:r>
      <w:r w:rsidR="00E333A9">
        <w:rPr>
          <w:snapToGrid/>
          <w:szCs w:val="24"/>
        </w:rPr>
        <w:t xml:space="preserve">high school </w:t>
      </w:r>
      <w:r w:rsidR="00B31102">
        <w:rPr>
          <w:snapToGrid/>
          <w:szCs w:val="24"/>
        </w:rPr>
        <w:t xml:space="preserve">student is not performing at grade level if the student’s GPA was below 2.0 </w:t>
      </w:r>
      <w:r w:rsidR="00180E39">
        <w:rPr>
          <w:snapToGrid/>
          <w:szCs w:val="24"/>
        </w:rPr>
        <w:t xml:space="preserve">in </w:t>
      </w:r>
      <w:r w:rsidR="003C4EDD" w:rsidRPr="003C4EDD">
        <w:rPr>
          <w:snapToGrid/>
          <w:szCs w:val="24"/>
        </w:rPr>
        <w:t xml:space="preserve">the previous semester. </w:t>
      </w:r>
      <w:r w:rsidR="00180E39">
        <w:rPr>
          <w:snapToGrid/>
          <w:szCs w:val="24"/>
        </w:rPr>
        <w:t xml:space="preserve"> </w:t>
      </w:r>
      <w:r w:rsidR="003C4EDD" w:rsidRPr="003C4EDD">
        <w:rPr>
          <w:snapToGrid/>
          <w:szCs w:val="24"/>
        </w:rPr>
        <w:t>If a student</w:t>
      </w:r>
      <w:r w:rsidR="00E333A9">
        <w:rPr>
          <w:snapToGrid/>
          <w:szCs w:val="24"/>
        </w:rPr>
        <w:t>’s GPA</w:t>
      </w:r>
      <w:r w:rsidR="003C4EDD" w:rsidRPr="003C4EDD">
        <w:rPr>
          <w:snapToGrid/>
          <w:szCs w:val="24"/>
        </w:rPr>
        <w:t xml:space="preserve"> falls below 2.0</w:t>
      </w:r>
      <w:r w:rsidR="00180E39">
        <w:rPr>
          <w:snapToGrid/>
          <w:szCs w:val="24"/>
        </w:rPr>
        <w:t xml:space="preserve"> during the semester the student</w:t>
      </w:r>
      <w:r w:rsidR="003C4EDD" w:rsidRPr="003C4EDD">
        <w:rPr>
          <w:snapToGrid/>
          <w:szCs w:val="24"/>
        </w:rPr>
        <w:t xml:space="preserve"> wi</w:t>
      </w:r>
      <w:r w:rsidR="00180E39">
        <w:rPr>
          <w:snapToGrid/>
          <w:szCs w:val="24"/>
        </w:rPr>
        <w:t xml:space="preserve">ll be able to participate if he or </w:t>
      </w:r>
      <w:r w:rsidR="003C4EDD" w:rsidRPr="003C4EDD">
        <w:rPr>
          <w:snapToGrid/>
          <w:szCs w:val="24"/>
        </w:rPr>
        <w:t>she attends scheduled remediation before, during or after school.</w:t>
      </w:r>
      <w:r w:rsidR="00180E39">
        <w:rPr>
          <w:snapToGrid/>
          <w:szCs w:val="24"/>
        </w:rPr>
        <w:t xml:space="preserve">  </w:t>
      </w:r>
      <w:r w:rsidR="003C4EDD" w:rsidRPr="003C4EDD">
        <w:rPr>
          <w:snapToGrid/>
          <w:szCs w:val="24"/>
        </w:rPr>
        <w:t>If the student fails to attain a 2.0</w:t>
      </w:r>
      <w:r w:rsidR="00180E39">
        <w:rPr>
          <w:snapToGrid/>
          <w:szCs w:val="24"/>
        </w:rPr>
        <w:t xml:space="preserve"> GPA</w:t>
      </w:r>
      <w:r w:rsidR="003C4EDD" w:rsidRPr="003C4EDD">
        <w:rPr>
          <w:snapToGrid/>
          <w:szCs w:val="24"/>
        </w:rPr>
        <w:t>, but shows i</w:t>
      </w:r>
      <w:r w:rsidR="00180E39">
        <w:rPr>
          <w:snapToGrid/>
          <w:szCs w:val="24"/>
        </w:rPr>
        <w:t>mprovement over the course of the semester,</w:t>
      </w:r>
      <w:r w:rsidR="003C4EDD" w:rsidRPr="003C4EDD">
        <w:rPr>
          <w:snapToGrid/>
          <w:szCs w:val="24"/>
        </w:rPr>
        <w:t xml:space="preserve"> the student will remain eligible assuming</w:t>
      </w:r>
      <w:r w:rsidR="003C4EDD">
        <w:rPr>
          <w:snapToGrid/>
          <w:szCs w:val="24"/>
        </w:rPr>
        <w:t xml:space="preserve"> he or </w:t>
      </w:r>
      <w:r w:rsidR="003C4EDD" w:rsidRPr="003C4EDD">
        <w:rPr>
          <w:snapToGrid/>
          <w:szCs w:val="24"/>
        </w:rPr>
        <w:t>she continues to attend remediation before, during or after school.</w:t>
      </w:r>
      <w:r w:rsidR="008E3643">
        <w:rPr>
          <w:snapToGrid/>
          <w:szCs w:val="24"/>
        </w:rPr>
        <w:t xml:space="preserve">  </w:t>
      </w:r>
      <w:r w:rsidR="00151EB8" w:rsidRPr="00151EB8">
        <w:rPr>
          <w:snapToGrid/>
          <w:szCs w:val="24"/>
        </w:rPr>
        <w:t>School administrators choosing to exercise th</w:t>
      </w:r>
      <w:r w:rsidR="00151EB8">
        <w:rPr>
          <w:snapToGrid/>
          <w:szCs w:val="24"/>
        </w:rPr>
        <w:t>eir</w:t>
      </w:r>
      <w:r w:rsidR="00151EB8" w:rsidRPr="00151EB8">
        <w:rPr>
          <w:snapToGrid/>
          <w:szCs w:val="24"/>
        </w:rPr>
        <w:t xml:space="preserve"> authority to restrict participation shall provide this policy and any additional rules</w:t>
      </w:r>
      <w:r w:rsidR="00003374">
        <w:t>, including attendance requirements,</w:t>
      </w:r>
      <w:r w:rsidR="00151EB8" w:rsidRPr="00151EB8">
        <w:rPr>
          <w:snapToGrid/>
          <w:szCs w:val="24"/>
        </w:rPr>
        <w:t xml:space="preserve"> developed by the superintendent or the principal to all parents, </w:t>
      </w:r>
      <w:proofErr w:type="gramStart"/>
      <w:r w:rsidR="00151EB8" w:rsidRPr="00151EB8">
        <w:rPr>
          <w:snapToGrid/>
          <w:szCs w:val="24"/>
        </w:rPr>
        <w:t>guardians</w:t>
      </w:r>
      <w:proofErr w:type="gramEnd"/>
      <w:r w:rsidR="00151EB8" w:rsidRPr="00151EB8">
        <w:rPr>
          <w:snapToGrid/>
          <w:szCs w:val="24"/>
        </w:rPr>
        <w:t xml:space="preserve"> and students.</w:t>
      </w:r>
    </w:p>
    <w:p w14:paraId="1F4C43D8" w14:textId="77777777" w:rsidR="00151EB8" w:rsidRPr="00151EB8" w:rsidRDefault="00151EB8" w:rsidP="000A4671">
      <w:pPr>
        <w:widowControl/>
        <w:autoSpaceDE w:val="0"/>
        <w:autoSpaceDN w:val="0"/>
        <w:adjustRightInd w:val="0"/>
        <w:ind w:left="720"/>
        <w:jc w:val="both"/>
        <w:rPr>
          <w:snapToGrid/>
          <w:szCs w:val="24"/>
        </w:rPr>
      </w:pPr>
    </w:p>
    <w:p w14:paraId="70B6C182" w14:textId="7616B741" w:rsidR="000A4671" w:rsidRPr="000A4671" w:rsidRDefault="000A4671" w:rsidP="000A4671">
      <w:pPr>
        <w:numPr>
          <w:ilvl w:val="0"/>
          <w:numId w:val="13"/>
        </w:numPr>
        <w:tabs>
          <w:tab w:val="left" w:pos="-1440"/>
        </w:tabs>
        <w:snapToGrid w:val="0"/>
        <w:ind w:hanging="720"/>
        <w:contextualSpacing/>
        <w:jc w:val="both"/>
        <w:rPr>
          <w:rFonts w:ascii="Times New Roman Bold" w:hAnsi="Times New Roman Bold"/>
          <w:b/>
          <w:smallCaps/>
          <w:snapToGrid/>
        </w:rPr>
      </w:pPr>
      <w:r w:rsidRPr="000A4671">
        <w:rPr>
          <w:rFonts w:ascii="Times New Roman Bold" w:hAnsi="Times New Roman Bold"/>
          <w:b/>
          <w:smallCaps/>
          <w:snapToGrid/>
        </w:rPr>
        <w:t xml:space="preserve">Additional Rules for </w:t>
      </w:r>
      <w:ins w:id="0" w:author="McKenna Osborn" w:date="2022-10-24T19:05:00Z">
        <w:r w:rsidR="007F040F">
          <w:rPr>
            <w:rFonts w:ascii="Times New Roman Bold" w:hAnsi="Times New Roman Bold"/>
            <w:b/>
            <w:smallCaps/>
            <w:snapToGrid/>
          </w:rPr>
          <w:t>Interscholastic Athletics</w:t>
        </w:r>
      </w:ins>
      <w:del w:id="1" w:author="McKenna Osborn" w:date="2022-10-24T19:05:00Z">
        <w:r w:rsidRPr="000A4671" w:rsidDel="007F040F">
          <w:rPr>
            <w:rFonts w:ascii="Times New Roman Bold" w:hAnsi="Times New Roman Bold"/>
            <w:b/>
            <w:smallCaps/>
            <w:snapToGrid/>
          </w:rPr>
          <w:delText>Specific Activities</w:delText>
        </w:r>
      </w:del>
    </w:p>
    <w:p w14:paraId="7F063C59" w14:textId="5C38FADF" w:rsidR="000A4671" w:rsidRPr="000A4671" w:rsidDel="007F040F" w:rsidRDefault="000A4671" w:rsidP="000A4671">
      <w:pPr>
        <w:contextualSpacing/>
        <w:jc w:val="both"/>
        <w:rPr>
          <w:del w:id="2" w:author="McKenna Osborn" w:date="2022-10-24T19:05:00Z"/>
        </w:rPr>
      </w:pPr>
    </w:p>
    <w:p w14:paraId="2D4612CD" w14:textId="3063ADBF" w:rsidR="000A4671" w:rsidRPr="000A4671" w:rsidDel="007F040F" w:rsidRDefault="000A4671" w:rsidP="007F040F">
      <w:pPr>
        <w:ind w:left="1440"/>
        <w:contextualSpacing/>
        <w:jc w:val="both"/>
        <w:rPr>
          <w:del w:id="3" w:author="McKenna Osborn" w:date="2022-10-24T19:06:00Z"/>
        </w:rPr>
        <w:pPrChange w:id="4" w:author="McKenna Osborn" w:date="2022-10-24T19:05:00Z">
          <w:pPr>
            <w:numPr>
              <w:numId w:val="14"/>
            </w:numPr>
            <w:ind w:left="1440" w:hanging="720"/>
            <w:contextualSpacing/>
            <w:jc w:val="both"/>
          </w:pPr>
        </w:pPrChange>
      </w:pPr>
      <w:del w:id="5" w:author="McKenna Osborn" w:date="2022-10-24T19:05:00Z">
        <w:r w:rsidRPr="000A4671" w:rsidDel="007F040F">
          <w:delText xml:space="preserve">Interscholastic Athletics </w:delText>
        </w:r>
      </w:del>
    </w:p>
    <w:p w14:paraId="744C0EAC" w14:textId="77777777" w:rsidR="000A4671" w:rsidRPr="000A4671" w:rsidRDefault="000A4671" w:rsidP="000A4671">
      <w:pPr>
        <w:ind w:left="1440"/>
        <w:contextualSpacing/>
        <w:jc w:val="both"/>
      </w:pPr>
    </w:p>
    <w:p w14:paraId="3610EEB8" w14:textId="2B2614B0" w:rsidR="00236FA6" w:rsidRPr="003C4EDD" w:rsidRDefault="00C975A2" w:rsidP="007F040F">
      <w:pPr>
        <w:widowControl/>
        <w:autoSpaceDE w:val="0"/>
        <w:autoSpaceDN w:val="0"/>
        <w:adjustRightInd w:val="0"/>
        <w:ind w:left="720"/>
        <w:jc w:val="both"/>
        <w:rPr>
          <w:snapToGrid/>
          <w:szCs w:val="24"/>
        </w:rPr>
      </w:pPr>
      <w:r>
        <w:t>In addition</w:t>
      </w:r>
      <w:r w:rsidR="00151EB8" w:rsidRPr="00151EB8">
        <w:t xml:space="preserve"> to meeting the general requirements listed above</w:t>
      </w:r>
      <w:r>
        <w:t>, to be eligible for p</w:t>
      </w:r>
      <w:r w:rsidR="00512248" w:rsidRPr="003C4EDD">
        <w:t>articipation in interscholastic</w:t>
      </w:r>
      <w:r w:rsidR="00512248">
        <w:t xml:space="preserve"> athletics</w:t>
      </w:r>
      <w:r>
        <w:t>,</w:t>
      </w:r>
      <w:r w:rsidR="00512248">
        <w:t xml:space="preserve"> </w:t>
      </w:r>
      <w:r w:rsidRPr="00C975A2">
        <w:t xml:space="preserve">students must have </w:t>
      </w:r>
      <w:r w:rsidR="007329D0">
        <w:t xml:space="preserve">passed </w:t>
      </w:r>
      <w:r w:rsidR="007329D0" w:rsidRPr="003C4EDD">
        <w:t>the required physical examination</w:t>
      </w:r>
      <w:r w:rsidR="007329D0">
        <w:t>,</w:t>
      </w:r>
      <w:r w:rsidR="007329D0" w:rsidRPr="00C975A2">
        <w:t xml:space="preserve"> </w:t>
      </w:r>
      <w:r w:rsidRPr="00C975A2">
        <w:t>been in daily attendance 85 percent of the previous semester</w:t>
      </w:r>
      <w:del w:id="6" w:author="McKenna Osborn" w:date="2022-10-24T19:02:00Z">
        <w:r w:rsidR="00721140" w:rsidDel="007F040F">
          <w:delText>,</w:delText>
        </w:r>
      </w:del>
      <w:r w:rsidR="00721140">
        <w:t xml:space="preserve"> </w:t>
      </w:r>
      <w:ins w:id="7" w:author="McKenna Osborn" w:date="2022-10-24T19:02:00Z">
        <w:r w:rsidR="007F040F">
          <w:t xml:space="preserve">and </w:t>
        </w:r>
      </w:ins>
      <w:r w:rsidR="00721140">
        <w:t>pass</w:t>
      </w:r>
      <w:ins w:id="8" w:author="McKenna Osborn" w:date="2022-10-24T19:00:00Z">
        <w:r w:rsidR="007F040F">
          <w:t>ed</w:t>
        </w:r>
      </w:ins>
      <w:r w:rsidR="00721140">
        <w:t xml:space="preserve"> 75</w:t>
      </w:r>
      <w:r w:rsidR="00151EB8">
        <w:t xml:space="preserve"> percent</w:t>
      </w:r>
      <w:r w:rsidR="00721140">
        <w:t xml:space="preserve"> of the class load the previous semester (in a block schedule that is </w:t>
      </w:r>
      <w:ins w:id="9" w:author="McKenna Osborn" w:date="2022-10-24T19:01:00Z">
        <w:r w:rsidR="007F040F">
          <w:t>three</w:t>
        </w:r>
      </w:ins>
      <w:del w:id="10" w:author="McKenna Osborn" w:date="2022-10-24T19:01:00Z">
        <w:r w:rsidR="00721140" w:rsidDel="007F040F">
          <w:delText>3</w:delText>
        </w:r>
      </w:del>
      <w:r w:rsidR="00721140">
        <w:t xml:space="preserve"> of </w:t>
      </w:r>
      <w:ins w:id="11" w:author="McKenna Osborn" w:date="2022-10-24T19:01:00Z">
        <w:r w:rsidR="007F040F">
          <w:t>four</w:t>
        </w:r>
      </w:ins>
      <w:del w:id="12" w:author="McKenna Osborn" w:date="2022-10-24T19:01:00Z">
        <w:r w:rsidR="00721140" w:rsidDel="007F040F">
          <w:delText>4</w:delText>
        </w:r>
      </w:del>
      <w:r w:rsidR="00721140">
        <w:t xml:space="preserve"> classes and the student must </w:t>
      </w:r>
      <w:ins w:id="13" w:author="McKenna Osborn" w:date="2022-10-24T19:01:00Z">
        <w:r w:rsidR="007F040F">
          <w:t xml:space="preserve">have </w:t>
        </w:r>
      </w:ins>
      <w:r w:rsidR="00721140">
        <w:t>take</w:t>
      </w:r>
      <w:ins w:id="14" w:author="McKenna Osborn" w:date="2022-10-24T19:01:00Z">
        <w:r w:rsidR="007F040F">
          <w:t>n</w:t>
        </w:r>
      </w:ins>
      <w:r w:rsidR="00721140">
        <w:t xml:space="preserve"> a full load of classes)</w:t>
      </w:r>
      <w:r w:rsidRPr="00C975A2">
        <w:t xml:space="preserve"> and </w:t>
      </w:r>
      <w:ins w:id="15" w:author="McKenna Osborn" w:date="2022-10-24T19:02:00Z">
        <w:r w:rsidR="007F040F">
          <w:t xml:space="preserve">must </w:t>
        </w:r>
      </w:ins>
      <w:r>
        <w:t xml:space="preserve">meet </w:t>
      </w:r>
      <w:r w:rsidR="00512248">
        <w:t xml:space="preserve">any </w:t>
      </w:r>
      <w:r w:rsidR="00C11D34">
        <w:t xml:space="preserve">applicable </w:t>
      </w:r>
      <w:r w:rsidR="00512248">
        <w:t xml:space="preserve">requirements set by the </w:t>
      </w:r>
      <w:ins w:id="16" w:author="Cynthia Moore" w:date="2022-10-17T11:13:00Z">
        <w:r w:rsidR="00103EA8">
          <w:t>State Board of Education, the</w:t>
        </w:r>
        <w:r w:rsidR="00103EA8" w:rsidRPr="00C975A2">
          <w:t xml:space="preserve"> </w:t>
        </w:r>
      </w:ins>
      <w:r w:rsidRPr="00C975A2">
        <w:t xml:space="preserve">North Carolina </w:t>
      </w:r>
      <w:r w:rsidR="005D1567">
        <w:t>Department of Public Instruction</w:t>
      </w:r>
      <w:del w:id="17" w:author="Cynthia Moore" w:date="2022-10-17T11:13:00Z">
        <w:r w:rsidDel="00103EA8">
          <w:delText>,</w:delText>
        </w:r>
      </w:del>
      <w:r w:rsidR="00512248">
        <w:t xml:space="preserve"> </w:t>
      </w:r>
      <w:ins w:id="18" w:author="Cynthia Moore" w:date="2022-10-17T11:13:00Z">
        <w:r w:rsidR="00103EA8">
          <w:t xml:space="preserve">and </w:t>
        </w:r>
      </w:ins>
      <w:r w:rsidR="00512248">
        <w:t>the North Carolina High School Athletic Association</w:t>
      </w:r>
      <w:r w:rsidR="007329D0" w:rsidRPr="007329D0">
        <w:t xml:space="preserve"> </w:t>
      </w:r>
      <w:del w:id="19" w:author="Cynthia Moore" w:date="2022-10-17T11:14:00Z">
        <w:r w:rsidR="007329D0" w:rsidRPr="007329D0" w:rsidDel="00103EA8">
          <w:delText xml:space="preserve">and </w:delText>
        </w:r>
      </w:del>
      <w:ins w:id="20" w:author="Cynthia Moore" w:date="2022-10-17T11:14:00Z">
        <w:r w:rsidR="00103EA8">
          <w:t xml:space="preserve">as well as </w:t>
        </w:r>
      </w:ins>
      <w:r w:rsidR="007329D0" w:rsidRPr="007329D0">
        <w:t xml:space="preserve">any </w:t>
      </w:r>
      <w:ins w:id="21" w:author="McKenna Osborn" w:date="2022-10-24T19:02:00Z">
        <w:r w:rsidR="007F040F">
          <w:t xml:space="preserve">additional </w:t>
        </w:r>
      </w:ins>
      <w:r w:rsidR="007329D0" w:rsidRPr="007329D0">
        <w:t>locally established requirements for interscholastic athletics participation</w:t>
      </w:r>
      <w:r w:rsidR="00512248">
        <w:t>.</w:t>
      </w:r>
      <w:r w:rsidR="00C11D34" w:rsidRPr="00C11D34">
        <w:t xml:space="preserve"> </w:t>
      </w:r>
      <w:r w:rsidR="00C11D34">
        <w:t xml:space="preserve"> </w:t>
      </w:r>
      <w:r w:rsidR="00C11D34" w:rsidRPr="003460E0">
        <w:t>Students in the sixth grade are not eligible to participate in interscholastic athletics</w:t>
      </w:r>
      <w:r w:rsidR="00C11D34" w:rsidRPr="008F627B">
        <w:t>.</w:t>
      </w:r>
    </w:p>
    <w:p w14:paraId="64E67ABB" w14:textId="77777777" w:rsidR="00151EB8" w:rsidRDefault="00151EB8" w:rsidP="00151EB8">
      <w:pPr>
        <w:tabs>
          <w:tab w:val="left" w:pos="-1440"/>
        </w:tabs>
        <w:ind w:left="1440"/>
        <w:jc w:val="both"/>
      </w:pPr>
    </w:p>
    <w:p w14:paraId="42A2CB4E" w14:textId="6F1DCA4A" w:rsidR="00236FA6" w:rsidRDefault="00151EB8" w:rsidP="007F040F">
      <w:pPr>
        <w:tabs>
          <w:tab w:val="left" w:pos="-1440"/>
        </w:tabs>
        <w:ind w:left="720"/>
        <w:jc w:val="both"/>
        <w:pPrChange w:id="22" w:author="McKenna Osborn" w:date="2022-10-24T19:07:00Z">
          <w:pPr>
            <w:tabs>
              <w:tab w:val="left" w:pos="-1440"/>
            </w:tabs>
            <w:ind w:left="1440"/>
            <w:jc w:val="both"/>
          </w:pPr>
        </w:pPrChange>
      </w:pPr>
      <w:r w:rsidRPr="00151EB8">
        <w:t>A student participating in high school interscholastic athletics may participate only on the team consistent with the gender on the student’s birth certificate unless otherwise permitted under North Carolina High School Athletic Association rules and regulations.</w:t>
      </w:r>
    </w:p>
    <w:p w14:paraId="2A80FD0E" w14:textId="6E7E659D" w:rsidR="000A4671" w:rsidRDefault="000A4671" w:rsidP="000A4671">
      <w:pPr>
        <w:ind w:left="1440"/>
        <w:contextualSpacing/>
        <w:jc w:val="both"/>
      </w:pPr>
    </w:p>
    <w:p w14:paraId="020D274F" w14:textId="6DBF7ADF" w:rsidR="001A23EE" w:rsidDel="007F040F" w:rsidRDefault="001A23EE" w:rsidP="000A4671">
      <w:pPr>
        <w:ind w:left="1440"/>
        <w:contextualSpacing/>
        <w:jc w:val="both"/>
        <w:rPr>
          <w:del w:id="23" w:author="McKenna Osborn" w:date="2022-10-24T19:03:00Z"/>
        </w:rPr>
      </w:pPr>
      <w:del w:id="24" w:author="McKenna Osborn" w:date="2022-10-24T19:03:00Z">
        <w:r w:rsidDel="007F040F">
          <w:delText>Due to the COVID 19 pandemic, a waiver of the attendance standard for athletic participation will be in effect for the 2020-2021 school year.  The waiver will allow for 70% attendance versus the 85% attendance noted in this policy.  This waiver ends June 30, 2021 and reverts back to the established policy.  Therefore, in order to be eligible for athletic participation in the 2021-2022 school year, students must have been in attendance for 85% of the previous semester.</w:delText>
        </w:r>
      </w:del>
    </w:p>
    <w:p w14:paraId="0ED3AD65" w14:textId="65D9A409" w:rsidR="00C77C04" w:rsidDel="007F040F" w:rsidRDefault="00C77C04" w:rsidP="00CD7E8C">
      <w:pPr>
        <w:tabs>
          <w:tab w:val="left" w:pos="-1440"/>
        </w:tabs>
        <w:ind w:left="720"/>
        <w:jc w:val="both"/>
        <w:rPr>
          <w:del w:id="25" w:author="McKenna Osborn" w:date="2022-10-24T19:03:00Z"/>
        </w:rPr>
      </w:pPr>
    </w:p>
    <w:p w14:paraId="69AFA1D4" w14:textId="77777777" w:rsidR="00BA5832" w:rsidRDefault="00C77C04" w:rsidP="00AC14F8">
      <w:pPr>
        <w:numPr>
          <w:ilvl w:val="0"/>
          <w:numId w:val="13"/>
        </w:numPr>
        <w:tabs>
          <w:tab w:val="left" w:pos="-1440"/>
        </w:tabs>
        <w:ind w:hanging="720"/>
        <w:jc w:val="both"/>
        <w:rPr>
          <w:rFonts w:ascii="Times New Roman Bold" w:hAnsi="Times New Roman Bold"/>
          <w:b/>
          <w:smallCaps/>
          <w:szCs w:val="24"/>
        </w:rPr>
      </w:pPr>
      <w:r w:rsidRPr="00C77C04">
        <w:rPr>
          <w:rFonts w:ascii="Times New Roman Bold" w:hAnsi="Times New Roman Bold"/>
          <w:b/>
          <w:smallCaps/>
          <w:szCs w:val="24"/>
        </w:rPr>
        <w:t>Special Circumstances</w:t>
      </w:r>
    </w:p>
    <w:p w14:paraId="11E02D51" w14:textId="77777777" w:rsidR="00721140" w:rsidRPr="00C77C04" w:rsidRDefault="00721140" w:rsidP="00721140">
      <w:pPr>
        <w:tabs>
          <w:tab w:val="left" w:pos="-1440"/>
        </w:tabs>
        <w:jc w:val="both"/>
        <w:rPr>
          <w:rFonts w:ascii="Times New Roman Bold" w:hAnsi="Times New Roman Bold"/>
          <w:b/>
          <w:smallCaps/>
          <w:szCs w:val="24"/>
        </w:rPr>
      </w:pPr>
    </w:p>
    <w:p w14:paraId="67E5C0C7" w14:textId="4D4562CF" w:rsidR="00151EB8" w:rsidRDefault="00151EB8" w:rsidP="009E3FC9">
      <w:pPr>
        <w:numPr>
          <w:ilvl w:val="0"/>
          <w:numId w:val="8"/>
        </w:numPr>
        <w:tabs>
          <w:tab w:val="left" w:pos="-1440"/>
        </w:tabs>
        <w:jc w:val="both"/>
      </w:pPr>
      <w:r>
        <w:t>Students with Disabilities</w:t>
      </w:r>
    </w:p>
    <w:p w14:paraId="44D8DC83" w14:textId="77777777" w:rsidR="00151EB8" w:rsidRDefault="00151EB8" w:rsidP="00151EB8">
      <w:pPr>
        <w:tabs>
          <w:tab w:val="left" w:pos="-1440"/>
        </w:tabs>
        <w:ind w:left="1440"/>
        <w:jc w:val="both"/>
      </w:pPr>
    </w:p>
    <w:p w14:paraId="60373419" w14:textId="7421842E" w:rsidR="00EC588F" w:rsidRDefault="00CA324F" w:rsidP="00151EB8">
      <w:pPr>
        <w:tabs>
          <w:tab w:val="left" w:pos="-1440"/>
        </w:tabs>
        <w:ind w:left="1440"/>
        <w:jc w:val="both"/>
      </w:pPr>
      <w:r>
        <w:t>S</w:t>
      </w:r>
      <w:r w:rsidR="00EC588F">
        <w:t xml:space="preserve">tudents with disabilities </w:t>
      </w:r>
      <w:r w:rsidR="00ED0017">
        <w:t>must</w:t>
      </w:r>
      <w:r w:rsidR="00EC588F">
        <w:t xml:space="preserve"> be accorded </w:t>
      </w:r>
      <w:r>
        <w:t xml:space="preserve">the legal </w:t>
      </w:r>
      <w:r w:rsidR="00EC588F">
        <w:t xml:space="preserve">rights required by federal and state law.  </w:t>
      </w:r>
    </w:p>
    <w:p w14:paraId="40D67B59" w14:textId="77777777" w:rsidR="009E3FC9" w:rsidRDefault="009E3FC9" w:rsidP="009E3FC9">
      <w:pPr>
        <w:tabs>
          <w:tab w:val="left" w:pos="-1440"/>
        </w:tabs>
        <w:ind w:left="720"/>
        <w:jc w:val="both"/>
      </w:pPr>
    </w:p>
    <w:p w14:paraId="79349B23" w14:textId="387D4E1A" w:rsidR="00EA75E8" w:rsidRDefault="00EA75E8" w:rsidP="009E3FC9">
      <w:pPr>
        <w:numPr>
          <w:ilvl w:val="0"/>
          <w:numId w:val="8"/>
        </w:numPr>
        <w:tabs>
          <w:tab w:val="left" w:pos="-1440"/>
        </w:tabs>
        <w:jc w:val="both"/>
      </w:pPr>
      <w:del w:id="26" w:author="Cynthia Moore" w:date="2022-10-17T11:14:00Z">
        <w:r w:rsidDel="00EE07D4">
          <w:delText xml:space="preserve">Military </w:delText>
        </w:r>
      </w:del>
      <w:r w:rsidR="00CA05E7">
        <w:t>Children</w:t>
      </w:r>
      <w:ins w:id="27" w:author="Cynthia Moore" w:date="2022-10-17T11:17:00Z">
        <w:r w:rsidR="00EE07D4">
          <w:t xml:space="preserve"> of </w:t>
        </w:r>
      </w:ins>
      <w:ins w:id="28" w:author="Cynthia Moore" w:date="2022-10-17T11:18:00Z">
        <w:r w:rsidR="00EE07D4">
          <w:t>Military Families</w:t>
        </w:r>
      </w:ins>
    </w:p>
    <w:p w14:paraId="48654097" w14:textId="77777777" w:rsidR="00EA75E8" w:rsidRDefault="00EA75E8" w:rsidP="00EA75E8">
      <w:pPr>
        <w:tabs>
          <w:tab w:val="left" w:pos="-1440"/>
        </w:tabs>
        <w:ind w:left="1440"/>
        <w:jc w:val="both"/>
      </w:pPr>
    </w:p>
    <w:p w14:paraId="7F46DE1E" w14:textId="58E0DA89" w:rsidR="008D5F9D" w:rsidRDefault="008D5F9D" w:rsidP="00EA75E8">
      <w:pPr>
        <w:tabs>
          <w:tab w:val="left" w:pos="-1440"/>
        </w:tabs>
        <w:ind w:left="1440"/>
        <w:jc w:val="both"/>
      </w:pPr>
      <w:r>
        <w:t xml:space="preserve">School administrators shall facilitate the inclusion and participation </w:t>
      </w:r>
      <w:r w:rsidR="00CA05E7">
        <w:t xml:space="preserve">in extracurricular activities </w:t>
      </w:r>
      <w:r>
        <w:t xml:space="preserve">of </w:t>
      </w:r>
      <w:del w:id="29" w:author="Cynthia Moore" w:date="2022-10-17T11:18:00Z">
        <w:r w:rsidDel="00EE07D4">
          <w:delText xml:space="preserve">military </w:delText>
        </w:r>
      </w:del>
      <w:r>
        <w:t>children</w:t>
      </w:r>
      <w:ins w:id="30" w:author="Cynthia Moore" w:date="2022-10-17T11:18:00Z">
        <w:r w:rsidR="00EE07D4">
          <w:t xml:space="preserve"> of military families, as defined in policy 4050, Children of Military Families, </w:t>
        </w:r>
      </w:ins>
      <w:r w:rsidR="00CA05E7">
        <w:t>transferring into the school</w:t>
      </w:r>
      <w:r w:rsidR="009E3FC9">
        <w:t>,</w:t>
      </w:r>
      <w:r>
        <w:t xml:space="preserve"> to the extent they are otherwise qualified, by</w:t>
      </w:r>
      <w:r w:rsidR="009E3FC9">
        <w:t>:</w:t>
      </w:r>
    </w:p>
    <w:p w14:paraId="5CC42E77" w14:textId="77777777" w:rsidR="009E3FC9" w:rsidRDefault="009E3FC9" w:rsidP="009E3FC9">
      <w:pPr>
        <w:tabs>
          <w:tab w:val="left" w:pos="-1440"/>
        </w:tabs>
        <w:ind w:left="720"/>
        <w:jc w:val="both"/>
      </w:pPr>
    </w:p>
    <w:p w14:paraId="6D3777F3" w14:textId="19666023" w:rsidR="008D5F9D" w:rsidRDefault="009374ED" w:rsidP="009E3FC9">
      <w:pPr>
        <w:numPr>
          <w:ilvl w:val="0"/>
          <w:numId w:val="9"/>
        </w:numPr>
        <w:tabs>
          <w:tab w:val="left" w:pos="-1440"/>
        </w:tabs>
        <w:jc w:val="both"/>
      </w:pPr>
      <w:r>
        <w:t>p</w:t>
      </w:r>
      <w:r w:rsidR="008D5F9D">
        <w:t xml:space="preserve">roviding information about extracurricular activities to </w:t>
      </w:r>
      <w:r w:rsidR="00CA05E7">
        <w:t xml:space="preserve">incoming </w:t>
      </w:r>
      <w:del w:id="31" w:author="Cynthia Moore" w:date="2022-10-17T11:19:00Z">
        <w:r w:rsidR="008D5F9D" w:rsidDel="00EE07D4">
          <w:delText xml:space="preserve">military </w:delText>
        </w:r>
      </w:del>
      <w:r w:rsidR="008D5F9D">
        <w:t>children</w:t>
      </w:r>
      <w:ins w:id="32" w:author="Cynthia Moore" w:date="2022-10-17T11:19:00Z">
        <w:r w:rsidR="00EE07D4">
          <w:t xml:space="preserve"> of military families</w:t>
        </w:r>
      </w:ins>
      <w:r w:rsidR="009E3FC9">
        <w:t>;</w:t>
      </w:r>
      <w:r w:rsidR="008D5F9D">
        <w:t xml:space="preserve"> and</w:t>
      </w:r>
    </w:p>
    <w:p w14:paraId="040194A0" w14:textId="77777777" w:rsidR="009E3FC9" w:rsidRDefault="009E3FC9" w:rsidP="009E3FC9">
      <w:pPr>
        <w:tabs>
          <w:tab w:val="left" w:pos="-1440"/>
        </w:tabs>
        <w:ind w:left="1440"/>
        <w:jc w:val="both"/>
      </w:pPr>
    </w:p>
    <w:p w14:paraId="4BAF6E9A" w14:textId="77777777" w:rsidR="008D5F9D" w:rsidRDefault="009374ED" w:rsidP="009E3FC9">
      <w:pPr>
        <w:numPr>
          <w:ilvl w:val="0"/>
          <w:numId w:val="9"/>
        </w:numPr>
        <w:tabs>
          <w:tab w:val="left" w:pos="-1440"/>
        </w:tabs>
        <w:jc w:val="both"/>
      </w:pPr>
      <w:r>
        <w:t>w</w:t>
      </w:r>
      <w:r w:rsidR="008D5F9D">
        <w:t>aiving application deadlines.</w:t>
      </w:r>
    </w:p>
    <w:p w14:paraId="2432F7CB" w14:textId="77777777" w:rsidR="00EC588F" w:rsidRDefault="00EC588F" w:rsidP="00A64A5E">
      <w:pPr>
        <w:tabs>
          <w:tab w:val="left" w:pos="-1440"/>
        </w:tabs>
        <w:ind w:left="1440" w:hanging="720"/>
        <w:jc w:val="both"/>
      </w:pPr>
    </w:p>
    <w:p w14:paraId="3806030D" w14:textId="37D3D18F" w:rsidR="00EA75E8" w:rsidRDefault="00EA75E8" w:rsidP="00A64A5E">
      <w:pPr>
        <w:numPr>
          <w:ilvl w:val="0"/>
          <w:numId w:val="8"/>
        </w:numPr>
        <w:tabs>
          <w:tab w:val="left" w:pos="-1440"/>
        </w:tabs>
        <w:jc w:val="both"/>
      </w:pPr>
      <w:r>
        <w:t>Interscholastic Team Coaches</w:t>
      </w:r>
    </w:p>
    <w:p w14:paraId="541B34B6" w14:textId="77777777" w:rsidR="00EA75E8" w:rsidRDefault="00EA75E8" w:rsidP="004B769B">
      <w:pPr>
        <w:tabs>
          <w:tab w:val="left" w:pos="-1440"/>
        </w:tabs>
        <w:ind w:left="1440"/>
        <w:jc w:val="both"/>
      </w:pPr>
    </w:p>
    <w:p w14:paraId="5258E529" w14:textId="32C21B2F" w:rsidR="003C4EDD" w:rsidRDefault="003C4EDD" w:rsidP="00EA75E8">
      <w:pPr>
        <w:tabs>
          <w:tab w:val="left" w:pos="-1440"/>
        </w:tabs>
        <w:ind w:left="1440"/>
        <w:jc w:val="both"/>
      </w:pPr>
      <w:r>
        <w:t>While the head coaches of interscholastic athletic teams should, in most cases, be members of the faculty, the board permits the employment of non-faculty members in coaching positions with the approval of the superintendent and principal.</w:t>
      </w:r>
    </w:p>
    <w:p w14:paraId="5B99B795" w14:textId="3324C358" w:rsidR="00EA75E8" w:rsidRDefault="00EA75E8" w:rsidP="00EA75E8">
      <w:pPr>
        <w:tabs>
          <w:tab w:val="left" w:pos="-1440"/>
        </w:tabs>
        <w:jc w:val="both"/>
      </w:pPr>
    </w:p>
    <w:p w14:paraId="2466D63F" w14:textId="519DC03E" w:rsidR="00EA75E8" w:rsidRDefault="00EA75E8" w:rsidP="00EA75E8">
      <w:pPr>
        <w:numPr>
          <w:ilvl w:val="0"/>
          <w:numId w:val="8"/>
        </w:numPr>
        <w:tabs>
          <w:tab w:val="left" w:pos="-1440"/>
        </w:tabs>
        <w:jc w:val="both"/>
      </w:pPr>
      <w:r>
        <w:t>Athletic Participation by Home School Students</w:t>
      </w:r>
    </w:p>
    <w:p w14:paraId="2BE4E8EF" w14:textId="07C8ED92" w:rsidR="00EA75E8" w:rsidRDefault="00EA75E8" w:rsidP="00EA75E8">
      <w:pPr>
        <w:tabs>
          <w:tab w:val="left" w:pos="-1440"/>
        </w:tabs>
        <w:ind w:left="1440"/>
        <w:jc w:val="both"/>
      </w:pPr>
    </w:p>
    <w:p w14:paraId="3E73188C" w14:textId="77777777" w:rsidR="00EA75E8" w:rsidRPr="00EA75E8" w:rsidRDefault="00EA75E8" w:rsidP="00EA75E8">
      <w:pPr>
        <w:tabs>
          <w:tab w:val="left" w:pos="-1440"/>
        </w:tabs>
        <w:ind w:left="1440"/>
        <w:jc w:val="both"/>
      </w:pPr>
      <w:bookmarkStart w:id="33" w:name="_Hlk17795748"/>
      <w:bookmarkStart w:id="34" w:name="_Hlk17727938"/>
      <w:r w:rsidRPr="00EA75E8">
        <w:t xml:space="preserve">Home school students who are dually enrolled in accordance with the school system’s enrollment and assignment policies and procedures are eligible to participate in high school interscholastic athletics if they comply with </w:t>
      </w:r>
      <w:proofErr w:type="gramStart"/>
      <w:r w:rsidRPr="00EA75E8">
        <w:t>all of</w:t>
      </w:r>
      <w:proofErr w:type="gramEnd"/>
      <w:r w:rsidRPr="00EA75E8">
        <w:t xml:space="preserve"> the following</w:t>
      </w:r>
      <w:bookmarkEnd w:id="33"/>
      <w:r w:rsidRPr="00EA75E8">
        <w:t>.</w:t>
      </w:r>
      <w:bookmarkEnd w:id="34"/>
    </w:p>
    <w:p w14:paraId="60818B0C" w14:textId="77777777" w:rsidR="00EA75E8" w:rsidRPr="00EA75E8" w:rsidRDefault="00EA75E8" w:rsidP="00EA75E8">
      <w:pPr>
        <w:tabs>
          <w:tab w:val="left" w:pos="-1440"/>
        </w:tabs>
        <w:ind w:left="1440"/>
        <w:jc w:val="both"/>
      </w:pPr>
    </w:p>
    <w:p w14:paraId="64C0438B" w14:textId="77777777" w:rsidR="00EA75E8" w:rsidRPr="00EA75E8" w:rsidRDefault="00EA75E8" w:rsidP="00EA75E8">
      <w:pPr>
        <w:numPr>
          <w:ilvl w:val="0"/>
          <w:numId w:val="15"/>
        </w:numPr>
        <w:tabs>
          <w:tab w:val="left" w:pos="-1440"/>
        </w:tabs>
        <w:ind w:left="2160" w:hanging="720"/>
        <w:contextualSpacing/>
        <w:jc w:val="both"/>
      </w:pPr>
      <w:r w:rsidRPr="00EA75E8">
        <w:t>The student must present a home school card from the Division of Non-Public Education for the previous and current years, as well as a transcript, attendance record, and record immunizations.</w:t>
      </w:r>
    </w:p>
    <w:p w14:paraId="3EEC12D3" w14:textId="77777777" w:rsidR="00EA75E8" w:rsidRPr="00EA75E8" w:rsidRDefault="00EA75E8" w:rsidP="00EA75E8">
      <w:pPr>
        <w:tabs>
          <w:tab w:val="left" w:pos="-1440"/>
        </w:tabs>
        <w:ind w:left="1440"/>
        <w:jc w:val="both"/>
      </w:pPr>
    </w:p>
    <w:p w14:paraId="019AEEA4" w14:textId="77777777" w:rsidR="00EA75E8" w:rsidRPr="00EA75E8" w:rsidRDefault="00EA75E8" w:rsidP="00EA75E8">
      <w:pPr>
        <w:numPr>
          <w:ilvl w:val="0"/>
          <w:numId w:val="15"/>
        </w:numPr>
        <w:tabs>
          <w:tab w:val="left" w:pos="-1440"/>
        </w:tabs>
        <w:ind w:left="2160" w:hanging="720"/>
        <w:contextualSpacing/>
        <w:jc w:val="both"/>
      </w:pPr>
      <w:r w:rsidRPr="00EA75E8">
        <w:t>The student must submit proof that the student has been enrolled in a registered home school for 365 days prior to participation in athletics.</w:t>
      </w:r>
    </w:p>
    <w:p w14:paraId="2FC1AFB8" w14:textId="77777777" w:rsidR="00EA75E8" w:rsidRPr="00EA75E8" w:rsidRDefault="00EA75E8" w:rsidP="00EA75E8">
      <w:pPr>
        <w:tabs>
          <w:tab w:val="left" w:pos="-1440"/>
        </w:tabs>
        <w:ind w:left="2160" w:hanging="720"/>
        <w:jc w:val="both"/>
      </w:pPr>
    </w:p>
    <w:p w14:paraId="347EEAC8" w14:textId="77777777" w:rsidR="00EA75E8" w:rsidRPr="00EA75E8" w:rsidRDefault="00EA75E8" w:rsidP="00EA75E8">
      <w:pPr>
        <w:numPr>
          <w:ilvl w:val="0"/>
          <w:numId w:val="15"/>
        </w:numPr>
        <w:tabs>
          <w:tab w:val="left" w:pos="-1440"/>
        </w:tabs>
        <w:ind w:left="2160" w:hanging="720"/>
        <w:contextualSpacing/>
        <w:jc w:val="both"/>
      </w:pPr>
      <w:r w:rsidRPr="00EA75E8">
        <w:t xml:space="preserve">Prior to the first date of practice, the student must provide the results of a </w:t>
      </w:r>
      <w:r w:rsidRPr="00EA75E8">
        <w:lastRenderedPageBreak/>
        <w:t xml:space="preserve">nationally standardized achievement test, taken within the last year, that indicates the student was on grade level at the time the test was taken.  </w:t>
      </w:r>
    </w:p>
    <w:p w14:paraId="0401BDD5" w14:textId="77777777" w:rsidR="00EA75E8" w:rsidRPr="00EA75E8" w:rsidRDefault="00EA75E8" w:rsidP="00EA75E8">
      <w:pPr>
        <w:tabs>
          <w:tab w:val="left" w:pos="-1440"/>
        </w:tabs>
        <w:ind w:left="2160" w:hanging="720"/>
        <w:jc w:val="both"/>
      </w:pPr>
    </w:p>
    <w:p w14:paraId="51DC54EE" w14:textId="77777777" w:rsidR="00EA75E8" w:rsidRPr="00EA75E8" w:rsidRDefault="00EA75E8" w:rsidP="00EA75E8">
      <w:pPr>
        <w:numPr>
          <w:ilvl w:val="0"/>
          <w:numId w:val="15"/>
        </w:numPr>
        <w:tabs>
          <w:tab w:val="left" w:pos="-1440"/>
        </w:tabs>
        <w:ind w:left="2160" w:hanging="720"/>
        <w:contextualSpacing/>
        <w:jc w:val="both"/>
      </w:pPr>
      <w:r w:rsidRPr="00EA75E8">
        <w:t>The student must participate in a class schedule that is at least one half of the assigned school’s instructional day.  At least one class must be taken on campus each semester.</w:t>
      </w:r>
    </w:p>
    <w:p w14:paraId="0CB307AB" w14:textId="77777777" w:rsidR="00EA75E8" w:rsidRPr="00EA75E8" w:rsidRDefault="00EA75E8" w:rsidP="00EA75E8">
      <w:pPr>
        <w:tabs>
          <w:tab w:val="left" w:pos="-1440"/>
        </w:tabs>
        <w:ind w:left="2160" w:hanging="720"/>
        <w:jc w:val="both"/>
      </w:pPr>
    </w:p>
    <w:p w14:paraId="4B39D4C8" w14:textId="77777777" w:rsidR="00EA75E8" w:rsidRPr="00EA75E8" w:rsidRDefault="00EA75E8" w:rsidP="00EA75E8">
      <w:pPr>
        <w:numPr>
          <w:ilvl w:val="0"/>
          <w:numId w:val="15"/>
        </w:numPr>
        <w:tabs>
          <w:tab w:val="left" w:pos="-1440"/>
        </w:tabs>
        <w:ind w:left="2160" w:hanging="720"/>
        <w:contextualSpacing/>
        <w:jc w:val="both"/>
      </w:pPr>
      <w:r w:rsidRPr="00EA75E8">
        <w:t xml:space="preserve">The student must pass all classes in which the student is enrolled at the assigned school </w:t>
      </w:r>
      <w:proofErr w:type="gramStart"/>
      <w:r w:rsidRPr="00EA75E8">
        <w:t>in order to</w:t>
      </w:r>
      <w:proofErr w:type="gramEnd"/>
      <w:r w:rsidRPr="00EA75E8">
        <w:t xml:space="preserve"> maintain athletic eligibility.</w:t>
      </w:r>
    </w:p>
    <w:p w14:paraId="04A4D633" w14:textId="77777777" w:rsidR="00EA75E8" w:rsidRPr="00EA75E8" w:rsidRDefault="00EA75E8" w:rsidP="00EA75E8">
      <w:pPr>
        <w:tabs>
          <w:tab w:val="left" w:pos="-1440"/>
        </w:tabs>
        <w:ind w:left="2160" w:hanging="720"/>
        <w:jc w:val="both"/>
      </w:pPr>
    </w:p>
    <w:p w14:paraId="42BA1853" w14:textId="77777777" w:rsidR="00EA75E8" w:rsidRPr="00EA75E8" w:rsidRDefault="00EA75E8" w:rsidP="00EA75E8">
      <w:pPr>
        <w:numPr>
          <w:ilvl w:val="0"/>
          <w:numId w:val="15"/>
        </w:numPr>
        <w:tabs>
          <w:tab w:val="left" w:pos="-1440"/>
        </w:tabs>
        <w:ind w:left="2160" w:hanging="720"/>
        <w:contextualSpacing/>
        <w:jc w:val="both"/>
      </w:pPr>
      <w:r w:rsidRPr="00EA75E8">
        <w:t>Once dually enrolled and deemed eligible to participate in athletics, the student must maintain continuous dual enrollment.  Failure to maintain continuous dual enrollment would render the student ineligible for athletic participation for 365 days.</w:t>
      </w:r>
    </w:p>
    <w:p w14:paraId="78441206" w14:textId="77777777" w:rsidR="00EA75E8" w:rsidRPr="00EA75E8" w:rsidRDefault="00EA75E8" w:rsidP="00EA75E8">
      <w:pPr>
        <w:tabs>
          <w:tab w:val="left" w:pos="-1440"/>
        </w:tabs>
        <w:ind w:left="2160" w:hanging="720"/>
        <w:jc w:val="both"/>
      </w:pPr>
    </w:p>
    <w:p w14:paraId="66746344" w14:textId="77777777" w:rsidR="00EA75E8" w:rsidRPr="00EA75E8" w:rsidRDefault="00EA75E8" w:rsidP="00EA75E8">
      <w:pPr>
        <w:numPr>
          <w:ilvl w:val="0"/>
          <w:numId w:val="15"/>
        </w:numPr>
        <w:tabs>
          <w:tab w:val="left" w:pos="-1440"/>
        </w:tabs>
        <w:ind w:left="2160" w:hanging="720"/>
        <w:contextualSpacing/>
        <w:jc w:val="both"/>
      </w:pPr>
      <w:r w:rsidRPr="00EA75E8">
        <w:t>The student must notify the principal of the assigned school in writing of the student’s intent to try out for an athletic team at least 10 days prior to the first practice date of each sport season in which the student wishes to participate.  Failure to comply with this requirement renders the student ineligible for that sport season.</w:t>
      </w:r>
    </w:p>
    <w:p w14:paraId="1A1127E8" w14:textId="77777777" w:rsidR="00EA75E8" w:rsidRPr="00EA75E8" w:rsidRDefault="00EA75E8" w:rsidP="00EA75E8">
      <w:pPr>
        <w:tabs>
          <w:tab w:val="left" w:pos="-1440"/>
        </w:tabs>
        <w:ind w:left="2160" w:hanging="720"/>
        <w:jc w:val="both"/>
      </w:pPr>
    </w:p>
    <w:p w14:paraId="1F34C0F5" w14:textId="77777777" w:rsidR="00EA75E8" w:rsidRPr="00EA75E8" w:rsidRDefault="00EA75E8" w:rsidP="00EA75E8">
      <w:pPr>
        <w:numPr>
          <w:ilvl w:val="0"/>
          <w:numId w:val="15"/>
        </w:numPr>
        <w:tabs>
          <w:tab w:val="left" w:pos="-1440"/>
        </w:tabs>
        <w:ind w:left="2160" w:hanging="720"/>
        <w:contextualSpacing/>
        <w:jc w:val="both"/>
      </w:pPr>
      <w:r w:rsidRPr="00EA75E8">
        <w:t>The student must comply with all other applicable North Carolina High School Athletic Association rules and regulations regarding eligibility for athletic participation.</w:t>
      </w:r>
    </w:p>
    <w:p w14:paraId="45DB2A08" w14:textId="77777777" w:rsidR="00EA75E8" w:rsidRPr="00EA75E8" w:rsidRDefault="00EA75E8" w:rsidP="00EA75E8">
      <w:pPr>
        <w:tabs>
          <w:tab w:val="left" w:pos="-1440"/>
        </w:tabs>
        <w:ind w:left="2160" w:hanging="720"/>
        <w:jc w:val="both"/>
      </w:pPr>
    </w:p>
    <w:p w14:paraId="424EBE39" w14:textId="38DC6617" w:rsidR="00EA75E8" w:rsidRDefault="00EA75E8" w:rsidP="00EA75E8">
      <w:pPr>
        <w:tabs>
          <w:tab w:val="left" w:pos="-1440"/>
        </w:tabs>
        <w:ind w:left="1440"/>
        <w:jc w:val="both"/>
      </w:pPr>
      <w:r w:rsidRPr="00EA75E8">
        <w:t xml:space="preserve">A dually enrolled student who transitions to full enrollment within the school system will then be governed by </w:t>
      </w:r>
      <w:ins w:id="35" w:author="Cynthia Moore" w:date="2022-10-17T11:19:00Z">
        <w:r w:rsidR="00EE07D4">
          <w:t>State Board of Education and</w:t>
        </w:r>
        <w:r w:rsidR="00EE07D4" w:rsidRPr="00EA75E8">
          <w:t xml:space="preserve"> </w:t>
        </w:r>
      </w:ins>
      <w:r w:rsidRPr="00EA75E8">
        <w:t>North Carolina High School Athletic Association rules and regulations regarding fully enrolled students.</w:t>
      </w:r>
    </w:p>
    <w:p w14:paraId="2CB215F9" w14:textId="77777777" w:rsidR="00814731" w:rsidRPr="00814731" w:rsidRDefault="00814731" w:rsidP="00814731">
      <w:pPr>
        <w:tabs>
          <w:tab w:val="left" w:pos="-1440"/>
        </w:tabs>
        <w:ind w:left="1440"/>
        <w:jc w:val="both"/>
      </w:pPr>
    </w:p>
    <w:p w14:paraId="4701C0A8" w14:textId="77777777" w:rsidR="00814731" w:rsidRPr="00814731" w:rsidRDefault="00814731" w:rsidP="00814731">
      <w:pPr>
        <w:numPr>
          <w:ilvl w:val="0"/>
          <w:numId w:val="18"/>
        </w:numPr>
        <w:tabs>
          <w:tab w:val="left" w:pos="-1440"/>
        </w:tabs>
        <w:ind w:left="720" w:hanging="720"/>
        <w:contextualSpacing/>
        <w:jc w:val="both"/>
        <w:rPr>
          <w:rFonts w:ascii="Times New Roman Bold" w:hAnsi="Times New Roman Bold"/>
          <w:b/>
          <w:bCs/>
          <w:smallCaps/>
        </w:rPr>
      </w:pPr>
      <w:r w:rsidRPr="00814731">
        <w:rPr>
          <w:rFonts w:ascii="Times New Roman Bold" w:hAnsi="Times New Roman Bold"/>
          <w:b/>
          <w:bCs/>
          <w:smallCaps/>
        </w:rPr>
        <w:t>Appeals Process</w:t>
      </w:r>
    </w:p>
    <w:p w14:paraId="2948C6A6" w14:textId="77777777" w:rsidR="00814731" w:rsidRPr="00814731" w:rsidRDefault="00814731" w:rsidP="00814731">
      <w:pPr>
        <w:tabs>
          <w:tab w:val="left" w:pos="-1440"/>
        </w:tabs>
        <w:jc w:val="both"/>
        <w:rPr>
          <w:rFonts w:ascii="Times New Roman Bold" w:hAnsi="Times New Roman Bold"/>
        </w:rPr>
      </w:pPr>
    </w:p>
    <w:p w14:paraId="67F98B12" w14:textId="77777777" w:rsidR="00814731" w:rsidRPr="00814731" w:rsidRDefault="00814731" w:rsidP="00814731">
      <w:pPr>
        <w:ind w:left="720"/>
        <w:contextualSpacing/>
        <w:jc w:val="both"/>
        <w:rPr>
          <w:snapToGrid/>
        </w:rPr>
      </w:pPr>
      <w:r w:rsidRPr="00814731">
        <w:t>The grievance procedure provided in policy 1740/4010, Student and Parent Grievance Procedure, may be utilized by parents or students who believe that a student has been aggrieved by a decision made pursuant to this policy.</w:t>
      </w:r>
    </w:p>
    <w:p w14:paraId="375C3B80" w14:textId="3998C8FB" w:rsidR="003C4EDD" w:rsidRDefault="003C4EDD" w:rsidP="00814731">
      <w:pPr>
        <w:tabs>
          <w:tab w:val="left" w:pos="-1440"/>
        </w:tabs>
        <w:jc w:val="both"/>
      </w:pPr>
    </w:p>
    <w:p w14:paraId="1FB2E6E1" w14:textId="00EB2D0B" w:rsidR="00CA05E7" w:rsidRDefault="00EC588F" w:rsidP="00EC588F">
      <w:pPr>
        <w:tabs>
          <w:tab w:val="left" w:pos="-1440"/>
        </w:tabs>
        <w:jc w:val="both"/>
      </w:pPr>
      <w:r>
        <w:t xml:space="preserve">Legal References:  </w:t>
      </w:r>
      <w:r w:rsidR="00776071">
        <w:t xml:space="preserve">Americans </w:t>
      </w:r>
      <w:r w:rsidR="008A0220">
        <w:t>w</w:t>
      </w:r>
      <w:r w:rsidR="00776071">
        <w:t xml:space="preserve">ith Disabilities Act, 42 U.S.C. </w:t>
      </w:r>
      <w:r w:rsidR="009C0970">
        <w:t>12132</w:t>
      </w:r>
      <w:r w:rsidR="00776071">
        <w:t xml:space="preserve">, 28 C.F.R. </w:t>
      </w:r>
      <w:r w:rsidR="00E76F37">
        <w:t xml:space="preserve">pt. </w:t>
      </w:r>
      <w:r w:rsidR="00776071">
        <w:t xml:space="preserve">35; </w:t>
      </w:r>
      <w:r>
        <w:t xml:space="preserve">Equal Access Act, 20 U.S.C. 4071-4074; Individuals with Disabilities Education Act, 20 U.S.C. 1400 </w:t>
      </w:r>
      <w:r w:rsidRPr="00C371A5">
        <w:rPr>
          <w:i/>
        </w:rPr>
        <w:t>et seq</w:t>
      </w:r>
      <w:r w:rsidRPr="00CD7E8C">
        <w:rPr>
          <w:i/>
          <w:iCs/>
        </w:rPr>
        <w:t>.</w:t>
      </w:r>
      <w:r>
        <w:t xml:space="preserve">, 34 C.F.R. </w:t>
      </w:r>
      <w:r w:rsidR="00E76F37">
        <w:t xml:space="preserve">pt. </w:t>
      </w:r>
      <w:r>
        <w:t xml:space="preserve">300; Rehabilitation Act of 1973, 29 U.S.C. </w:t>
      </w:r>
      <w:r w:rsidR="009C0970">
        <w:t>705(20)</w:t>
      </w:r>
      <w:r>
        <w:t xml:space="preserve">, 794, 34 C.F.R. </w:t>
      </w:r>
      <w:r w:rsidR="00E76F37">
        <w:t xml:space="preserve">pt. </w:t>
      </w:r>
      <w:r>
        <w:t>104; G.S. 115C art. 9, 115C</w:t>
      </w:r>
      <w:ins w:id="36" w:author="Cynthia Moore" w:date="2022-10-17T11:20:00Z">
        <w:r w:rsidR="00DB4F86">
          <w:t xml:space="preserve">-12(23), </w:t>
        </w:r>
      </w:ins>
      <w:r>
        <w:t>-47(4), -</w:t>
      </w:r>
      <w:r w:rsidR="00965D2B">
        <w:t>390.2</w:t>
      </w:r>
      <w:r w:rsidR="00B879AF">
        <w:t xml:space="preserve">, </w:t>
      </w:r>
      <w:r w:rsidR="008D5F9D">
        <w:t>-</w:t>
      </w:r>
      <w:r w:rsidR="00B879AF">
        <w:t>407.5</w:t>
      </w:r>
      <w:ins w:id="37" w:author="Cynthia Moore" w:date="2022-10-17T11:20:00Z">
        <w:r w:rsidR="00DB4F86">
          <w:t>, -407.55, -407.60, -407.65</w:t>
        </w:r>
      </w:ins>
      <w:r>
        <w:t xml:space="preserve">; </w:t>
      </w:r>
      <w:r w:rsidR="00CA05E7">
        <w:t xml:space="preserve">16 N.C.A.C. 6E .0204; </w:t>
      </w:r>
      <w:r w:rsidR="00965D2B">
        <w:t xml:space="preserve">State Board of Education </w:t>
      </w:r>
      <w:ins w:id="38" w:author="McKenna Osborn" w:date="2022-10-24T19:18:00Z">
        <w:r w:rsidR="00F05882">
          <w:t xml:space="preserve">Policy </w:t>
        </w:r>
      </w:ins>
      <w:r w:rsidR="00965D2B">
        <w:t xml:space="preserve">ATHL-001; </w:t>
      </w:r>
      <w:r w:rsidR="002825FD" w:rsidRPr="00417ACE">
        <w:rPr>
          <w:i/>
        </w:rPr>
        <w:t xml:space="preserve">Policies Governing </w:t>
      </w:r>
      <w:r w:rsidRPr="00417ACE">
        <w:rPr>
          <w:i/>
        </w:rPr>
        <w:t xml:space="preserve">Services for Children with </w:t>
      </w:r>
      <w:r w:rsidR="006274F8" w:rsidRPr="00417ACE">
        <w:rPr>
          <w:i/>
        </w:rPr>
        <w:t>Disabilities</w:t>
      </w:r>
      <w:r>
        <w:t xml:space="preserve">, </w:t>
      </w:r>
      <w:r w:rsidRPr="00CC2780">
        <w:t>St</w:t>
      </w:r>
      <w:r w:rsidR="00D13F26" w:rsidRPr="00CC2780">
        <w:t xml:space="preserve">ate Board </w:t>
      </w:r>
      <w:r w:rsidR="00ED0017">
        <w:t xml:space="preserve">of Education </w:t>
      </w:r>
      <w:r w:rsidR="00D13F26" w:rsidRPr="00CC2780">
        <w:t xml:space="preserve">Policy </w:t>
      </w:r>
      <w:r w:rsidR="00965D2B">
        <w:t>EXCP</w:t>
      </w:r>
      <w:r w:rsidR="00D13F26" w:rsidRPr="00CC2780">
        <w:t>-000</w:t>
      </w:r>
      <w:r>
        <w:t>; N.C. High School Athletic Association Handbook</w:t>
      </w:r>
      <w:r w:rsidR="00CA05E7" w:rsidRPr="00CA05E7">
        <w:t xml:space="preserve">, available at </w:t>
      </w:r>
      <w:ins w:id="39" w:author="Cynthia Moore" w:date="2022-10-17T11:20:00Z">
        <w:r w:rsidR="00DB4F86" w:rsidRPr="00DB4F86">
          <w:fldChar w:fldCharType="begin"/>
        </w:r>
        <w:r w:rsidR="00DB4F86" w:rsidRPr="00DB4F86">
          <w:instrText xml:space="preserve"> HYPERLINK "https://www.nchsaa.org/handbook" </w:instrText>
        </w:r>
        <w:r w:rsidR="00DB4F86" w:rsidRPr="00DB4F86">
          <w:fldChar w:fldCharType="separate"/>
        </w:r>
        <w:r w:rsidR="00DB4F86" w:rsidRPr="00DB4F86">
          <w:rPr>
            <w:color w:val="0000FF"/>
            <w:u w:val="single"/>
          </w:rPr>
          <w:t>https://www.nchsaa.org/handbook</w:t>
        </w:r>
        <w:r w:rsidR="00DB4F86" w:rsidRPr="00DB4F86">
          <w:fldChar w:fldCharType="end"/>
        </w:r>
      </w:ins>
      <w:ins w:id="40" w:author="McKenna Osborn" w:date="2022-10-24T19:18:00Z">
        <w:r w:rsidR="00F05882">
          <w:t xml:space="preserve">; </w:t>
        </w:r>
        <w:r w:rsidR="00F05882">
          <w:rPr>
            <w:color w:val="0000FF"/>
            <w:u w:val="single"/>
          </w:rPr>
          <w:fldChar w:fldCharType="begin"/>
        </w:r>
        <w:r w:rsidR="00F05882">
          <w:rPr>
            <w:color w:val="0000FF"/>
            <w:u w:val="single"/>
          </w:rPr>
          <w:instrText xml:space="preserve"> HYPERLINK "" </w:instrText>
        </w:r>
        <w:r w:rsidR="00F05882">
          <w:rPr>
            <w:color w:val="0000FF"/>
            <w:u w:val="single"/>
          </w:rPr>
          <w:fldChar w:fldCharType="separate"/>
        </w:r>
      </w:ins>
      <w:del w:id="41" w:author="Cynthia Moore" w:date="2022-10-17T11:20:00Z">
        <w:r w:rsidR="00F05882" w:rsidRPr="00385152" w:rsidDel="00DB4F86">
          <w:rPr>
            <w:rStyle w:val="Hyperlink"/>
          </w:rPr>
          <w:delText>https://www.nchsaa.org/students-and-parents/rules-and-regulations</w:delText>
        </w:r>
      </w:del>
      <w:ins w:id="42" w:author="McKenna Osborn" w:date="2022-10-24T19:18:00Z">
        <w:r w:rsidR="00F05882">
          <w:rPr>
            <w:color w:val="0000FF"/>
            <w:u w:val="single"/>
          </w:rPr>
          <w:fldChar w:fldCharType="end"/>
        </w:r>
      </w:ins>
      <w:del w:id="43" w:author="McKenna Osborn" w:date="2022-10-24T19:18:00Z">
        <w:r w:rsidR="008E3643" w:rsidDel="00F05882">
          <w:delText>;</w:delText>
        </w:r>
      </w:del>
      <w:r w:rsidR="008E3643">
        <w:t xml:space="preserve"> </w:t>
      </w:r>
      <w:r w:rsidR="008E3643" w:rsidRPr="009E2E0C">
        <w:t>Middle/Junior High School Athletic Manual</w:t>
      </w:r>
      <w:r w:rsidR="00965D2B">
        <w:t xml:space="preserve"> (NCDPI)</w:t>
      </w:r>
      <w:r w:rsidR="008E3643">
        <w:t>, available at</w:t>
      </w:r>
    </w:p>
    <w:bookmarkStart w:id="44" w:name="_Hlk35353127"/>
    <w:p w14:paraId="46E6C451" w14:textId="643841BD" w:rsidR="00EC588F" w:rsidDel="00F05882" w:rsidRDefault="00F05882" w:rsidP="00EC588F">
      <w:pPr>
        <w:tabs>
          <w:tab w:val="left" w:pos="-1440"/>
        </w:tabs>
        <w:jc w:val="both"/>
        <w:rPr>
          <w:del w:id="45" w:author="McKenna Osborn" w:date="2022-10-24T19:18:00Z"/>
        </w:rPr>
      </w:pPr>
      <w:ins w:id="46" w:author="McKenna Osborn" w:date="2022-10-24T19:18:00Z">
        <w:r w:rsidRPr="00F05882">
          <w:fldChar w:fldCharType="begin"/>
        </w:r>
        <w:r w:rsidRPr="00F05882">
          <w:instrText xml:space="preserve"> HYPERLINK "http://www.dpi.nc.gov/districts-schools/classroom-resources/academic-standards/programs-and-initiatives/nc-healthy-schools/athletics" </w:instrText>
        </w:r>
        <w:r w:rsidRPr="00F05882">
          <w:fldChar w:fldCharType="separate"/>
        </w:r>
        <w:r w:rsidRPr="00F05882">
          <w:rPr>
            <w:color w:val="0000FF"/>
            <w:u w:val="single"/>
          </w:rPr>
          <w:t>http://www.dpi.nc.gov/districts-schools/classroom-resources/academic-standards/programs-and-initiatives/nc-healthy-schools/athletics</w:t>
        </w:r>
        <w:r w:rsidRPr="00F05882">
          <w:rPr>
            <w:color w:val="0000FF"/>
            <w:u w:val="single"/>
          </w:rPr>
          <w:fldChar w:fldCharType="end"/>
        </w:r>
      </w:ins>
      <w:del w:id="47" w:author="McKenna Osborn" w:date="2022-10-24T19:18:00Z">
        <w:r w:rsidR="00CD7E8C" w:rsidDel="00F05882">
          <w:fldChar w:fldCharType="begin"/>
        </w:r>
        <w:r w:rsidR="00CD7E8C" w:rsidDel="00F05882">
          <w:delInstrText xml:space="preserve"> HYPERLINK "" </w:delInstrText>
        </w:r>
        <w:r w:rsidR="00CD7E8C" w:rsidDel="00F05882">
          <w:fldChar w:fldCharType="end"/>
        </w:r>
        <w:r w:rsidDel="00F05882">
          <w:fldChar w:fldCharType="begin"/>
        </w:r>
        <w:r w:rsidDel="00F05882">
          <w:delInstrText xml:space="preserve"> HYPERLINK "https://sites.google.com/dpi.nc.gov/nchealthyschools/athletics" </w:delInstrText>
        </w:r>
        <w:r w:rsidDel="00F05882">
          <w:fldChar w:fldCharType="separate"/>
        </w:r>
        <w:r w:rsidR="00814731" w:rsidRPr="00814731" w:rsidDel="00F05882">
          <w:rPr>
            <w:color w:val="0000FF"/>
            <w:u w:val="single"/>
          </w:rPr>
          <w:delText>https://sites.google.com/dpi.nc.gov/nch</w:delText>
        </w:r>
        <w:r w:rsidR="00814731" w:rsidRPr="00814731" w:rsidDel="00F05882">
          <w:rPr>
            <w:color w:val="0000FF"/>
            <w:u w:val="single"/>
          </w:rPr>
          <w:delText>e</w:delText>
        </w:r>
        <w:r w:rsidR="00814731" w:rsidRPr="00814731" w:rsidDel="00F05882">
          <w:rPr>
            <w:color w:val="0000FF"/>
            <w:u w:val="single"/>
          </w:rPr>
          <w:delText>althyschools/athletics</w:delText>
        </w:r>
        <w:r w:rsidDel="00F05882">
          <w:rPr>
            <w:color w:val="0000FF"/>
            <w:u w:val="single"/>
          </w:rPr>
          <w:fldChar w:fldCharType="end"/>
        </w:r>
        <w:bookmarkEnd w:id="44"/>
      </w:del>
    </w:p>
    <w:p w14:paraId="1E063A1C" w14:textId="77777777" w:rsidR="00EC588F" w:rsidRDefault="00EC588F" w:rsidP="00EC588F">
      <w:pPr>
        <w:tabs>
          <w:tab w:val="left" w:pos="-1440"/>
        </w:tabs>
        <w:jc w:val="both"/>
      </w:pPr>
    </w:p>
    <w:p w14:paraId="6FF0001D" w14:textId="46508480" w:rsidR="00EC588F" w:rsidRDefault="00EC588F" w:rsidP="00EC588F">
      <w:pPr>
        <w:tabs>
          <w:tab w:val="left" w:pos="-1440"/>
        </w:tabs>
        <w:jc w:val="both"/>
      </w:pPr>
      <w:r>
        <w:lastRenderedPageBreak/>
        <w:t xml:space="preserve">Cross References:  </w:t>
      </w:r>
      <w:r w:rsidR="00A80B4A">
        <w:t xml:space="preserve">Parental Involvement (policy 1310/4002), </w:t>
      </w:r>
      <w:r>
        <w:t xml:space="preserve">Student and Parent Grievance Procedure (policy 1740/4010), Evaluation of Student Progress (policy 3400), Student </w:t>
      </w:r>
      <w:r w:rsidR="00D13F26">
        <w:t>Promotion and Accoun</w:t>
      </w:r>
      <w:r>
        <w:t>t</w:t>
      </w:r>
      <w:r w:rsidR="00D13F26">
        <w:t>ability</w:t>
      </w:r>
      <w:r>
        <w:t xml:space="preserve"> (policy 3420), School Improvement Plan (policy 3430), </w:t>
      </w:r>
      <w:r w:rsidR="008D5F9D">
        <w:t xml:space="preserve">Children of Military Families (policy </w:t>
      </w:r>
      <w:r w:rsidR="009E3FC9">
        <w:t>4050</w:t>
      </w:r>
      <w:r w:rsidR="008D5F9D">
        <w:t xml:space="preserve">), </w:t>
      </w:r>
      <w:r w:rsidR="00EA75E8">
        <w:t xml:space="preserve">Domicile or Residence Requirements (policy 4120), Homeless Students (policy 4125), School Assignment (policy 4150), North Carolina Address Confidentiality Program (policy 4250/5075/7316), </w:t>
      </w:r>
      <w:r>
        <w:t>Student Behavior Policies (4300 series), Attendance (policy 4400), Community Use of Facilities (policy 5030)</w:t>
      </w:r>
    </w:p>
    <w:p w14:paraId="65413E5C" w14:textId="77777777" w:rsidR="00EC588F" w:rsidRDefault="00EC588F" w:rsidP="004B769B">
      <w:pPr>
        <w:tabs>
          <w:tab w:val="left" w:pos="-1440"/>
        </w:tabs>
        <w:jc w:val="both"/>
      </w:pPr>
    </w:p>
    <w:p w14:paraId="130249EF" w14:textId="77777777" w:rsidR="00C371A5" w:rsidRDefault="001631D9" w:rsidP="004B769B">
      <w:pPr>
        <w:jc w:val="both"/>
      </w:pPr>
      <w:r>
        <w:t>Adopted:</w:t>
      </w:r>
      <w:r w:rsidR="008A0220">
        <w:t xml:space="preserve">  December 4, 2012</w:t>
      </w:r>
    </w:p>
    <w:p w14:paraId="59DB08A0" w14:textId="77777777" w:rsidR="008E3643" w:rsidRDefault="008E3643" w:rsidP="004B769B">
      <w:pPr>
        <w:jc w:val="both"/>
      </w:pPr>
    </w:p>
    <w:p w14:paraId="42E6C1CF" w14:textId="67E4DD7B" w:rsidR="008E3643" w:rsidRPr="00EC588F" w:rsidRDefault="008E3643" w:rsidP="004B769B">
      <w:pPr>
        <w:jc w:val="both"/>
      </w:pPr>
      <w:r>
        <w:t>Revised:</w:t>
      </w:r>
      <w:r w:rsidR="00721140">
        <w:t xml:space="preserve">  </w:t>
      </w:r>
      <w:r w:rsidR="00721140">
        <w:rPr>
          <w:szCs w:val="24"/>
        </w:rPr>
        <w:t>June 29, 2017</w:t>
      </w:r>
      <w:r w:rsidR="00965D2B">
        <w:rPr>
          <w:szCs w:val="24"/>
        </w:rPr>
        <w:t>; December 5, 201</w:t>
      </w:r>
      <w:r w:rsidR="00991BE9">
        <w:rPr>
          <w:szCs w:val="24"/>
        </w:rPr>
        <w:t>7</w:t>
      </w:r>
      <w:r w:rsidR="00EA75E8">
        <w:rPr>
          <w:szCs w:val="24"/>
        </w:rPr>
        <w:t xml:space="preserve">; </w:t>
      </w:r>
      <w:r w:rsidR="007237C7">
        <w:rPr>
          <w:szCs w:val="24"/>
        </w:rPr>
        <w:t>February 4, 2020</w:t>
      </w:r>
      <w:r w:rsidR="00814731">
        <w:rPr>
          <w:szCs w:val="24"/>
        </w:rPr>
        <w:t>;</w:t>
      </w:r>
      <w:r w:rsidR="00CD7E8C">
        <w:rPr>
          <w:szCs w:val="24"/>
        </w:rPr>
        <w:t xml:space="preserve"> </w:t>
      </w:r>
      <w:r w:rsidR="00CD7E8C">
        <w:t>February 2, 2021</w:t>
      </w:r>
      <w:r w:rsidR="00CA05E7">
        <w:t>;</w:t>
      </w:r>
      <w:r w:rsidR="00B7391B">
        <w:t xml:space="preserve"> August 3, </w:t>
      </w:r>
      <w:proofErr w:type="gramStart"/>
      <w:r w:rsidR="00B7391B">
        <w:t>2021</w:t>
      </w:r>
      <w:ins w:id="48" w:author="Cynthia Moore" w:date="2022-10-17T11:21:00Z">
        <w:r w:rsidR="00DB4F86">
          <w:t>;</w:t>
        </w:r>
      </w:ins>
      <w:proofErr w:type="gramEnd"/>
    </w:p>
    <w:sectPr w:rsidR="008E3643" w:rsidRPr="00EC588F" w:rsidSect="00EC588F">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9F6B" w14:textId="77777777" w:rsidR="005C07CE" w:rsidRDefault="005C07CE">
      <w:r>
        <w:separator/>
      </w:r>
    </w:p>
  </w:endnote>
  <w:endnote w:type="continuationSeparator" w:id="0">
    <w:p w14:paraId="5DEC66FE" w14:textId="77777777" w:rsidR="005C07CE" w:rsidRDefault="005C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D67E" w14:textId="77777777" w:rsidR="001631D9" w:rsidRDefault="00F05882" w:rsidP="001631D9">
    <w:r>
      <w:rPr>
        <w:noProof/>
      </w:rPr>
      <w:pict w14:anchorId="1C57BBE2">
        <v:line id="_x0000_s2057" style="position:absolute;flip:y;z-index:251658240" from="0,10.45pt" to="468pt,10.45pt" strokeweight="4.5pt">
          <v:stroke linestyle="thickThin"/>
        </v:line>
      </w:pict>
    </w:r>
  </w:p>
  <w:p w14:paraId="348E93B0" w14:textId="77777777" w:rsidR="004D6AAE" w:rsidRPr="001631D9" w:rsidRDefault="00377995" w:rsidP="001631D9">
    <w:pPr>
      <w:tabs>
        <w:tab w:val="right" w:pos="9360"/>
      </w:tabs>
    </w:pPr>
    <w:r>
      <w:rPr>
        <w:b/>
      </w:rPr>
      <w:t xml:space="preserve">THOMASVILLE CITY </w:t>
    </w:r>
    <w:r w:rsidR="001631D9">
      <w:rPr>
        <w:b/>
      </w:rPr>
      <w:t>BOARD OF EDUCATION POLICY MANUAL</w:t>
    </w:r>
    <w:r w:rsidR="001631D9">
      <w:rPr>
        <w:b/>
      </w:rPr>
      <w:tab/>
    </w:r>
    <w:r w:rsidR="001631D9">
      <w:t xml:space="preserve">Page </w:t>
    </w:r>
    <w:r w:rsidR="001631D9">
      <w:rPr>
        <w:rStyle w:val="PageNumber"/>
      </w:rPr>
      <w:fldChar w:fldCharType="begin"/>
    </w:r>
    <w:r w:rsidR="001631D9">
      <w:rPr>
        <w:rStyle w:val="PageNumber"/>
      </w:rPr>
      <w:instrText xml:space="preserve"> PAGE </w:instrText>
    </w:r>
    <w:r w:rsidR="001631D9">
      <w:rPr>
        <w:rStyle w:val="PageNumber"/>
      </w:rPr>
      <w:fldChar w:fldCharType="separate"/>
    </w:r>
    <w:r w:rsidR="00991BE9">
      <w:rPr>
        <w:rStyle w:val="PageNumber"/>
        <w:noProof/>
      </w:rPr>
      <w:t>1</w:t>
    </w:r>
    <w:r w:rsidR="001631D9">
      <w:rPr>
        <w:rStyle w:val="PageNumber"/>
      </w:rPr>
      <w:fldChar w:fldCharType="end"/>
    </w:r>
    <w:r w:rsidR="001631D9">
      <w:rPr>
        <w:rStyle w:val="PageNumber"/>
      </w:rPr>
      <w:t xml:space="preserve"> of </w:t>
    </w:r>
    <w:r w:rsidR="001631D9">
      <w:rPr>
        <w:rStyle w:val="PageNumber"/>
      </w:rPr>
      <w:fldChar w:fldCharType="begin"/>
    </w:r>
    <w:r w:rsidR="001631D9">
      <w:rPr>
        <w:rStyle w:val="PageNumber"/>
      </w:rPr>
      <w:instrText xml:space="preserve"> NUMPAGES </w:instrText>
    </w:r>
    <w:r w:rsidR="001631D9">
      <w:rPr>
        <w:rStyle w:val="PageNumber"/>
      </w:rPr>
      <w:fldChar w:fldCharType="separate"/>
    </w:r>
    <w:r w:rsidR="00991BE9">
      <w:rPr>
        <w:rStyle w:val="PageNumber"/>
        <w:noProof/>
      </w:rPr>
      <w:t>2</w:t>
    </w:r>
    <w:r w:rsidR="001631D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C047" w14:textId="77777777" w:rsidR="005C07CE" w:rsidRDefault="005C07CE">
      <w:r>
        <w:separator/>
      </w:r>
    </w:p>
  </w:footnote>
  <w:footnote w:type="continuationSeparator" w:id="0">
    <w:p w14:paraId="3BB5C322" w14:textId="77777777" w:rsidR="005C07CE" w:rsidRDefault="005C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3F6" w14:textId="77777777" w:rsidR="00EC588F" w:rsidRDefault="00EC588F" w:rsidP="00EC588F">
    <w:pPr>
      <w:tabs>
        <w:tab w:val="left" w:pos="6840"/>
        <w:tab w:val="right" w:pos="9360"/>
      </w:tabs>
      <w:ind w:firstLine="6840"/>
    </w:pPr>
    <w:r>
      <w:rPr>
        <w:i/>
        <w:sz w:val="20"/>
      </w:rPr>
      <w:t>Policy Code:</w:t>
    </w:r>
    <w:r>
      <w:tab/>
    </w:r>
    <w:r>
      <w:rPr>
        <w:b/>
      </w:rPr>
      <w:t>3620</w:t>
    </w:r>
  </w:p>
  <w:p w14:paraId="2E62B41F" w14:textId="77777777" w:rsidR="00EC588F" w:rsidRDefault="00F05882" w:rsidP="00EC588F">
    <w:pPr>
      <w:tabs>
        <w:tab w:val="left" w:pos="6840"/>
        <w:tab w:val="right" w:pos="9360"/>
      </w:tabs>
      <w:spacing w:line="109" w:lineRule="exact"/>
    </w:pPr>
    <w:r>
      <w:rPr>
        <w:noProof/>
        <w:snapToGrid/>
      </w:rPr>
      <w:pict w14:anchorId="6CCF9E19">
        <v:line id="_x0000_s2056" style="position:absolute;z-index:251657216" from="0,3.6pt" to="468pt,3.6pt" o:allowincell="f" strokeweight="4.5pt">
          <v:stroke linestyle="thinThick"/>
        </v:line>
      </w:pict>
    </w:r>
  </w:p>
  <w:p w14:paraId="1BA4D790" w14:textId="77777777" w:rsidR="00EC588F" w:rsidRDefault="00EC588F" w:rsidP="00EC588F">
    <w:pPr>
      <w:tabs>
        <w:tab w:val="left" w:pos="68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5463"/>
    <w:multiLevelType w:val="hybridMultilevel"/>
    <w:tmpl w:val="16D41254"/>
    <w:lvl w:ilvl="0" w:tplc="B752739C">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30CF9"/>
    <w:multiLevelType w:val="hybridMultilevel"/>
    <w:tmpl w:val="9FC02A86"/>
    <w:lvl w:ilvl="0" w:tplc="FDFEAB60">
      <w:start w:val="4"/>
      <w:numFmt w:val="upp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2668E"/>
    <w:multiLevelType w:val="hybridMultilevel"/>
    <w:tmpl w:val="5F8842EA"/>
    <w:lvl w:ilvl="0" w:tplc="C06ECD6E">
      <w:start w:val="1"/>
      <w:numFmt w:val="upperLetter"/>
      <w:lvlText w:val="%1."/>
      <w:lvlJc w:val="left"/>
      <w:pPr>
        <w:tabs>
          <w:tab w:val="num" w:pos="720"/>
        </w:tabs>
        <w:ind w:left="72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23855"/>
    <w:multiLevelType w:val="hybridMultilevel"/>
    <w:tmpl w:val="3A82E96A"/>
    <w:lvl w:ilvl="0" w:tplc="1152F734">
      <w:start w:val="1"/>
      <w:numFmt w:val="upperLetter"/>
      <w:lvlText w:val="%1."/>
      <w:lvlJc w:val="left"/>
      <w:pPr>
        <w:tabs>
          <w:tab w:val="num" w:pos="1080"/>
        </w:tabs>
        <w:ind w:left="1080" w:hanging="720"/>
      </w:pPr>
      <w:rPr>
        <w:rFonts w:hint="default"/>
      </w:rPr>
    </w:lvl>
    <w:lvl w:ilvl="1" w:tplc="31D8765A">
      <w:start w:val="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34E7A"/>
    <w:multiLevelType w:val="hybridMultilevel"/>
    <w:tmpl w:val="F01031E0"/>
    <w:lvl w:ilvl="0" w:tplc="5D284FE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22C40"/>
    <w:multiLevelType w:val="hybridMultilevel"/>
    <w:tmpl w:val="9A7AB5EE"/>
    <w:lvl w:ilvl="0" w:tplc="C06ECD6E">
      <w:start w:val="1"/>
      <w:numFmt w:val="upperLetter"/>
      <w:lvlText w:val="%1."/>
      <w:lvlJc w:val="left"/>
      <w:pPr>
        <w:tabs>
          <w:tab w:val="num" w:pos="720"/>
        </w:tabs>
        <w:ind w:left="72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3232BA"/>
    <w:multiLevelType w:val="multilevel"/>
    <w:tmpl w:val="C8920A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2E5C0B"/>
    <w:multiLevelType w:val="hybridMultilevel"/>
    <w:tmpl w:val="C6C8668A"/>
    <w:lvl w:ilvl="0" w:tplc="C06ECD6E">
      <w:start w:val="1"/>
      <w:numFmt w:val="upperLetter"/>
      <w:lvlText w:val="%1."/>
      <w:lvlJc w:val="left"/>
      <w:pPr>
        <w:tabs>
          <w:tab w:val="num" w:pos="720"/>
        </w:tabs>
        <w:ind w:left="720" w:hanging="720"/>
      </w:pPr>
      <w:rPr>
        <w:rFonts w:ascii="Times New Roman Bold" w:hAnsi="Times New Roman Bold"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FF79C3"/>
    <w:multiLevelType w:val="hybridMultilevel"/>
    <w:tmpl w:val="1B6C82FE"/>
    <w:lvl w:ilvl="0" w:tplc="429CCB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230D42"/>
    <w:multiLevelType w:val="hybridMultilevel"/>
    <w:tmpl w:val="ACF4A5A8"/>
    <w:lvl w:ilvl="0" w:tplc="92880290">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4B0A37"/>
    <w:multiLevelType w:val="multilevel"/>
    <w:tmpl w:val="948C588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44848E9"/>
    <w:multiLevelType w:val="hybridMultilevel"/>
    <w:tmpl w:val="15142474"/>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923BA"/>
    <w:multiLevelType w:val="hybridMultilevel"/>
    <w:tmpl w:val="928EBD4E"/>
    <w:lvl w:ilvl="0" w:tplc="BF34B0BA">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25B8E"/>
    <w:multiLevelType w:val="hybridMultilevel"/>
    <w:tmpl w:val="1B3AF9A0"/>
    <w:lvl w:ilvl="0" w:tplc="BC8AB54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C20D87"/>
    <w:multiLevelType w:val="hybridMultilevel"/>
    <w:tmpl w:val="BDB45624"/>
    <w:lvl w:ilvl="0" w:tplc="1EFCFE6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1652621">
    <w:abstractNumId w:val="6"/>
  </w:num>
  <w:num w:numId="2" w16cid:durableId="16928296">
    <w:abstractNumId w:val="7"/>
  </w:num>
  <w:num w:numId="3" w16cid:durableId="1046877432">
    <w:abstractNumId w:val="16"/>
  </w:num>
  <w:num w:numId="4" w16cid:durableId="905188701">
    <w:abstractNumId w:val="3"/>
  </w:num>
  <w:num w:numId="5" w16cid:durableId="1200124201">
    <w:abstractNumId w:val="9"/>
  </w:num>
  <w:num w:numId="6" w16cid:durableId="1223907400">
    <w:abstractNumId w:val="2"/>
  </w:num>
  <w:num w:numId="7" w16cid:durableId="1826780254">
    <w:abstractNumId w:val="5"/>
  </w:num>
  <w:num w:numId="8" w16cid:durableId="579484279">
    <w:abstractNumId w:val="14"/>
  </w:num>
  <w:num w:numId="9" w16cid:durableId="2063433188">
    <w:abstractNumId w:val="0"/>
  </w:num>
  <w:num w:numId="10" w16cid:durableId="136458258">
    <w:abstractNumId w:val="8"/>
  </w:num>
  <w:num w:numId="11" w16cid:durableId="559707601">
    <w:abstractNumId w:val="12"/>
  </w:num>
  <w:num w:numId="12" w16cid:durableId="577832921">
    <w:abstractNumId w:val="11"/>
  </w:num>
  <w:num w:numId="13" w16cid:durableId="1835411100">
    <w:abstractNumId w:val="13"/>
  </w:num>
  <w:num w:numId="14" w16cid:durableId="2121610308">
    <w:abstractNumId w:val="4"/>
  </w:num>
  <w:num w:numId="15" w16cid:durableId="641737333">
    <w:abstractNumId w:val="10"/>
  </w:num>
  <w:num w:numId="16" w16cid:durableId="271131653">
    <w:abstractNumId w:val="15"/>
  </w:num>
  <w:num w:numId="17" w16cid:durableId="2072464258">
    <w:abstractNumId w:val="17"/>
  </w:num>
  <w:num w:numId="18" w16cid:durableId="2700135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enna Osborn">
    <w15:presenceInfo w15:providerId="None" w15:userId="McKenna Osborn"/>
  </w15:person>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7713"/>
    <w:rsid w:val="00003374"/>
    <w:rsid w:val="0001126E"/>
    <w:rsid w:val="00024AD0"/>
    <w:rsid w:val="00034248"/>
    <w:rsid w:val="00061F65"/>
    <w:rsid w:val="000738AC"/>
    <w:rsid w:val="00076675"/>
    <w:rsid w:val="00097E2D"/>
    <w:rsid w:val="000A4671"/>
    <w:rsid w:val="000B2862"/>
    <w:rsid w:val="000E272D"/>
    <w:rsid w:val="000F645B"/>
    <w:rsid w:val="00103EA8"/>
    <w:rsid w:val="0012024B"/>
    <w:rsid w:val="00151EB8"/>
    <w:rsid w:val="001631D9"/>
    <w:rsid w:val="001749A0"/>
    <w:rsid w:val="001803EA"/>
    <w:rsid w:val="00180E39"/>
    <w:rsid w:val="001A23EE"/>
    <w:rsid w:val="001A5FF3"/>
    <w:rsid w:val="001B4682"/>
    <w:rsid w:val="001B5A4F"/>
    <w:rsid w:val="001C7A11"/>
    <w:rsid w:val="001D3311"/>
    <w:rsid w:val="001F0D84"/>
    <w:rsid w:val="00211243"/>
    <w:rsid w:val="00217C38"/>
    <w:rsid w:val="00220DF8"/>
    <w:rsid w:val="00227601"/>
    <w:rsid w:val="00236FA6"/>
    <w:rsid w:val="0024340A"/>
    <w:rsid w:val="00250F32"/>
    <w:rsid w:val="002527CA"/>
    <w:rsid w:val="002825FD"/>
    <w:rsid w:val="0029047D"/>
    <w:rsid w:val="0029086F"/>
    <w:rsid w:val="00291CC6"/>
    <w:rsid w:val="00293C19"/>
    <w:rsid w:val="00295E68"/>
    <w:rsid w:val="002A7713"/>
    <w:rsid w:val="002D1A98"/>
    <w:rsid w:val="002D2E88"/>
    <w:rsid w:val="002D4AC4"/>
    <w:rsid w:val="002F1E3B"/>
    <w:rsid w:val="002F7906"/>
    <w:rsid w:val="0030679E"/>
    <w:rsid w:val="00314745"/>
    <w:rsid w:val="003609CE"/>
    <w:rsid w:val="003720DF"/>
    <w:rsid w:val="00373835"/>
    <w:rsid w:val="00377995"/>
    <w:rsid w:val="003A20F8"/>
    <w:rsid w:val="003A512F"/>
    <w:rsid w:val="003C21B9"/>
    <w:rsid w:val="003C4EDD"/>
    <w:rsid w:val="003C698E"/>
    <w:rsid w:val="003F5A43"/>
    <w:rsid w:val="004147E3"/>
    <w:rsid w:val="00417ACE"/>
    <w:rsid w:val="004270BB"/>
    <w:rsid w:val="004335D3"/>
    <w:rsid w:val="0043399E"/>
    <w:rsid w:val="00437A20"/>
    <w:rsid w:val="00437EE2"/>
    <w:rsid w:val="004650D2"/>
    <w:rsid w:val="00483313"/>
    <w:rsid w:val="004B769B"/>
    <w:rsid w:val="004C6450"/>
    <w:rsid w:val="004D6AAE"/>
    <w:rsid w:val="004F4C4E"/>
    <w:rsid w:val="00510233"/>
    <w:rsid w:val="00512248"/>
    <w:rsid w:val="00526D92"/>
    <w:rsid w:val="00551C8C"/>
    <w:rsid w:val="005C07CE"/>
    <w:rsid w:val="005C19A3"/>
    <w:rsid w:val="005C4DAD"/>
    <w:rsid w:val="005C7537"/>
    <w:rsid w:val="005D1567"/>
    <w:rsid w:val="005E45D6"/>
    <w:rsid w:val="006159E8"/>
    <w:rsid w:val="006274F8"/>
    <w:rsid w:val="00633299"/>
    <w:rsid w:val="00651B92"/>
    <w:rsid w:val="0066333B"/>
    <w:rsid w:val="006779D7"/>
    <w:rsid w:val="00681992"/>
    <w:rsid w:val="006952F3"/>
    <w:rsid w:val="006E731E"/>
    <w:rsid w:val="00721140"/>
    <w:rsid w:val="00722C7D"/>
    <w:rsid w:val="007237C7"/>
    <w:rsid w:val="007329D0"/>
    <w:rsid w:val="00742D81"/>
    <w:rsid w:val="00745157"/>
    <w:rsid w:val="00776071"/>
    <w:rsid w:val="007951FA"/>
    <w:rsid w:val="007C6F76"/>
    <w:rsid w:val="007F040F"/>
    <w:rsid w:val="0080510D"/>
    <w:rsid w:val="00814731"/>
    <w:rsid w:val="00815496"/>
    <w:rsid w:val="00866DAF"/>
    <w:rsid w:val="00886C7B"/>
    <w:rsid w:val="008A0220"/>
    <w:rsid w:val="008A4E03"/>
    <w:rsid w:val="008D5F9D"/>
    <w:rsid w:val="008E3643"/>
    <w:rsid w:val="0092741B"/>
    <w:rsid w:val="009374ED"/>
    <w:rsid w:val="00940D68"/>
    <w:rsid w:val="009535F6"/>
    <w:rsid w:val="00956CFE"/>
    <w:rsid w:val="00962149"/>
    <w:rsid w:val="00965D2B"/>
    <w:rsid w:val="00967C22"/>
    <w:rsid w:val="00975D0F"/>
    <w:rsid w:val="00991BE9"/>
    <w:rsid w:val="009A021B"/>
    <w:rsid w:val="009C0970"/>
    <w:rsid w:val="009C6685"/>
    <w:rsid w:val="009D330C"/>
    <w:rsid w:val="009E17D1"/>
    <w:rsid w:val="009E3FC9"/>
    <w:rsid w:val="009E5B54"/>
    <w:rsid w:val="009F48FB"/>
    <w:rsid w:val="00A16ABE"/>
    <w:rsid w:val="00A2092E"/>
    <w:rsid w:val="00A22B5D"/>
    <w:rsid w:val="00A37140"/>
    <w:rsid w:val="00A6017E"/>
    <w:rsid w:val="00A64A5E"/>
    <w:rsid w:val="00A80B4A"/>
    <w:rsid w:val="00A863EC"/>
    <w:rsid w:val="00AC14F8"/>
    <w:rsid w:val="00AF28DF"/>
    <w:rsid w:val="00B03CD4"/>
    <w:rsid w:val="00B1302A"/>
    <w:rsid w:val="00B160FC"/>
    <w:rsid w:val="00B249F5"/>
    <w:rsid w:val="00B31102"/>
    <w:rsid w:val="00B57746"/>
    <w:rsid w:val="00B64000"/>
    <w:rsid w:val="00B7391B"/>
    <w:rsid w:val="00B76AE7"/>
    <w:rsid w:val="00B879AF"/>
    <w:rsid w:val="00BA55A1"/>
    <w:rsid w:val="00BA5832"/>
    <w:rsid w:val="00BB3216"/>
    <w:rsid w:val="00C11D34"/>
    <w:rsid w:val="00C230B2"/>
    <w:rsid w:val="00C31CC0"/>
    <w:rsid w:val="00C371A5"/>
    <w:rsid w:val="00C77C04"/>
    <w:rsid w:val="00C975A2"/>
    <w:rsid w:val="00CA05E7"/>
    <w:rsid w:val="00CA324F"/>
    <w:rsid w:val="00CB0ACF"/>
    <w:rsid w:val="00CB394E"/>
    <w:rsid w:val="00CB47A5"/>
    <w:rsid w:val="00CC2780"/>
    <w:rsid w:val="00CC7931"/>
    <w:rsid w:val="00CD7E8C"/>
    <w:rsid w:val="00CE5921"/>
    <w:rsid w:val="00CE5C18"/>
    <w:rsid w:val="00CE7815"/>
    <w:rsid w:val="00D13F26"/>
    <w:rsid w:val="00D2162A"/>
    <w:rsid w:val="00D31111"/>
    <w:rsid w:val="00DB2B11"/>
    <w:rsid w:val="00DB3A1A"/>
    <w:rsid w:val="00DB4F86"/>
    <w:rsid w:val="00DB6C86"/>
    <w:rsid w:val="00DE6835"/>
    <w:rsid w:val="00E0166A"/>
    <w:rsid w:val="00E11858"/>
    <w:rsid w:val="00E131EB"/>
    <w:rsid w:val="00E333A9"/>
    <w:rsid w:val="00E41E60"/>
    <w:rsid w:val="00E43F0E"/>
    <w:rsid w:val="00E73C2A"/>
    <w:rsid w:val="00E74D7C"/>
    <w:rsid w:val="00E76F37"/>
    <w:rsid w:val="00E91AF6"/>
    <w:rsid w:val="00E9507B"/>
    <w:rsid w:val="00E95FF2"/>
    <w:rsid w:val="00EA75E8"/>
    <w:rsid w:val="00EC2A65"/>
    <w:rsid w:val="00EC5071"/>
    <w:rsid w:val="00EC588F"/>
    <w:rsid w:val="00ED0017"/>
    <w:rsid w:val="00ED3390"/>
    <w:rsid w:val="00ED4D9B"/>
    <w:rsid w:val="00EE07D4"/>
    <w:rsid w:val="00EF78DD"/>
    <w:rsid w:val="00F05882"/>
    <w:rsid w:val="00F22DCD"/>
    <w:rsid w:val="00F23309"/>
    <w:rsid w:val="00F44F88"/>
    <w:rsid w:val="00F45221"/>
    <w:rsid w:val="00F8786D"/>
    <w:rsid w:val="00FD02D6"/>
    <w:rsid w:val="00F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178BE01"/>
  <w15:docId w15:val="{5547F556-B8F8-4D54-8B59-D22ECB9E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394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styleId="FollowedHyperlink">
    <w:name w:val="FollowedHyperlink"/>
    <w:rsid w:val="00E95FF2"/>
    <w:rPr>
      <w:color w:val="800080"/>
      <w:u w:val="single"/>
    </w:rPr>
  </w:style>
  <w:style w:type="character" w:customStyle="1" w:styleId="StyleFootnoteReference14pt">
    <w:name w:val="Style Footnote Reference + 14 pt"/>
    <w:rsid w:val="00CB394E"/>
    <w:rPr>
      <w:rFonts w:ascii="Times New Roman" w:hAnsi="Times New Roman"/>
      <w:sz w:val="24"/>
      <w:vertAlign w:val="superscript"/>
    </w:rPr>
  </w:style>
  <w:style w:type="paragraph" w:styleId="ListParagraph">
    <w:name w:val="List Paragraph"/>
    <w:basedOn w:val="Normal"/>
    <w:uiPriority w:val="34"/>
    <w:qFormat/>
    <w:rsid w:val="003C4EDD"/>
    <w:pPr>
      <w:ind w:left="720"/>
    </w:pPr>
  </w:style>
  <w:style w:type="character" w:styleId="Hyperlink">
    <w:name w:val="Hyperlink"/>
    <w:rsid w:val="008E3643"/>
    <w:rPr>
      <w:color w:val="0000FF"/>
      <w:u w:val="single"/>
    </w:rPr>
  </w:style>
  <w:style w:type="character" w:styleId="UnresolvedMention">
    <w:name w:val="Unresolved Mention"/>
    <w:basedOn w:val="DefaultParagraphFont"/>
    <w:uiPriority w:val="99"/>
    <w:semiHidden/>
    <w:unhideWhenUsed/>
    <w:rsid w:val="004B769B"/>
    <w:rPr>
      <w:color w:val="605E5C"/>
      <w:shd w:val="clear" w:color="auto" w:fill="E1DFDD"/>
    </w:rPr>
  </w:style>
  <w:style w:type="paragraph" w:styleId="Revision">
    <w:name w:val="Revision"/>
    <w:hidden/>
    <w:uiPriority w:val="99"/>
    <w:semiHidden/>
    <w:rsid w:val="00103EA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F654-1668-48ED-88A3-EAAB151A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McKenna Osborn</cp:lastModifiedBy>
  <cp:revision>15</cp:revision>
  <cp:lastPrinted>2009-06-25T13:31:00Z</cp:lastPrinted>
  <dcterms:created xsi:type="dcterms:W3CDTF">2019-11-19T19:29:00Z</dcterms:created>
  <dcterms:modified xsi:type="dcterms:W3CDTF">2022-10-24T23:19:00Z</dcterms:modified>
</cp:coreProperties>
</file>