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E9" w:rsidRPr="004B6FFB" w:rsidRDefault="004274E9" w:rsidP="004274E9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 w:rsidRPr="004B6FFB">
        <w:rPr>
          <w:rFonts w:ascii="Times New Roman" w:hAnsi="Times New Roman"/>
          <w:sz w:val="28"/>
        </w:rPr>
        <w:t>SPECIAL EDUCATION PROGRAMS/</w:t>
      </w:r>
    </w:p>
    <w:p w:rsidR="004274E9" w:rsidRPr="004B6FFB" w:rsidRDefault="004274E9" w:rsidP="00722C92">
      <w:pPr>
        <w:tabs>
          <w:tab w:val="left" w:pos="6720"/>
          <w:tab w:val="left" w:pos="7560"/>
          <w:tab w:val="right" w:pos="9360"/>
        </w:tabs>
      </w:pPr>
      <w:r w:rsidRPr="004B6FFB">
        <w:rPr>
          <w:b/>
          <w:sz w:val="28"/>
        </w:rPr>
        <w:t>RIGHTS OF STUDENTS</w:t>
      </w:r>
      <w:r w:rsidR="00E013C1">
        <w:rPr>
          <w:b/>
          <w:sz w:val="28"/>
        </w:rPr>
        <w:t xml:space="preserve"> WITH DISABILITIES</w:t>
      </w:r>
      <w:r w:rsidR="00357FC1">
        <w:rPr>
          <w:b/>
          <w:sz w:val="28"/>
        </w:rPr>
        <w:tab/>
      </w:r>
      <w:r w:rsidRPr="004B6FFB">
        <w:rPr>
          <w:i/>
          <w:sz w:val="20"/>
        </w:rPr>
        <w:t>Policy Code:</w:t>
      </w:r>
      <w:r w:rsidR="0081267A">
        <w:rPr>
          <w:i/>
          <w:sz w:val="20"/>
        </w:rPr>
        <w:tab/>
      </w:r>
      <w:r w:rsidRPr="004B6FFB">
        <w:rPr>
          <w:b/>
        </w:rPr>
        <w:t>3520</w:t>
      </w:r>
    </w:p>
    <w:p w:rsidR="004274E9" w:rsidRPr="004B6FFB" w:rsidRDefault="00DE417A" w:rsidP="004274E9">
      <w:pPr>
        <w:tabs>
          <w:tab w:val="left" w:pos="6840"/>
          <w:tab w:val="right" w:pos="9360"/>
        </w:tabs>
        <w:spacing w:line="109" w:lineRule="exact"/>
      </w:pPr>
      <w:r>
        <w:rPr>
          <w:noProof/>
          <w:snapToGrid/>
        </w:rPr>
        <w:pict>
          <v:line id="_x0000_s1029" style="position:absolute;z-index:251657728" from="0,3.8pt" to="468pt,3.8pt" strokeweight="4.5pt">
            <v:stroke linestyle="thinThick"/>
          </v:line>
        </w:pict>
      </w:r>
    </w:p>
    <w:p w:rsidR="004274E9" w:rsidRPr="004B6FFB" w:rsidRDefault="004274E9" w:rsidP="004274E9">
      <w:pPr>
        <w:tabs>
          <w:tab w:val="left" w:pos="-1440"/>
        </w:tabs>
        <w:jc w:val="both"/>
      </w:pPr>
    </w:p>
    <w:p w:rsidR="00AC5680" w:rsidRDefault="00AC5680" w:rsidP="004274E9">
      <w:pPr>
        <w:tabs>
          <w:tab w:val="left" w:pos="-1440"/>
        </w:tabs>
        <w:jc w:val="both"/>
      </w:pPr>
    </w:p>
    <w:p w:rsidR="004274E9" w:rsidRPr="004B6FFB" w:rsidRDefault="004274E9" w:rsidP="004274E9">
      <w:pPr>
        <w:tabs>
          <w:tab w:val="left" w:pos="-1440"/>
        </w:tabs>
        <w:jc w:val="both"/>
      </w:pPr>
      <w:r w:rsidRPr="004B6FFB">
        <w:t>The board requires that all special education programs operat</w:t>
      </w:r>
      <w:r w:rsidR="0056500F">
        <w:t>ing</w:t>
      </w:r>
      <w:r w:rsidRPr="004B6FFB">
        <w:t xml:space="preserve"> in this school </w:t>
      </w:r>
      <w:r w:rsidR="00DB26A3">
        <w:t>system</w:t>
      </w:r>
      <w:r w:rsidR="00DB26A3" w:rsidRPr="004B6FFB">
        <w:t xml:space="preserve"> </w:t>
      </w:r>
      <w:r w:rsidRPr="004B6FFB">
        <w:t xml:space="preserve">be in compliance with </w:t>
      </w:r>
      <w:r w:rsidRPr="008638C3">
        <w:rPr>
          <w:i/>
        </w:rPr>
        <w:t>P</w:t>
      </w:r>
      <w:r w:rsidR="00404DB6" w:rsidRPr="008638C3">
        <w:rPr>
          <w:i/>
        </w:rPr>
        <w:t>olicies</w:t>
      </w:r>
      <w:r w:rsidRPr="008638C3">
        <w:rPr>
          <w:i/>
        </w:rPr>
        <w:t xml:space="preserve"> Governing Services for Children with </w:t>
      </w:r>
      <w:r w:rsidR="000C53B9" w:rsidRPr="008638C3">
        <w:rPr>
          <w:i/>
        </w:rPr>
        <w:t>Disabilities</w:t>
      </w:r>
      <w:r w:rsidR="000C53B9">
        <w:t xml:space="preserve"> </w:t>
      </w:r>
      <w:r w:rsidRPr="004B6FFB">
        <w:t xml:space="preserve">as adopted by the State Board of Education.  </w:t>
      </w:r>
    </w:p>
    <w:p w:rsidR="004274E9" w:rsidRPr="004B6FFB" w:rsidRDefault="004274E9" w:rsidP="004274E9">
      <w:pPr>
        <w:tabs>
          <w:tab w:val="left" w:pos="-1440"/>
        </w:tabs>
        <w:jc w:val="both"/>
      </w:pPr>
    </w:p>
    <w:p w:rsidR="004274E9" w:rsidRPr="004B6FFB" w:rsidRDefault="004274E9" w:rsidP="004274E9">
      <w:pPr>
        <w:tabs>
          <w:tab w:val="left" w:pos="-1440"/>
        </w:tabs>
        <w:jc w:val="both"/>
      </w:pPr>
      <w:r w:rsidRPr="004B6FFB">
        <w:t xml:space="preserve">All children </w:t>
      </w:r>
      <w:r w:rsidR="000C53B9">
        <w:t xml:space="preserve">with disabilities </w:t>
      </w:r>
      <w:r w:rsidRPr="004B6FFB">
        <w:t xml:space="preserve">will be accorded rights as required by federal and state law.  See also policy </w:t>
      </w:r>
      <w:r w:rsidR="00133DA1">
        <w:t>1730/4022/7231</w:t>
      </w:r>
      <w:r w:rsidRPr="004B6FFB">
        <w:t>, Nondiscrimination on the Basis of Disabilities.</w:t>
      </w:r>
    </w:p>
    <w:p w:rsidR="004274E9" w:rsidRDefault="004274E9" w:rsidP="004274E9">
      <w:pPr>
        <w:tabs>
          <w:tab w:val="left" w:pos="-1440"/>
        </w:tabs>
        <w:jc w:val="both"/>
      </w:pPr>
    </w:p>
    <w:p w:rsidR="00026A8C" w:rsidRDefault="00026A8C" w:rsidP="004274E9">
      <w:pPr>
        <w:tabs>
          <w:tab w:val="left" w:pos="-1440"/>
        </w:tabs>
        <w:jc w:val="both"/>
      </w:pPr>
      <w:r>
        <w:t xml:space="preserve">The residence of a child with disabilities </w:t>
      </w:r>
      <w:r w:rsidR="006331A4">
        <w:t>will</w:t>
      </w:r>
      <w:r>
        <w:t xml:space="preserve"> be determined in accordance with </w:t>
      </w:r>
      <w:r w:rsidR="00AC5680">
        <w:t xml:space="preserve">G.S. </w:t>
      </w:r>
      <w:r>
        <w:t>115C-366 and policy 4120</w:t>
      </w:r>
      <w:r w:rsidR="009A4410">
        <w:t>,</w:t>
      </w:r>
      <w:r w:rsidR="00A935D9">
        <w:t xml:space="preserve"> </w:t>
      </w:r>
      <w:r>
        <w:t xml:space="preserve">Domicile </w:t>
      </w:r>
      <w:r w:rsidR="00D11A29">
        <w:t>or</w:t>
      </w:r>
      <w:r>
        <w:t xml:space="preserve"> Residence Requirements.</w:t>
      </w:r>
    </w:p>
    <w:p w:rsidR="00026A8C" w:rsidRPr="004B6FFB" w:rsidRDefault="00026A8C" w:rsidP="004274E9">
      <w:pPr>
        <w:tabs>
          <w:tab w:val="left" w:pos="-1440"/>
        </w:tabs>
        <w:jc w:val="both"/>
      </w:pPr>
    </w:p>
    <w:p w:rsidR="004274E9" w:rsidRPr="00442BE4" w:rsidRDefault="00181E1E" w:rsidP="004274E9">
      <w:pPr>
        <w:tabs>
          <w:tab w:val="left" w:pos="-1440"/>
        </w:tabs>
        <w:jc w:val="both"/>
      </w:pPr>
      <w:r w:rsidRPr="00442BE4">
        <w:rPr>
          <w:szCs w:val="24"/>
        </w:rPr>
        <w:t>The board encourages parents, guardians, surrogate parents, custodians</w:t>
      </w:r>
      <w:r w:rsidR="00AC5680">
        <w:rPr>
          <w:szCs w:val="24"/>
        </w:rPr>
        <w:t>,</w:t>
      </w:r>
      <w:r w:rsidRPr="00442BE4">
        <w:rPr>
          <w:szCs w:val="24"/>
        </w:rPr>
        <w:t xml:space="preserve"> eligible students and school </w:t>
      </w:r>
      <w:r w:rsidR="0056500F">
        <w:rPr>
          <w:szCs w:val="24"/>
        </w:rPr>
        <w:t>employees</w:t>
      </w:r>
      <w:r w:rsidR="0056500F" w:rsidRPr="00442BE4">
        <w:rPr>
          <w:szCs w:val="24"/>
        </w:rPr>
        <w:t xml:space="preserve"> </w:t>
      </w:r>
      <w:r w:rsidR="00DA6261" w:rsidRPr="00442BE4">
        <w:rPr>
          <w:szCs w:val="24"/>
        </w:rPr>
        <w:t xml:space="preserve">to work cooperatively to ensure that </w:t>
      </w:r>
      <w:r w:rsidRPr="00442BE4">
        <w:rPr>
          <w:szCs w:val="24"/>
        </w:rPr>
        <w:t>the spe</w:t>
      </w:r>
      <w:r w:rsidR="0020306A">
        <w:rPr>
          <w:szCs w:val="24"/>
        </w:rPr>
        <w:t>cial needs of students are met.</w:t>
      </w:r>
      <w:r w:rsidRPr="00442BE4">
        <w:rPr>
          <w:szCs w:val="24"/>
        </w:rPr>
        <w:t xml:space="preserve"> Parents </w:t>
      </w:r>
      <w:r w:rsidR="006331A4">
        <w:rPr>
          <w:szCs w:val="24"/>
        </w:rPr>
        <w:t>will</w:t>
      </w:r>
      <w:r w:rsidRPr="00442BE4">
        <w:rPr>
          <w:szCs w:val="24"/>
        </w:rPr>
        <w:t xml:space="preserve"> be provided with information about their rights, the rights of their child, and the responsibilities of the </w:t>
      </w:r>
      <w:r w:rsidR="0020306A">
        <w:rPr>
          <w:szCs w:val="24"/>
        </w:rPr>
        <w:t>school system</w:t>
      </w:r>
      <w:r w:rsidRPr="00442BE4">
        <w:rPr>
          <w:szCs w:val="24"/>
        </w:rPr>
        <w:t xml:space="preserve"> toward meeting the special needs of their child.</w:t>
      </w:r>
      <w:r w:rsidR="00F62B6A" w:rsidRPr="00442BE4">
        <w:rPr>
          <w:szCs w:val="24"/>
        </w:rPr>
        <w:t xml:space="preserve"> </w:t>
      </w:r>
      <w:r w:rsidR="004274E9" w:rsidRPr="00442BE4">
        <w:t xml:space="preserve">  </w:t>
      </w:r>
    </w:p>
    <w:p w:rsidR="004274E9" w:rsidRPr="004B6FFB" w:rsidRDefault="004274E9" w:rsidP="004274E9">
      <w:pPr>
        <w:tabs>
          <w:tab w:val="left" w:pos="-1440"/>
        </w:tabs>
        <w:jc w:val="both"/>
      </w:pPr>
    </w:p>
    <w:p w:rsidR="004274E9" w:rsidRPr="004B6FFB" w:rsidRDefault="004274E9" w:rsidP="004274E9">
      <w:pPr>
        <w:tabs>
          <w:tab w:val="left" w:pos="-1440"/>
        </w:tabs>
        <w:jc w:val="both"/>
      </w:pPr>
      <w:r w:rsidRPr="004B6FFB">
        <w:t xml:space="preserve">Legal References: </w:t>
      </w:r>
      <w:r w:rsidR="001D3371">
        <w:t xml:space="preserve"> </w:t>
      </w:r>
      <w:r w:rsidR="0044261D" w:rsidRPr="004B6FFB">
        <w:t xml:space="preserve">Americans </w:t>
      </w:r>
      <w:r w:rsidR="00142483">
        <w:t>w</w:t>
      </w:r>
      <w:r w:rsidR="0044261D" w:rsidRPr="004B6FFB">
        <w:t>ith Disabilities Act</w:t>
      </w:r>
      <w:r w:rsidR="00010FE1">
        <w:t xml:space="preserve">, 42 U.S.C. </w:t>
      </w:r>
      <w:r w:rsidR="004A4109">
        <w:t>1213</w:t>
      </w:r>
      <w:r w:rsidR="000F0506">
        <w:t xml:space="preserve">1 </w:t>
      </w:r>
      <w:r w:rsidR="000F0506">
        <w:rPr>
          <w:i/>
        </w:rPr>
        <w:t>et seq.</w:t>
      </w:r>
      <w:r w:rsidR="00010FE1">
        <w:t xml:space="preserve">, 28 C.F.R. </w:t>
      </w:r>
      <w:r w:rsidR="004E629E">
        <w:t xml:space="preserve">pt. </w:t>
      </w:r>
      <w:r w:rsidR="0044261D" w:rsidRPr="004B6FFB">
        <w:t>35;</w:t>
      </w:r>
      <w:r w:rsidR="0044261D">
        <w:t xml:space="preserve"> </w:t>
      </w:r>
      <w:r w:rsidRPr="004B6FFB">
        <w:t xml:space="preserve">Individuals with Disabilities Education Act, 20 U.S.C. 1400 </w:t>
      </w:r>
      <w:r w:rsidRPr="008638C3">
        <w:rPr>
          <w:i/>
        </w:rPr>
        <w:t>et seq</w:t>
      </w:r>
      <w:r w:rsidRPr="004B6FFB">
        <w:t xml:space="preserve">., 34 C.F.R. </w:t>
      </w:r>
      <w:r w:rsidR="004E629E">
        <w:t>pt.</w:t>
      </w:r>
      <w:r w:rsidR="004E629E" w:rsidRPr="004B6FFB">
        <w:t xml:space="preserve"> </w:t>
      </w:r>
      <w:r w:rsidRPr="004B6FFB">
        <w:t xml:space="preserve">300; Rehabilitation Act of 1973, 29 U.S.C. </w:t>
      </w:r>
      <w:r w:rsidR="00192312">
        <w:t>705(20)</w:t>
      </w:r>
      <w:r w:rsidRPr="004B6FFB">
        <w:t xml:space="preserve">, 794, 34 C.F.R. </w:t>
      </w:r>
      <w:r w:rsidR="004E629E">
        <w:t xml:space="preserve">pt. </w:t>
      </w:r>
      <w:r w:rsidRPr="004B6FFB">
        <w:t>104; G.S. 115C art. 9</w:t>
      </w:r>
      <w:r w:rsidR="00AC5680">
        <w:t>;</w:t>
      </w:r>
      <w:r w:rsidRPr="004B6FFB">
        <w:t xml:space="preserve"> 115C-</w:t>
      </w:r>
      <w:r w:rsidR="00E17F7F">
        <w:t>366, -</w:t>
      </w:r>
      <w:r w:rsidRPr="004B6FFB">
        <w:t>39</w:t>
      </w:r>
      <w:r w:rsidR="002F4644">
        <w:t>0.5 through -390.12</w:t>
      </w:r>
      <w:r w:rsidRPr="004B6FFB">
        <w:t xml:space="preserve">; </w:t>
      </w:r>
      <w:r w:rsidR="00404DB6" w:rsidRPr="008638C3">
        <w:rPr>
          <w:i/>
        </w:rPr>
        <w:t>Policies</w:t>
      </w:r>
      <w:r w:rsidRPr="008638C3">
        <w:rPr>
          <w:i/>
        </w:rPr>
        <w:t xml:space="preserve"> Governing Services for Children with </w:t>
      </w:r>
      <w:r w:rsidR="000C53B9" w:rsidRPr="008638C3">
        <w:rPr>
          <w:i/>
        </w:rPr>
        <w:t>Disabilities</w:t>
      </w:r>
      <w:r w:rsidRPr="004B6FFB">
        <w:t xml:space="preserve">, </w:t>
      </w:r>
      <w:r w:rsidRPr="00D654AD">
        <w:t xml:space="preserve">State Board </w:t>
      </w:r>
      <w:r w:rsidR="00100D29" w:rsidRPr="00D654AD">
        <w:t xml:space="preserve">of Education </w:t>
      </w:r>
      <w:r w:rsidRPr="00D654AD">
        <w:t xml:space="preserve">Policy </w:t>
      </w:r>
      <w:del w:id="0" w:author="Cynthia Moore" w:date="2017-06-19T11:16:00Z">
        <w:r w:rsidR="004E629E" w:rsidDel="00DE417A">
          <w:delText>GCS</w:delText>
        </w:r>
        <w:r w:rsidR="00133DA1" w:rsidRPr="00D654AD" w:rsidDel="00DE417A">
          <w:delText>-D-000</w:delText>
        </w:r>
      </w:del>
      <w:ins w:id="1" w:author="Cynthia Moore" w:date="2017-06-19T11:16:00Z">
        <w:r w:rsidR="00DE417A">
          <w:t>EXCP-000</w:t>
        </w:r>
      </w:ins>
      <w:r w:rsidRPr="004B6FFB">
        <w:t xml:space="preserve"> </w:t>
      </w:r>
    </w:p>
    <w:p w:rsidR="004274E9" w:rsidRPr="004B6FFB" w:rsidRDefault="004274E9" w:rsidP="004274E9">
      <w:pPr>
        <w:tabs>
          <w:tab w:val="left" w:pos="-1440"/>
        </w:tabs>
        <w:jc w:val="both"/>
      </w:pPr>
    </w:p>
    <w:p w:rsidR="004274E9" w:rsidRPr="004B6FFB" w:rsidRDefault="004274E9" w:rsidP="004274E9">
      <w:pPr>
        <w:tabs>
          <w:tab w:val="left" w:pos="-1440"/>
        </w:tabs>
        <w:jc w:val="both"/>
      </w:pPr>
      <w:r w:rsidRPr="004B6FFB">
        <w:t xml:space="preserve">Cross References:  Nondiscrimination on the Basis of Disabilities (policy </w:t>
      </w:r>
      <w:r w:rsidR="00133DA1">
        <w:t>1730/4022/7231</w:t>
      </w:r>
      <w:r w:rsidRPr="004B6FFB">
        <w:t>)</w:t>
      </w:r>
      <w:r w:rsidR="000F2FF5">
        <w:t xml:space="preserve">, Domicile </w:t>
      </w:r>
      <w:r w:rsidR="00D11A29">
        <w:t>or</w:t>
      </w:r>
      <w:r w:rsidR="000F2FF5">
        <w:t xml:space="preserve"> Residence </w:t>
      </w:r>
      <w:r w:rsidR="00D11A29">
        <w:t xml:space="preserve">Requirements </w:t>
      </w:r>
      <w:r w:rsidR="000F2FF5">
        <w:t>(policy 4120)</w:t>
      </w:r>
    </w:p>
    <w:p w:rsidR="004274E9" w:rsidRPr="004B6FFB" w:rsidRDefault="004274E9" w:rsidP="004274E9">
      <w:pPr>
        <w:tabs>
          <w:tab w:val="left" w:pos="-1440"/>
        </w:tabs>
        <w:jc w:val="both"/>
      </w:pPr>
    </w:p>
    <w:p w:rsidR="003F6ACA" w:rsidRDefault="0097115F" w:rsidP="004274E9">
      <w:r>
        <w:t>Adopted:</w:t>
      </w:r>
      <w:r w:rsidR="00FA4752">
        <w:t xml:space="preserve">  December 4, 2012</w:t>
      </w:r>
    </w:p>
    <w:p w:rsidR="005523E7" w:rsidRDefault="005523E7" w:rsidP="004274E9"/>
    <w:p w:rsidR="00DE417A" w:rsidRDefault="00DE417A" w:rsidP="004274E9">
      <w:ins w:id="2" w:author="Cynthia Moore" w:date="2017-06-19T11:16:00Z">
        <w:r>
          <w:t>Revised:</w:t>
        </w:r>
      </w:ins>
      <w:bookmarkStart w:id="3" w:name="_GoBack"/>
      <w:bookmarkEnd w:id="3"/>
    </w:p>
    <w:p w:rsidR="005523E7" w:rsidRPr="004B6FFB" w:rsidRDefault="005523E7" w:rsidP="004274E9"/>
    <w:sectPr w:rsidR="005523E7" w:rsidRPr="004B6FFB" w:rsidSect="0014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D3" w:rsidRDefault="004934D3">
      <w:r>
        <w:separator/>
      </w:r>
    </w:p>
  </w:endnote>
  <w:endnote w:type="continuationSeparator" w:id="0">
    <w:p w:rsidR="004934D3" w:rsidRDefault="004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B" w:rsidRDefault="00F03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F" w:rsidRDefault="0097115F" w:rsidP="0097115F"/>
  <w:p w:rsidR="00F43E5C" w:rsidRPr="0097115F" w:rsidRDefault="00F0349B" w:rsidP="0097115F">
    <w:pPr>
      <w:tabs>
        <w:tab w:val="right" w:pos="9360"/>
      </w:tabs>
    </w:pPr>
    <w:r>
      <w:rPr>
        <w:b/>
      </w:rPr>
      <w:t>THOMASVILLE CITY</w:t>
    </w:r>
    <w:r w:rsidR="00DE417A">
      <w:rPr>
        <w:noProof/>
      </w:rPr>
      <w:pict>
        <v:line id="_x0000_s2059" style="position:absolute;flip:y;z-index:251657728;mso-position-horizontal-relative:text;mso-position-vertical-relative:text" from="0,-3.15pt" to="468pt,-3.15pt" strokeweight="4.5pt">
          <v:stroke linestyle="thickThin"/>
        </v:line>
      </w:pict>
    </w:r>
    <w:r>
      <w:rPr>
        <w:b/>
      </w:rPr>
      <w:t xml:space="preserve"> </w:t>
    </w:r>
    <w:r w:rsidR="0097115F">
      <w:rPr>
        <w:b/>
      </w:rPr>
      <w:t>BOARD OF EDUCATION POLICY MANUAL</w:t>
    </w:r>
    <w:r w:rsidR="0097115F">
      <w:rPr>
        <w:b/>
      </w:rPr>
      <w:tab/>
    </w:r>
    <w:r w:rsidR="0097115F">
      <w:t xml:space="preserve">Page </w:t>
    </w:r>
    <w:r w:rsidR="0097115F">
      <w:rPr>
        <w:rStyle w:val="PageNumber"/>
      </w:rPr>
      <w:fldChar w:fldCharType="begin"/>
    </w:r>
    <w:r w:rsidR="0097115F">
      <w:rPr>
        <w:rStyle w:val="PageNumber"/>
      </w:rPr>
      <w:instrText xml:space="preserve"> PAGE </w:instrText>
    </w:r>
    <w:r w:rsidR="0097115F">
      <w:rPr>
        <w:rStyle w:val="PageNumber"/>
      </w:rPr>
      <w:fldChar w:fldCharType="separate"/>
    </w:r>
    <w:r w:rsidR="00DE417A">
      <w:rPr>
        <w:rStyle w:val="PageNumber"/>
        <w:noProof/>
      </w:rPr>
      <w:t>1</w:t>
    </w:r>
    <w:r w:rsidR="0097115F">
      <w:rPr>
        <w:rStyle w:val="PageNumber"/>
      </w:rPr>
      <w:fldChar w:fldCharType="end"/>
    </w:r>
    <w:r w:rsidR="0097115F">
      <w:rPr>
        <w:rStyle w:val="PageNumber"/>
      </w:rPr>
      <w:t xml:space="preserve"> of </w:t>
    </w:r>
    <w:r w:rsidR="0097115F">
      <w:rPr>
        <w:rStyle w:val="PageNumber"/>
      </w:rPr>
      <w:fldChar w:fldCharType="begin"/>
    </w:r>
    <w:r w:rsidR="0097115F">
      <w:rPr>
        <w:rStyle w:val="PageNumber"/>
      </w:rPr>
      <w:instrText xml:space="preserve"> NUMPAGES </w:instrText>
    </w:r>
    <w:r w:rsidR="0097115F">
      <w:rPr>
        <w:rStyle w:val="PageNumber"/>
      </w:rPr>
      <w:fldChar w:fldCharType="separate"/>
    </w:r>
    <w:r w:rsidR="00DE417A">
      <w:rPr>
        <w:rStyle w:val="PageNumber"/>
        <w:noProof/>
      </w:rPr>
      <w:t>1</w:t>
    </w:r>
    <w:r w:rsidR="009711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B" w:rsidRDefault="00F03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D3" w:rsidRDefault="004934D3">
      <w:r>
        <w:separator/>
      </w:r>
    </w:p>
  </w:footnote>
  <w:footnote w:type="continuationSeparator" w:id="0">
    <w:p w:rsidR="004934D3" w:rsidRDefault="0049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B" w:rsidRDefault="00F03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B" w:rsidRDefault="00F03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9B" w:rsidRDefault="00F03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EB7"/>
    <w:multiLevelType w:val="singleLevel"/>
    <w:tmpl w:val="513A9410"/>
    <w:lvl w:ilvl="0">
      <w:start w:val="2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CB7D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7D2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68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713"/>
    <w:rsid w:val="00010FE1"/>
    <w:rsid w:val="00026A8C"/>
    <w:rsid w:val="0005549C"/>
    <w:rsid w:val="000638B5"/>
    <w:rsid w:val="0007257D"/>
    <w:rsid w:val="000738AC"/>
    <w:rsid w:val="00076675"/>
    <w:rsid w:val="00080192"/>
    <w:rsid w:val="000852A9"/>
    <w:rsid w:val="0009185B"/>
    <w:rsid w:val="000B3E22"/>
    <w:rsid w:val="000C53B9"/>
    <w:rsid w:val="000F0506"/>
    <w:rsid w:val="000F2FF5"/>
    <w:rsid w:val="00100D29"/>
    <w:rsid w:val="00111F25"/>
    <w:rsid w:val="00133DA1"/>
    <w:rsid w:val="00142483"/>
    <w:rsid w:val="001458E1"/>
    <w:rsid w:val="001637CA"/>
    <w:rsid w:val="00181E1E"/>
    <w:rsid w:val="00192312"/>
    <w:rsid w:val="001A1DDB"/>
    <w:rsid w:val="001B4622"/>
    <w:rsid w:val="001D3311"/>
    <w:rsid w:val="001D3371"/>
    <w:rsid w:val="001F0D84"/>
    <w:rsid w:val="0020306A"/>
    <w:rsid w:val="00226B6F"/>
    <w:rsid w:val="002331DD"/>
    <w:rsid w:val="002458DB"/>
    <w:rsid w:val="00266C58"/>
    <w:rsid w:val="002A7713"/>
    <w:rsid w:val="002B6775"/>
    <w:rsid w:val="002D2062"/>
    <w:rsid w:val="002F1AC6"/>
    <w:rsid w:val="002F4644"/>
    <w:rsid w:val="003526FF"/>
    <w:rsid w:val="00357FC1"/>
    <w:rsid w:val="003748D8"/>
    <w:rsid w:val="003A130B"/>
    <w:rsid w:val="003C1CBA"/>
    <w:rsid w:val="003C595B"/>
    <w:rsid w:val="003C64D7"/>
    <w:rsid w:val="003C698E"/>
    <w:rsid w:val="003F6ACA"/>
    <w:rsid w:val="004039A0"/>
    <w:rsid w:val="00404DB6"/>
    <w:rsid w:val="0042535D"/>
    <w:rsid w:val="004272DE"/>
    <w:rsid w:val="004274E9"/>
    <w:rsid w:val="0044261D"/>
    <w:rsid w:val="00442BE4"/>
    <w:rsid w:val="00446E19"/>
    <w:rsid w:val="00455CE4"/>
    <w:rsid w:val="00464B48"/>
    <w:rsid w:val="0047721D"/>
    <w:rsid w:val="004934D3"/>
    <w:rsid w:val="004951C4"/>
    <w:rsid w:val="004A4109"/>
    <w:rsid w:val="004B6FFB"/>
    <w:rsid w:val="004C701C"/>
    <w:rsid w:val="004C7479"/>
    <w:rsid w:val="004D6AAE"/>
    <w:rsid w:val="004E165C"/>
    <w:rsid w:val="004E629E"/>
    <w:rsid w:val="004E7773"/>
    <w:rsid w:val="005523E7"/>
    <w:rsid w:val="0056500F"/>
    <w:rsid w:val="005808AD"/>
    <w:rsid w:val="00597BFA"/>
    <w:rsid w:val="005B091A"/>
    <w:rsid w:val="005B7BF5"/>
    <w:rsid w:val="005C4DAD"/>
    <w:rsid w:val="00601537"/>
    <w:rsid w:val="006159E8"/>
    <w:rsid w:val="006331A4"/>
    <w:rsid w:val="00633299"/>
    <w:rsid w:val="00642A3F"/>
    <w:rsid w:val="0064650E"/>
    <w:rsid w:val="006B0A97"/>
    <w:rsid w:val="006D0294"/>
    <w:rsid w:val="00722172"/>
    <w:rsid w:val="00722C92"/>
    <w:rsid w:val="00745157"/>
    <w:rsid w:val="00780948"/>
    <w:rsid w:val="00784644"/>
    <w:rsid w:val="007A09F2"/>
    <w:rsid w:val="007A45EC"/>
    <w:rsid w:val="007A5CC3"/>
    <w:rsid w:val="007C6EAB"/>
    <w:rsid w:val="0080608F"/>
    <w:rsid w:val="0081267A"/>
    <w:rsid w:val="00833141"/>
    <w:rsid w:val="00843919"/>
    <w:rsid w:val="00860E3F"/>
    <w:rsid w:val="008638C3"/>
    <w:rsid w:val="008B4DFD"/>
    <w:rsid w:val="008F7B27"/>
    <w:rsid w:val="00930CC8"/>
    <w:rsid w:val="009377E9"/>
    <w:rsid w:val="0097115F"/>
    <w:rsid w:val="009A4410"/>
    <w:rsid w:val="009C2455"/>
    <w:rsid w:val="009C5119"/>
    <w:rsid w:val="009E547E"/>
    <w:rsid w:val="009F7494"/>
    <w:rsid w:val="00A52A55"/>
    <w:rsid w:val="00A807B7"/>
    <w:rsid w:val="00A863EC"/>
    <w:rsid w:val="00A935D9"/>
    <w:rsid w:val="00A966BE"/>
    <w:rsid w:val="00AA4655"/>
    <w:rsid w:val="00AA7F51"/>
    <w:rsid w:val="00AC1053"/>
    <w:rsid w:val="00AC5680"/>
    <w:rsid w:val="00AF28DF"/>
    <w:rsid w:val="00B34473"/>
    <w:rsid w:val="00B35DDB"/>
    <w:rsid w:val="00B420E5"/>
    <w:rsid w:val="00B66DB2"/>
    <w:rsid w:val="00BB0678"/>
    <w:rsid w:val="00BB3939"/>
    <w:rsid w:val="00BC70CF"/>
    <w:rsid w:val="00BE1EC4"/>
    <w:rsid w:val="00BF1878"/>
    <w:rsid w:val="00BF32D8"/>
    <w:rsid w:val="00C7734A"/>
    <w:rsid w:val="00CB0ACF"/>
    <w:rsid w:val="00CC7931"/>
    <w:rsid w:val="00CD0D8D"/>
    <w:rsid w:val="00D11A29"/>
    <w:rsid w:val="00D24D1D"/>
    <w:rsid w:val="00D33734"/>
    <w:rsid w:val="00D52483"/>
    <w:rsid w:val="00D6451B"/>
    <w:rsid w:val="00D654AD"/>
    <w:rsid w:val="00D71E1D"/>
    <w:rsid w:val="00DA6261"/>
    <w:rsid w:val="00DB26A3"/>
    <w:rsid w:val="00DB630B"/>
    <w:rsid w:val="00DE417A"/>
    <w:rsid w:val="00E013C1"/>
    <w:rsid w:val="00E02393"/>
    <w:rsid w:val="00E1206B"/>
    <w:rsid w:val="00E131EB"/>
    <w:rsid w:val="00E165E3"/>
    <w:rsid w:val="00E17F7F"/>
    <w:rsid w:val="00E41E60"/>
    <w:rsid w:val="00E459A6"/>
    <w:rsid w:val="00E64E49"/>
    <w:rsid w:val="00E74950"/>
    <w:rsid w:val="00E97F45"/>
    <w:rsid w:val="00EC5071"/>
    <w:rsid w:val="00ED4D9B"/>
    <w:rsid w:val="00EE3D38"/>
    <w:rsid w:val="00EE47AD"/>
    <w:rsid w:val="00F0349B"/>
    <w:rsid w:val="00F22DCD"/>
    <w:rsid w:val="00F43E5C"/>
    <w:rsid w:val="00F44F88"/>
    <w:rsid w:val="00F62B6A"/>
    <w:rsid w:val="00F8786D"/>
    <w:rsid w:val="00F9566C"/>
    <w:rsid w:val="00FA4752"/>
    <w:rsid w:val="00FB0F90"/>
    <w:rsid w:val="00FB7182"/>
    <w:rsid w:val="00FE4F25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5C23D48"/>
  <w15:chartTrackingRefBased/>
  <w15:docId w15:val="{D7B24F62-8596-4A49-85AF-B18BA95E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9E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274E9"/>
    <w:pPr>
      <w:keepNext/>
      <w:numPr>
        <w:numId w:val="4"/>
      </w:numPr>
      <w:tabs>
        <w:tab w:val="left" w:pos="-1440"/>
      </w:tabs>
      <w:jc w:val="both"/>
      <w:outlineLvl w:val="0"/>
    </w:pPr>
    <w:rPr>
      <w:rFonts w:ascii="CG Times" w:hAnsi="CG Times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159E8"/>
  </w:style>
  <w:style w:type="paragraph" w:customStyle="1" w:styleId="a">
    <w:name w:val="_"/>
    <w:basedOn w:val="Normal"/>
    <w:rsid w:val="006159E8"/>
    <w:pPr>
      <w:ind w:left="720" w:hanging="720"/>
    </w:pPr>
    <w:rPr>
      <w:rFonts w:ascii="CG Times" w:hAnsi="CG Times"/>
    </w:rPr>
  </w:style>
  <w:style w:type="paragraph" w:styleId="FootnoteText">
    <w:name w:val="footnote text"/>
    <w:basedOn w:val="Normal"/>
    <w:semiHidden/>
    <w:rsid w:val="006159E8"/>
    <w:rPr>
      <w:sz w:val="20"/>
    </w:rPr>
  </w:style>
  <w:style w:type="paragraph" w:styleId="Header">
    <w:name w:val="header"/>
    <w:basedOn w:val="Normal"/>
    <w:rsid w:val="005C4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AD"/>
  </w:style>
  <w:style w:type="paragraph" w:styleId="BalloonText">
    <w:name w:val="Balloon Text"/>
    <w:basedOn w:val="Normal"/>
    <w:semiHidden/>
    <w:rsid w:val="000738AC"/>
    <w:rPr>
      <w:rFonts w:ascii="Tahoma" w:hAnsi="Tahoma" w:cs="Tahoma"/>
      <w:sz w:val="16"/>
      <w:szCs w:val="16"/>
    </w:rPr>
  </w:style>
  <w:style w:type="character" w:customStyle="1" w:styleId="StyleFootnoteReference12pt">
    <w:name w:val="Style Footnote Reference + 12 pt"/>
    <w:rsid w:val="00DB26A3"/>
    <w:rPr>
      <w:rFonts w:ascii="Times New Roman" w:hAnsi="Times New Roman"/>
      <w:sz w:val="24"/>
      <w:szCs w:val="24"/>
      <w:vertAlign w:val="superscript"/>
    </w:rPr>
  </w:style>
  <w:style w:type="paragraph" w:styleId="Revision">
    <w:name w:val="Revision"/>
    <w:hidden/>
    <w:uiPriority w:val="99"/>
    <w:semiHidden/>
    <w:rsid w:val="0009185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STATUS</vt:lpstr>
    </vt:vector>
  </TitlesOfParts>
  <Company>NCSBA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STATUS</dc:title>
  <dc:subject/>
  <dc:creator>Kendra</dc:creator>
  <cp:keywords/>
  <cp:lastModifiedBy>Cynthia Moore</cp:lastModifiedBy>
  <cp:revision>4</cp:revision>
  <cp:lastPrinted>2009-06-25T13:59:00Z</cp:lastPrinted>
  <dcterms:created xsi:type="dcterms:W3CDTF">2017-06-16T18:37:00Z</dcterms:created>
  <dcterms:modified xsi:type="dcterms:W3CDTF">2017-06-19T15:16:00Z</dcterms:modified>
</cp:coreProperties>
</file>