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1B5B" w14:textId="77777777" w:rsidR="000C7BEE" w:rsidRPr="001D51D5" w:rsidRDefault="000C7BEE" w:rsidP="00F5762B">
      <w:pPr>
        <w:tabs>
          <w:tab w:val="left" w:pos="720"/>
          <w:tab w:val="left" w:pos="6840"/>
          <w:tab w:val="right" w:pos="9360"/>
        </w:tabs>
        <w:ind w:left="6840" w:hanging="6840"/>
      </w:pPr>
      <w:r w:rsidRPr="001D51D5">
        <w:rPr>
          <w:b/>
          <w:sz w:val="28"/>
        </w:rPr>
        <w:t>GRADUATION REQUIREMENTS</w:t>
      </w:r>
      <w:r w:rsidRPr="001D51D5">
        <w:rPr>
          <w:sz w:val="20"/>
        </w:rPr>
        <w:tab/>
      </w:r>
      <w:r w:rsidRPr="001D51D5">
        <w:rPr>
          <w:i/>
          <w:sz w:val="20"/>
        </w:rPr>
        <w:t>Policy Code:</w:t>
      </w:r>
      <w:r w:rsidRPr="001D51D5">
        <w:tab/>
      </w:r>
      <w:r w:rsidRPr="001D51D5">
        <w:rPr>
          <w:b/>
        </w:rPr>
        <w:t>3460</w:t>
      </w:r>
    </w:p>
    <w:p w14:paraId="580033C5" w14:textId="77777777" w:rsidR="000C7BEE" w:rsidRPr="001D51D5" w:rsidRDefault="00D35C88" w:rsidP="0026793A">
      <w:pPr>
        <w:tabs>
          <w:tab w:val="left" w:pos="6840"/>
          <w:tab w:val="right" w:pos="9360"/>
        </w:tabs>
        <w:spacing w:line="109" w:lineRule="exact"/>
      </w:pPr>
      <w:r>
        <w:rPr>
          <w:noProof/>
          <w:snapToGrid/>
        </w:rPr>
        <w:pict w14:anchorId="0307CE05">
          <v:line id="_x0000_s1029" style="position:absolute;z-index:251657728" from="0,3.6pt" to="468pt,3.6pt" o:allowincell="f" strokeweight="4.5pt">
            <v:stroke linestyle="thinThick"/>
          </v:line>
        </w:pict>
      </w:r>
    </w:p>
    <w:p w14:paraId="1ACEF1DF" w14:textId="77777777" w:rsidR="000C7BEE" w:rsidRPr="001D51D5" w:rsidRDefault="000C7BEE">
      <w:pPr>
        <w:tabs>
          <w:tab w:val="left" w:pos="6840"/>
          <w:tab w:val="right" w:pos="9360"/>
        </w:tabs>
        <w:jc w:val="both"/>
      </w:pPr>
    </w:p>
    <w:p w14:paraId="1021C1AB" w14:textId="77777777" w:rsidR="000C7BEE" w:rsidRPr="001D51D5" w:rsidRDefault="000C7BEE" w:rsidP="000C7BEE">
      <w:pPr>
        <w:tabs>
          <w:tab w:val="left" w:pos="-1440"/>
        </w:tabs>
        <w:jc w:val="both"/>
        <w:sectPr w:rsidR="000C7BEE" w:rsidRPr="001D51D5" w:rsidSect="00BB37A4">
          <w:footerReference w:type="default" r:id="rId8"/>
          <w:endnotePr>
            <w:numFmt w:val="decimal"/>
          </w:endnotePr>
          <w:type w:val="continuous"/>
          <w:pgSz w:w="12240" w:h="15840" w:code="1"/>
          <w:pgMar w:top="1440" w:right="1440" w:bottom="1440" w:left="1440" w:header="720" w:footer="720" w:gutter="0"/>
          <w:cols w:space="720"/>
          <w:noEndnote/>
        </w:sectPr>
      </w:pPr>
    </w:p>
    <w:p w14:paraId="7A0F85CC" w14:textId="77777777" w:rsidR="000C7BEE" w:rsidRPr="001D51D5" w:rsidRDefault="000C7BEE">
      <w:pPr>
        <w:tabs>
          <w:tab w:val="left" w:pos="6840"/>
          <w:tab w:val="right" w:pos="9360"/>
        </w:tabs>
        <w:jc w:val="both"/>
      </w:pPr>
    </w:p>
    <w:p w14:paraId="408CEAA8" w14:textId="77777777" w:rsidR="000C7BEE" w:rsidRPr="005D2389" w:rsidRDefault="000C7BEE">
      <w:pPr>
        <w:tabs>
          <w:tab w:val="left" w:pos="-1440"/>
        </w:tabs>
        <w:jc w:val="both"/>
      </w:pPr>
      <w:r w:rsidRPr="005D2389">
        <w:t xml:space="preserve">The board recognizes the importance of setting rigorous graduation requirements to help ensure that students are receiving an education that will prepare them to be </w:t>
      </w:r>
      <w:r w:rsidR="00894DCE">
        <w:t xml:space="preserve">career and college ready and </w:t>
      </w:r>
      <w:r w:rsidRPr="005D2389">
        <w:t xml:space="preserve">productive members of society. </w:t>
      </w:r>
    </w:p>
    <w:p w14:paraId="7912F922" w14:textId="77777777" w:rsidR="009A09A8" w:rsidRPr="005D2389" w:rsidRDefault="009A09A8" w:rsidP="00DC3C9C">
      <w:pPr>
        <w:tabs>
          <w:tab w:val="left" w:pos="-1440"/>
        </w:tabs>
        <w:jc w:val="both"/>
      </w:pPr>
    </w:p>
    <w:p w14:paraId="67EC7FD7" w14:textId="77777777" w:rsidR="00DC3C9C" w:rsidRPr="001D51D5" w:rsidRDefault="00DC3C9C" w:rsidP="00DC3C9C">
      <w:pPr>
        <w:tabs>
          <w:tab w:val="left" w:pos="-1440"/>
        </w:tabs>
        <w:jc w:val="both"/>
      </w:pPr>
      <w:r w:rsidRPr="001D51D5">
        <w:t xml:space="preserve">In order to graduate from high school, students </w:t>
      </w:r>
      <w:r w:rsidR="00B67EC0" w:rsidRPr="001D51D5">
        <w:t>must</w:t>
      </w:r>
      <w:r w:rsidRPr="001D51D5">
        <w:t xml:space="preserve"> meet the following requirements:</w:t>
      </w:r>
    </w:p>
    <w:p w14:paraId="76F149EC" w14:textId="77777777" w:rsidR="00DC3C9C" w:rsidRPr="001D51D5" w:rsidRDefault="00DC3C9C" w:rsidP="00DC3C9C">
      <w:pPr>
        <w:tabs>
          <w:tab w:val="left" w:pos="-1440"/>
        </w:tabs>
        <w:jc w:val="both"/>
      </w:pPr>
    </w:p>
    <w:p w14:paraId="21ADD560" w14:textId="77777777" w:rsidR="00DC3C9C" w:rsidRDefault="00DC3C9C" w:rsidP="002E606C">
      <w:pPr>
        <w:numPr>
          <w:ilvl w:val="0"/>
          <w:numId w:val="2"/>
        </w:numPr>
        <w:tabs>
          <w:tab w:val="left" w:pos="-1440"/>
        </w:tabs>
        <w:jc w:val="both"/>
      </w:pPr>
      <w:r w:rsidRPr="001D51D5">
        <w:t xml:space="preserve">successful completion of all course </w:t>
      </w:r>
      <w:r w:rsidR="006735C0">
        <w:t xml:space="preserve">unit </w:t>
      </w:r>
      <w:r w:rsidRPr="001D51D5">
        <w:t>requirements mandated by the State Board of Education</w:t>
      </w:r>
      <w:r w:rsidR="009518CC" w:rsidRPr="001D51D5">
        <w:t xml:space="preserve"> (see </w:t>
      </w:r>
      <w:r w:rsidR="00340096" w:rsidRPr="001D51D5">
        <w:t>S</w:t>
      </w:r>
      <w:r w:rsidR="009518CC" w:rsidRPr="001D51D5">
        <w:t>ection A)</w:t>
      </w:r>
      <w:r w:rsidRPr="001D51D5">
        <w:t xml:space="preserve">; </w:t>
      </w:r>
    </w:p>
    <w:p w14:paraId="24DF9A6B" w14:textId="77777777" w:rsidR="000C7E6A" w:rsidRDefault="000C7E6A" w:rsidP="00F566B4">
      <w:pPr>
        <w:tabs>
          <w:tab w:val="left" w:pos="-1440"/>
        </w:tabs>
        <w:jc w:val="both"/>
      </w:pPr>
    </w:p>
    <w:p w14:paraId="3133CCD8" w14:textId="77777777" w:rsidR="000C7E6A" w:rsidRPr="001D51D5" w:rsidRDefault="000C7E6A" w:rsidP="002E606C">
      <w:pPr>
        <w:numPr>
          <w:ilvl w:val="0"/>
          <w:numId w:val="2"/>
        </w:numPr>
        <w:tabs>
          <w:tab w:val="left" w:pos="-1440"/>
        </w:tabs>
        <w:jc w:val="both"/>
      </w:pPr>
      <w:r w:rsidRPr="00987162">
        <w:rPr>
          <w:szCs w:val="24"/>
        </w:rPr>
        <w:t xml:space="preserve">successful completion of cardiopulmonary </w:t>
      </w:r>
      <w:r>
        <w:rPr>
          <w:szCs w:val="24"/>
        </w:rPr>
        <w:t>resuscitation instruction; and</w:t>
      </w:r>
    </w:p>
    <w:p w14:paraId="2B46495F" w14:textId="77777777" w:rsidR="007353E9" w:rsidRPr="001D51D5" w:rsidRDefault="007353E9" w:rsidP="007353E9">
      <w:pPr>
        <w:tabs>
          <w:tab w:val="left" w:pos="-1440"/>
        </w:tabs>
        <w:ind w:left="360"/>
        <w:jc w:val="both"/>
      </w:pPr>
    </w:p>
    <w:p w14:paraId="42797F41" w14:textId="77777777" w:rsidR="00DC3C9C" w:rsidRPr="001D51D5" w:rsidRDefault="00DC3C9C" w:rsidP="002E606C">
      <w:pPr>
        <w:numPr>
          <w:ilvl w:val="0"/>
          <w:numId w:val="2"/>
        </w:numPr>
        <w:tabs>
          <w:tab w:val="left" w:pos="-1440"/>
        </w:tabs>
        <w:jc w:val="both"/>
      </w:pPr>
      <w:r w:rsidRPr="001D51D5">
        <w:t>successful completion of all other requirements mandated by the board</w:t>
      </w:r>
      <w:r w:rsidR="003861C1" w:rsidRPr="001D51D5">
        <w:t>, as provided in this policy</w:t>
      </w:r>
      <w:r w:rsidRPr="001D51D5">
        <w:t>.</w:t>
      </w:r>
    </w:p>
    <w:p w14:paraId="4A13ADDD" w14:textId="77777777" w:rsidR="00DC3C9C" w:rsidRPr="001D51D5" w:rsidRDefault="00DC3C9C" w:rsidP="00DC3C9C">
      <w:pPr>
        <w:tabs>
          <w:tab w:val="left" w:pos="-1440"/>
        </w:tabs>
        <w:jc w:val="both"/>
      </w:pPr>
    </w:p>
    <w:p w14:paraId="18CFB0EE" w14:textId="75433F0C" w:rsidR="00F7557D" w:rsidRDefault="00F7557D" w:rsidP="009A09A8">
      <w:pPr>
        <w:tabs>
          <w:tab w:val="left" w:pos="-1440"/>
        </w:tabs>
        <w:jc w:val="both"/>
      </w:pPr>
      <w:r>
        <w:t>Due to COVID-19, Thomasville City Schools will have flexibility in waiving local graduation requirements, while ensuring all state requirements for graduation are met, for students graduating in years 2021, 2022, and 2023.</w:t>
      </w:r>
    </w:p>
    <w:p w14:paraId="4A975617" w14:textId="77777777" w:rsidR="00F7557D" w:rsidRDefault="00F7557D" w:rsidP="009A09A8">
      <w:pPr>
        <w:tabs>
          <w:tab w:val="left" w:pos="-1440"/>
        </w:tabs>
        <w:jc w:val="both"/>
      </w:pPr>
    </w:p>
    <w:p w14:paraId="7001DB89" w14:textId="15EC3415" w:rsidR="009A09A8" w:rsidRPr="001D51D5" w:rsidRDefault="009A09A8" w:rsidP="009A09A8">
      <w:pPr>
        <w:tabs>
          <w:tab w:val="left" w:pos="-1440"/>
        </w:tabs>
        <w:jc w:val="both"/>
      </w:pPr>
      <w:r w:rsidRPr="001D51D5">
        <w:t xml:space="preserve">The principal </w:t>
      </w:r>
      <w:r w:rsidR="000D4021" w:rsidRPr="001D51D5">
        <w:t>shall ensure</w:t>
      </w:r>
      <w:r w:rsidRPr="001D51D5">
        <w:t xml:space="preserve"> that </w:t>
      </w:r>
      <w:r w:rsidR="003A01D0" w:rsidRPr="001D51D5">
        <w:t xml:space="preserve">students and </w:t>
      </w:r>
      <w:r w:rsidRPr="001D51D5">
        <w:t xml:space="preserve">parents are aware of all graduation requirements.  </w:t>
      </w:r>
      <w:r w:rsidR="00CE2B0C">
        <w:t>School counseling</w:t>
      </w:r>
      <w:r w:rsidR="00CE2B0C" w:rsidRPr="001D51D5">
        <w:t xml:space="preserve"> </w:t>
      </w:r>
      <w:r w:rsidRPr="001D51D5">
        <w:t xml:space="preserve">program </w:t>
      </w:r>
      <w:r w:rsidR="000D4021" w:rsidRPr="001D51D5">
        <w:t>staff shall</w:t>
      </w:r>
      <w:r w:rsidRPr="001D51D5">
        <w:t xml:space="preserve"> assist students in</w:t>
      </w:r>
      <w:r w:rsidR="00132BF7" w:rsidRPr="001D51D5">
        <w:t xml:space="preserve"> selecting</w:t>
      </w:r>
      <w:r w:rsidRPr="001D51D5">
        <w:t xml:space="preserve"> their high school courses to ensure that students are taking all of the required units and selecting electives consistent with their post-graduat</w:t>
      </w:r>
      <w:r w:rsidR="00DE3777" w:rsidRPr="001D51D5">
        <w:t>ion</w:t>
      </w:r>
      <w:r w:rsidRPr="001D51D5">
        <w:t xml:space="preserve"> plans.  For students who have transferred to the school </w:t>
      </w:r>
      <w:r w:rsidR="002E606C" w:rsidRPr="001D51D5">
        <w:t>system</w:t>
      </w:r>
      <w:r w:rsidRPr="001D51D5">
        <w:t xml:space="preserve"> during high school o</w:t>
      </w:r>
      <w:r w:rsidR="00D77A58" w:rsidRPr="001D51D5">
        <w:t>r who</w:t>
      </w:r>
      <w:r w:rsidR="00413745" w:rsidRPr="001D51D5">
        <w:t>,</w:t>
      </w:r>
      <w:r w:rsidRPr="001D51D5">
        <w:t xml:space="preserve"> for other reasons</w:t>
      </w:r>
      <w:r w:rsidR="00413745" w:rsidRPr="001D51D5">
        <w:t>,</w:t>
      </w:r>
      <w:r w:rsidRPr="001D51D5">
        <w:t xml:space="preserve"> have completed course work outside of the school </w:t>
      </w:r>
      <w:r w:rsidR="002E606C" w:rsidRPr="001D51D5">
        <w:t>system</w:t>
      </w:r>
      <w:r w:rsidRPr="001D51D5">
        <w:t xml:space="preserve">, the principal </w:t>
      </w:r>
      <w:r w:rsidR="00670147" w:rsidRPr="001D51D5">
        <w:t>shall</w:t>
      </w:r>
      <w:r w:rsidRPr="001D51D5">
        <w:t xml:space="preserve"> determine what course work will be applied as credit </w:t>
      </w:r>
      <w:r w:rsidR="005B31E7" w:rsidRPr="001D51D5">
        <w:t>toward</w:t>
      </w:r>
      <w:r w:rsidRPr="001D51D5">
        <w:t xml:space="preserve"> graduation.  </w:t>
      </w:r>
      <w:r w:rsidR="007B1C3B" w:rsidRPr="001D51D5">
        <w:t>T</w:t>
      </w:r>
      <w:r w:rsidR="00AB31FD" w:rsidRPr="001D51D5">
        <w:t>he principal shall consider the requirements of the Interstate Compact on Educational Opportunit</w:t>
      </w:r>
      <w:r w:rsidR="007F5F73" w:rsidRPr="001D51D5">
        <w:t>y</w:t>
      </w:r>
      <w:r w:rsidR="00AB31FD" w:rsidRPr="001D51D5">
        <w:t xml:space="preserve"> for Military Children</w:t>
      </w:r>
      <w:r w:rsidR="004A33F7" w:rsidRPr="001D51D5">
        <w:t xml:space="preserve"> (</w:t>
      </w:r>
      <w:r w:rsidR="00D9402B" w:rsidRPr="001D51D5">
        <w:t>G.S. 115C-407.5</w:t>
      </w:r>
      <w:r w:rsidR="004A33F7" w:rsidRPr="001D51D5">
        <w:t>)</w:t>
      </w:r>
      <w:ins w:id="0" w:author="Cynthia Moore" w:date="2022-10-17T11:06:00Z">
        <w:r w:rsidR="00D35C88">
          <w:t xml:space="preserve">, </w:t>
        </w:r>
        <w:r w:rsidR="00D35C88">
          <w:t>G.S. 115C-407.12</w:t>
        </w:r>
      </w:ins>
      <w:r w:rsidR="00AB31FD" w:rsidRPr="001D51D5">
        <w:t xml:space="preserve"> </w:t>
      </w:r>
      <w:r w:rsidR="007B1C3B" w:rsidRPr="001D51D5">
        <w:t xml:space="preserve">and the requirements of </w:t>
      </w:r>
      <w:r w:rsidR="00712D5B" w:rsidRPr="001D51D5">
        <w:t>s</w:t>
      </w:r>
      <w:r w:rsidR="006D5F81" w:rsidRPr="001D51D5">
        <w:t>ubs</w:t>
      </w:r>
      <w:r w:rsidR="007B1C3B" w:rsidRPr="001D51D5">
        <w:t xml:space="preserve">ection </w:t>
      </w:r>
      <w:r w:rsidR="000C7E6A">
        <w:t>C</w:t>
      </w:r>
      <w:r w:rsidR="007B1C3B" w:rsidRPr="001D51D5">
        <w:t xml:space="preserve">.3 of this policy </w:t>
      </w:r>
      <w:r w:rsidR="00AB31FD" w:rsidRPr="001D51D5">
        <w:t>in determining the graduation requirements for children of military famili</w:t>
      </w:r>
      <w:r w:rsidR="00482315" w:rsidRPr="001D51D5">
        <w:t>es</w:t>
      </w:r>
      <w:r w:rsidR="00AB31FD" w:rsidRPr="001D51D5">
        <w:t>.</w:t>
      </w:r>
    </w:p>
    <w:p w14:paraId="12501853" w14:textId="77777777" w:rsidR="007353E9" w:rsidRPr="001D51D5" w:rsidRDefault="007353E9" w:rsidP="00C1424F">
      <w:pPr>
        <w:tabs>
          <w:tab w:val="left" w:pos="-1440"/>
        </w:tabs>
        <w:jc w:val="both"/>
        <w:rPr>
          <w:b/>
          <w:smallCaps/>
        </w:rPr>
      </w:pPr>
    </w:p>
    <w:p w14:paraId="25C1DDE1" w14:textId="77777777" w:rsidR="00C1424F" w:rsidRPr="001D51D5" w:rsidRDefault="005B1FAC" w:rsidP="002E606C">
      <w:pPr>
        <w:numPr>
          <w:ilvl w:val="1"/>
          <w:numId w:val="3"/>
        </w:numPr>
        <w:tabs>
          <w:tab w:val="left" w:pos="-1440"/>
        </w:tabs>
        <w:jc w:val="both"/>
        <w:rPr>
          <w:b/>
          <w:smallCaps/>
        </w:rPr>
      </w:pPr>
      <w:r w:rsidRPr="001D51D5">
        <w:rPr>
          <w:b/>
          <w:smallCaps/>
        </w:rPr>
        <w:t>Course Units Required</w:t>
      </w:r>
    </w:p>
    <w:p w14:paraId="1969BD48" w14:textId="77777777" w:rsidR="00C1424F" w:rsidRPr="001D51D5" w:rsidRDefault="00C1424F" w:rsidP="00C1424F">
      <w:pPr>
        <w:tabs>
          <w:tab w:val="left" w:pos="-1440"/>
        </w:tabs>
        <w:jc w:val="both"/>
      </w:pPr>
    </w:p>
    <w:p w14:paraId="088F4402" w14:textId="16BE091E" w:rsidR="00CF709C" w:rsidRDefault="00CF709C" w:rsidP="00A11212">
      <w:pPr>
        <w:tabs>
          <w:tab w:val="left" w:pos="-1440"/>
        </w:tabs>
        <w:ind w:left="720"/>
        <w:jc w:val="both"/>
      </w:pPr>
      <w:r>
        <w:t xml:space="preserve">All </w:t>
      </w:r>
      <w:r w:rsidR="00066D56" w:rsidRPr="001D51D5">
        <w:t xml:space="preserve">students must fulfill the </w:t>
      </w:r>
      <w:r w:rsidR="00894DCE">
        <w:t xml:space="preserve">course unit </w:t>
      </w:r>
      <w:r w:rsidR="00066D56" w:rsidRPr="001D51D5">
        <w:t>requirements of the Future-Ready Core Course of Study, unless they are approved for the Future-Ready Occupational Course of Study.</w:t>
      </w:r>
      <w:r w:rsidR="00066D56">
        <w:t xml:space="preserve">  </w:t>
      </w:r>
      <w:r w:rsidRPr="00CF709C">
        <w:t xml:space="preserve"> </w:t>
      </w:r>
      <w:r>
        <w:t>The table</w:t>
      </w:r>
      <w:r w:rsidR="000A080D">
        <w:t>s</w:t>
      </w:r>
      <w:r>
        <w:t xml:space="preserve"> below list the course unit requirements for the Future-Ready Core Course of Study </w:t>
      </w:r>
      <w:r w:rsidR="000A080D">
        <w:t xml:space="preserve">and the Future-Ready Occupational Course of Study based on the student’s year of entry into </w:t>
      </w:r>
      <w:r>
        <w:t>ninth grade for the first time.</w:t>
      </w:r>
    </w:p>
    <w:p w14:paraId="7B30B3D3" w14:textId="77777777" w:rsidR="00CF709C" w:rsidRDefault="00CF709C" w:rsidP="00A11212">
      <w:pPr>
        <w:tabs>
          <w:tab w:val="left" w:pos="-1440"/>
        </w:tabs>
        <w:ind w:left="720"/>
        <w:jc w:val="both"/>
      </w:pPr>
    </w:p>
    <w:p w14:paraId="166FA136" w14:textId="0C210BCC" w:rsidR="006735C0" w:rsidRDefault="00251AA4" w:rsidP="00A11212">
      <w:pPr>
        <w:tabs>
          <w:tab w:val="left" w:pos="-1440"/>
        </w:tabs>
        <w:ind w:left="720"/>
        <w:jc w:val="both"/>
      </w:pPr>
      <w:r>
        <w:t xml:space="preserve">In accordance with </w:t>
      </w:r>
      <w:r>
        <w:rPr>
          <w:szCs w:val="24"/>
        </w:rPr>
        <w:t>policy 3101, Dual Enrollment, and State Board of Education requirements, s</w:t>
      </w:r>
      <w:r w:rsidRPr="007A3B68">
        <w:rPr>
          <w:szCs w:val="24"/>
        </w:rPr>
        <w:t>tudents may earn high school credit for college courses</w:t>
      </w:r>
      <w:r>
        <w:rPr>
          <w:szCs w:val="24"/>
        </w:rPr>
        <w:t xml:space="preserve"> completed</w:t>
      </w:r>
      <w:r w:rsidRPr="007A3B68">
        <w:rPr>
          <w:szCs w:val="24"/>
        </w:rPr>
        <w:t>.</w:t>
      </w:r>
      <w:r w:rsidR="004D2075">
        <w:rPr>
          <w:szCs w:val="24"/>
        </w:rPr>
        <w:t xml:space="preserve">  </w:t>
      </w:r>
      <w:r w:rsidR="00894DCE">
        <w:rPr>
          <w:szCs w:val="24"/>
        </w:rPr>
        <w:t xml:space="preserve">In addition, students may earn credit for certain high school courses in the Future-Ready Core Course of Study completed </w:t>
      </w:r>
      <w:r w:rsidR="00617DFC">
        <w:rPr>
          <w:szCs w:val="24"/>
        </w:rPr>
        <w:t xml:space="preserve">prior to grade 9, </w:t>
      </w:r>
      <w:r w:rsidR="00894DCE">
        <w:rPr>
          <w:szCs w:val="24"/>
        </w:rPr>
        <w:t xml:space="preserve">as authorized by the State Board of Education.  </w:t>
      </w:r>
      <w:r>
        <w:t xml:space="preserve">Students also have the opportunity to meet course unit requirements without completing the regular period of classroom instruction by demonstrating mastery of the course material in accordance with policy 3420, Student Promotion and Accountability, and State Board of </w:t>
      </w:r>
      <w:r>
        <w:lastRenderedPageBreak/>
        <w:t xml:space="preserve">Education requirements.  </w:t>
      </w:r>
      <w:r w:rsidR="00A11212">
        <w:t xml:space="preserve"> </w:t>
      </w:r>
    </w:p>
    <w:p w14:paraId="53885C53" w14:textId="77777777" w:rsidR="007B3341" w:rsidRDefault="007B3341" w:rsidP="00157ECC">
      <w:pPr>
        <w:tabs>
          <w:tab w:val="left" w:pos="-1440"/>
        </w:tabs>
        <w:jc w:val="both"/>
      </w:pPr>
    </w:p>
    <w:p w14:paraId="314AAF79" w14:textId="13707C06" w:rsidR="003B422F" w:rsidRDefault="003B422F" w:rsidP="003B422F">
      <w:pPr>
        <w:tabs>
          <w:tab w:val="left" w:pos="-1440"/>
        </w:tabs>
        <w:ind w:left="720"/>
        <w:jc w:val="both"/>
      </w:pPr>
      <w:r>
        <w:t>All awards of high school course credit must be consistent with State Board of Education requirements.  Any inconsistency between board policy and State Board graduation requirements will be resolved by following the State Board requirements.</w:t>
      </w:r>
      <w:r w:rsidR="005B2406">
        <w:t xml:space="preserve">  </w:t>
      </w:r>
      <w:r w:rsidR="005B2406" w:rsidRPr="0026769C">
        <w:t xml:space="preserve">While the board endeavors to keep its policy up to date with current State Board of Education graduation requirements, students should verify current requirements with their </w:t>
      </w:r>
      <w:r w:rsidR="00CE2B0C">
        <w:t>school</w:t>
      </w:r>
      <w:r w:rsidR="00CE2B0C" w:rsidRPr="0026769C">
        <w:t xml:space="preserve"> </w:t>
      </w:r>
      <w:r w:rsidR="005B2406" w:rsidRPr="0026769C">
        <w:t>counselor</w:t>
      </w:r>
      <w:r w:rsidR="005B2406">
        <w:t>s</w:t>
      </w:r>
      <w:r w:rsidR="005B2406" w:rsidRPr="0026769C">
        <w:t xml:space="preserve"> when planning course schedules or making other decisions based on graduation requirements.</w:t>
      </w:r>
    </w:p>
    <w:p w14:paraId="7FFD2B82" w14:textId="77777777" w:rsidR="000A080D" w:rsidRPr="000A080D" w:rsidRDefault="000A080D" w:rsidP="000A080D">
      <w:pPr>
        <w:widowControl/>
        <w:ind w:left="720"/>
      </w:pPr>
    </w:p>
    <w:p w14:paraId="2E7B0A19" w14:textId="77777777" w:rsidR="000A080D" w:rsidRPr="000A080D" w:rsidRDefault="000A080D" w:rsidP="000A080D">
      <w:pPr>
        <w:numPr>
          <w:ilvl w:val="0"/>
          <w:numId w:val="4"/>
        </w:numPr>
        <w:tabs>
          <w:tab w:val="clear" w:pos="1440"/>
        </w:tabs>
      </w:pPr>
      <w:r w:rsidRPr="000A080D">
        <w:t>Future-Ready Core Course of Study Credits Required for Students Entering Ninth Grade for the First Time before 2020-2021</w:t>
      </w:r>
    </w:p>
    <w:p w14:paraId="50EFB259" w14:textId="77777777" w:rsidR="002E5071" w:rsidRDefault="002E5071" w:rsidP="002E5071">
      <w:pPr>
        <w:ind w:left="1440"/>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4590"/>
        <w:gridCol w:w="1543"/>
      </w:tblGrid>
      <w:tr w:rsidR="002E5071" w:rsidRPr="001D51D5" w14:paraId="7712D0A6" w14:textId="77777777" w:rsidTr="00617DFC">
        <w:trPr>
          <w:cantSplit/>
        </w:trPr>
        <w:tc>
          <w:tcPr>
            <w:tcW w:w="1787" w:type="dxa"/>
            <w:tcBorders>
              <w:top w:val="single" w:sz="4" w:space="0" w:color="auto"/>
              <w:left w:val="single" w:sz="4" w:space="0" w:color="auto"/>
              <w:bottom w:val="single" w:sz="4" w:space="0" w:color="auto"/>
              <w:right w:val="single" w:sz="4" w:space="0" w:color="auto"/>
            </w:tcBorders>
          </w:tcPr>
          <w:p w14:paraId="1699CF29" w14:textId="77777777" w:rsidR="002E5071" w:rsidRPr="001D51D5" w:rsidRDefault="002E5071" w:rsidP="002D4113">
            <w:pPr>
              <w:ind w:left="-18"/>
              <w:rPr>
                <w:b/>
                <w:sz w:val="20"/>
              </w:rPr>
            </w:pPr>
            <w:r w:rsidRPr="00B11275">
              <w:rPr>
                <w:b/>
                <w:sz w:val="20"/>
              </w:rPr>
              <w:t>Courses Required</w:t>
            </w:r>
            <w:r w:rsidRPr="00B11275">
              <w:rPr>
                <w:sz w:val="20"/>
              </w:rPr>
              <w:t>*</w:t>
            </w:r>
          </w:p>
        </w:tc>
        <w:tc>
          <w:tcPr>
            <w:tcW w:w="4590" w:type="dxa"/>
            <w:tcBorders>
              <w:left w:val="nil"/>
            </w:tcBorders>
          </w:tcPr>
          <w:p w14:paraId="25AD0EAB" w14:textId="77777777" w:rsidR="002E5071" w:rsidRPr="001D51D5" w:rsidRDefault="002E5071" w:rsidP="002D4113">
            <w:pPr>
              <w:rPr>
                <w:b/>
                <w:sz w:val="20"/>
              </w:rPr>
            </w:pPr>
            <w:r w:rsidRPr="00B11275">
              <w:rPr>
                <w:b/>
                <w:sz w:val="20"/>
              </w:rPr>
              <w:t>State Requirements</w:t>
            </w:r>
          </w:p>
        </w:tc>
        <w:tc>
          <w:tcPr>
            <w:tcW w:w="1543" w:type="dxa"/>
          </w:tcPr>
          <w:p w14:paraId="7B18877D" w14:textId="77777777" w:rsidR="002E5071" w:rsidRPr="001D51D5" w:rsidRDefault="002E5071" w:rsidP="002D4113">
            <w:pPr>
              <w:rPr>
                <w:b/>
                <w:sz w:val="20"/>
              </w:rPr>
            </w:pPr>
            <w:r w:rsidRPr="00B11275">
              <w:rPr>
                <w:b/>
                <w:sz w:val="20"/>
              </w:rPr>
              <w:t>Local Requirements</w:t>
            </w:r>
          </w:p>
        </w:tc>
      </w:tr>
      <w:tr w:rsidR="002E5071" w:rsidRPr="001D51D5" w14:paraId="2875156A" w14:textId="77777777" w:rsidTr="00617DFC">
        <w:trPr>
          <w:cantSplit/>
        </w:trPr>
        <w:tc>
          <w:tcPr>
            <w:tcW w:w="1787" w:type="dxa"/>
            <w:tcBorders>
              <w:top w:val="nil"/>
            </w:tcBorders>
          </w:tcPr>
          <w:p w14:paraId="27DB7574" w14:textId="77777777" w:rsidR="002E5071" w:rsidRPr="001D51D5" w:rsidRDefault="002E5071" w:rsidP="002D4113">
            <w:pPr>
              <w:rPr>
                <w:sz w:val="20"/>
              </w:rPr>
            </w:pPr>
            <w:r w:rsidRPr="00B11275">
              <w:rPr>
                <w:sz w:val="20"/>
              </w:rPr>
              <w:t>English</w:t>
            </w:r>
          </w:p>
        </w:tc>
        <w:tc>
          <w:tcPr>
            <w:tcW w:w="4590" w:type="dxa"/>
          </w:tcPr>
          <w:p w14:paraId="2935B471" w14:textId="77777777" w:rsidR="002E5071" w:rsidRPr="001D51D5" w:rsidRDefault="002E5071" w:rsidP="002D4113">
            <w:pPr>
              <w:rPr>
                <w:sz w:val="20"/>
              </w:rPr>
            </w:pPr>
            <w:r w:rsidRPr="00B11275">
              <w:rPr>
                <w:sz w:val="20"/>
              </w:rPr>
              <w:t>4</w:t>
            </w:r>
            <w:r>
              <w:rPr>
                <w:sz w:val="20"/>
              </w:rPr>
              <w:t xml:space="preserve"> sequential (English I, II, III </w:t>
            </w:r>
            <w:r w:rsidRPr="00B11275">
              <w:rPr>
                <w:sz w:val="20"/>
              </w:rPr>
              <w:t xml:space="preserve"> and IV)</w:t>
            </w:r>
          </w:p>
        </w:tc>
        <w:tc>
          <w:tcPr>
            <w:tcW w:w="1543" w:type="dxa"/>
          </w:tcPr>
          <w:p w14:paraId="0C58099A" w14:textId="77777777" w:rsidR="002E5071" w:rsidRPr="001D51D5" w:rsidRDefault="002E5071" w:rsidP="002D4113">
            <w:pPr>
              <w:rPr>
                <w:sz w:val="20"/>
              </w:rPr>
            </w:pPr>
          </w:p>
        </w:tc>
      </w:tr>
      <w:tr w:rsidR="002E5071" w:rsidRPr="001D51D5" w14:paraId="142F21D7" w14:textId="77777777" w:rsidTr="00617DFC">
        <w:trPr>
          <w:cantSplit/>
        </w:trPr>
        <w:tc>
          <w:tcPr>
            <w:tcW w:w="1787" w:type="dxa"/>
          </w:tcPr>
          <w:p w14:paraId="2EC34D63" w14:textId="77777777" w:rsidR="002E5071" w:rsidRPr="001D51D5" w:rsidRDefault="002E5071" w:rsidP="002D4113">
            <w:pPr>
              <w:rPr>
                <w:sz w:val="20"/>
              </w:rPr>
            </w:pPr>
            <w:r w:rsidRPr="00B11275">
              <w:rPr>
                <w:sz w:val="20"/>
              </w:rPr>
              <w:t>Mathematics</w:t>
            </w:r>
          </w:p>
        </w:tc>
        <w:tc>
          <w:tcPr>
            <w:tcW w:w="4590" w:type="dxa"/>
          </w:tcPr>
          <w:p w14:paraId="157CAC8E" w14:textId="77777777" w:rsidR="002E5071" w:rsidRPr="00B11275" w:rsidRDefault="002E5071" w:rsidP="002D4113">
            <w:pPr>
              <w:rPr>
                <w:sz w:val="20"/>
              </w:rPr>
            </w:pPr>
            <w:r>
              <w:rPr>
                <w:sz w:val="20"/>
              </w:rPr>
              <w:t>4 (NC Math 1, 2</w:t>
            </w:r>
            <w:r w:rsidRPr="00B11275">
              <w:rPr>
                <w:sz w:val="20"/>
              </w:rPr>
              <w:t xml:space="preserve"> and 3 and a fourth math course aligned with the student’s post-high school plans.)**</w:t>
            </w:r>
          </w:p>
          <w:p w14:paraId="6AF4720A" w14:textId="77777777" w:rsidR="002E5071" w:rsidRPr="001D51D5" w:rsidRDefault="002E5071" w:rsidP="002D4113">
            <w:pPr>
              <w:rPr>
                <w:sz w:val="20"/>
              </w:rPr>
            </w:pPr>
            <w:r w:rsidRPr="00B11275">
              <w:rPr>
                <w:sz w:val="20"/>
              </w:rPr>
              <w:t>(A principal may exempt a student from this math sequence.  Exempt students will be required to pass NC Math 1 and 2 and two other application-based math courses or selected CTE courses, as identified on the NC DPI math options chart.)***</w:t>
            </w:r>
          </w:p>
        </w:tc>
        <w:tc>
          <w:tcPr>
            <w:tcW w:w="1543" w:type="dxa"/>
          </w:tcPr>
          <w:p w14:paraId="3EC7DB26" w14:textId="77777777" w:rsidR="002E5071" w:rsidRPr="001D51D5" w:rsidRDefault="002E5071" w:rsidP="002D4113">
            <w:pPr>
              <w:rPr>
                <w:sz w:val="20"/>
              </w:rPr>
            </w:pPr>
          </w:p>
        </w:tc>
      </w:tr>
      <w:tr w:rsidR="002E5071" w:rsidRPr="001D51D5" w14:paraId="29F515B3" w14:textId="77777777" w:rsidTr="00617DFC">
        <w:trPr>
          <w:cantSplit/>
        </w:trPr>
        <w:tc>
          <w:tcPr>
            <w:tcW w:w="1787" w:type="dxa"/>
          </w:tcPr>
          <w:p w14:paraId="6F31F132" w14:textId="77777777" w:rsidR="002E5071" w:rsidRPr="001D51D5" w:rsidRDefault="002E5071" w:rsidP="002D4113">
            <w:pPr>
              <w:jc w:val="both"/>
              <w:rPr>
                <w:sz w:val="20"/>
              </w:rPr>
            </w:pPr>
            <w:r>
              <w:rPr>
                <w:sz w:val="20"/>
              </w:rPr>
              <w:t>Science</w:t>
            </w:r>
          </w:p>
        </w:tc>
        <w:tc>
          <w:tcPr>
            <w:tcW w:w="4590" w:type="dxa"/>
          </w:tcPr>
          <w:p w14:paraId="69FEFEED" w14:textId="77777777" w:rsidR="002E5071" w:rsidRPr="001D51D5" w:rsidRDefault="002E5071" w:rsidP="002D4113">
            <w:pPr>
              <w:rPr>
                <w:sz w:val="20"/>
              </w:rPr>
            </w:pPr>
            <w:r w:rsidRPr="00B11275">
              <w:rPr>
                <w:sz w:val="20"/>
              </w:rPr>
              <w:t xml:space="preserve">3 (a physical science course, </w:t>
            </w:r>
            <w:r>
              <w:rPr>
                <w:sz w:val="20"/>
              </w:rPr>
              <w:t>Biology</w:t>
            </w:r>
            <w:r w:rsidRPr="00B11275">
              <w:rPr>
                <w:sz w:val="20"/>
              </w:rPr>
              <w:t xml:space="preserve"> and earth/environmental science)</w:t>
            </w:r>
          </w:p>
        </w:tc>
        <w:tc>
          <w:tcPr>
            <w:tcW w:w="1543" w:type="dxa"/>
          </w:tcPr>
          <w:p w14:paraId="7686BC5C" w14:textId="77777777" w:rsidR="002E5071" w:rsidRPr="001D51D5" w:rsidRDefault="002E5071" w:rsidP="002D4113">
            <w:pPr>
              <w:rPr>
                <w:sz w:val="20"/>
              </w:rPr>
            </w:pPr>
          </w:p>
        </w:tc>
      </w:tr>
      <w:tr w:rsidR="002E5071" w:rsidRPr="001D51D5" w14:paraId="07BF2DB2" w14:textId="77777777" w:rsidTr="00617DFC">
        <w:trPr>
          <w:cantSplit/>
        </w:trPr>
        <w:tc>
          <w:tcPr>
            <w:tcW w:w="1787" w:type="dxa"/>
          </w:tcPr>
          <w:p w14:paraId="3A4E4CAB" w14:textId="77777777" w:rsidR="002E5071" w:rsidRPr="001D51D5" w:rsidRDefault="002E5071" w:rsidP="002D4113">
            <w:pPr>
              <w:jc w:val="both"/>
              <w:rPr>
                <w:sz w:val="20"/>
              </w:rPr>
            </w:pPr>
            <w:r>
              <w:rPr>
                <w:sz w:val="20"/>
              </w:rPr>
              <w:t>Social Studies</w:t>
            </w:r>
          </w:p>
        </w:tc>
        <w:tc>
          <w:tcPr>
            <w:tcW w:w="4590" w:type="dxa"/>
          </w:tcPr>
          <w:p w14:paraId="68E01163" w14:textId="19C35B1A" w:rsidR="002E5071" w:rsidRPr="001D51D5" w:rsidRDefault="002E5071" w:rsidP="002D4113">
            <w:pPr>
              <w:rPr>
                <w:sz w:val="20"/>
              </w:rPr>
            </w:pPr>
            <w:r w:rsidRPr="00B11275">
              <w:rPr>
                <w:sz w:val="20"/>
              </w:rPr>
              <w:t>4 (including: (1) a founding principles course which shall be either American History: Founding Principles, Civics and Economics or Founding Principles of the United States of America and North Carolina: Civic Litera</w:t>
            </w:r>
            <w:r w:rsidR="006D74F0">
              <w:rPr>
                <w:sz w:val="20"/>
              </w:rPr>
              <w:t>c</w:t>
            </w:r>
            <w:r w:rsidRPr="00B11275">
              <w:rPr>
                <w:sz w:val="20"/>
              </w:rPr>
              <w:t>y;</w:t>
            </w:r>
            <w:r w:rsidRPr="00B11275">
              <w:rPr>
                <w:sz w:val="20"/>
                <w:vertAlign w:val="superscript"/>
              </w:rPr>
              <w:t>†</w:t>
            </w:r>
            <w:r>
              <w:rPr>
                <w:sz w:val="20"/>
                <w:vertAlign w:val="superscript"/>
              </w:rPr>
              <w:t xml:space="preserve"> </w:t>
            </w:r>
            <w:r w:rsidRPr="00B11275">
              <w:rPr>
                <w:sz w:val="20"/>
              </w:rPr>
              <w:t>(2) two American history courses which shall be either (a) American History I and II, (b) American History I or II and another Social Studies course or (c) American History and another Social Studies course; and (3) World History)</w:t>
            </w:r>
          </w:p>
        </w:tc>
        <w:tc>
          <w:tcPr>
            <w:tcW w:w="1543" w:type="dxa"/>
          </w:tcPr>
          <w:p w14:paraId="7707F7ED" w14:textId="77777777" w:rsidR="002E5071" w:rsidRPr="001D51D5" w:rsidRDefault="002E5071" w:rsidP="002D4113">
            <w:pPr>
              <w:rPr>
                <w:sz w:val="20"/>
              </w:rPr>
            </w:pPr>
          </w:p>
        </w:tc>
      </w:tr>
      <w:tr w:rsidR="002E5071" w:rsidRPr="001D51D5" w14:paraId="186943DA" w14:textId="77777777" w:rsidTr="00617DFC">
        <w:trPr>
          <w:cantSplit/>
        </w:trPr>
        <w:tc>
          <w:tcPr>
            <w:tcW w:w="1787" w:type="dxa"/>
          </w:tcPr>
          <w:p w14:paraId="4C48BD09" w14:textId="77777777" w:rsidR="002E5071" w:rsidRPr="001D51D5" w:rsidRDefault="002E5071" w:rsidP="002D4113">
            <w:pPr>
              <w:jc w:val="both"/>
              <w:rPr>
                <w:sz w:val="20"/>
              </w:rPr>
            </w:pPr>
            <w:r>
              <w:rPr>
                <w:sz w:val="20"/>
              </w:rPr>
              <w:t>Health/P.E.</w:t>
            </w:r>
          </w:p>
        </w:tc>
        <w:tc>
          <w:tcPr>
            <w:tcW w:w="4590" w:type="dxa"/>
          </w:tcPr>
          <w:p w14:paraId="1D88E507" w14:textId="77777777" w:rsidR="002E5071" w:rsidRPr="001D51D5" w:rsidRDefault="002E5071" w:rsidP="002D4113">
            <w:pPr>
              <w:rPr>
                <w:sz w:val="20"/>
              </w:rPr>
            </w:pPr>
            <w:r>
              <w:rPr>
                <w:sz w:val="20"/>
              </w:rPr>
              <w:t>1</w:t>
            </w:r>
          </w:p>
        </w:tc>
        <w:tc>
          <w:tcPr>
            <w:tcW w:w="1543" w:type="dxa"/>
          </w:tcPr>
          <w:p w14:paraId="27C70075" w14:textId="77777777" w:rsidR="002E5071" w:rsidRPr="001D51D5" w:rsidRDefault="002E5071" w:rsidP="002D4113">
            <w:pPr>
              <w:rPr>
                <w:sz w:val="20"/>
              </w:rPr>
            </w:pPr>
          </w:p>
        </w:tc>
      </w:tr>
      <w:tr w:rsidR="002E5071" w:rsidRPr="001D51D5" w14:paraId="2238995D" w14:textId="77777777" w:rsidTr="00617DFC">
        <w:trPr>
          <w:cantSplit/>
        </w:trPr>
        <w:tc>
          <w:tcPr>
            <w:tcW w:w="1787" w:type="dxa"/>
          </w:tcPr>
          <w:p w14:paraId="195CB047" w14:textId="77777777" w:rsidR="002E5071" w:rsidRPr="001D51D5" w:rsidRDefault="002E5071" w:rsidP="002D4113">
            <w:pPr>
              <w:jc w:val="both"/>
              <w:rPr>
                <w:sz w:val="20"/>
              </w:rPr>
            </w:pPr>
            <w:r>
              <w:rPr>
                <w:sz w:val="20"/>
              </w:rPr>
              <w:t>Electives</w:t>
            </w:r>
          </w:p>
        </w:tc>
        <w:tc>
          <w:tcPr>
            <w:tcW w:w="4590" w:type="dxa"/>
          </w:tcPr>
          <w:p w14:paraId="13E36278" w14:textId="77777777" w:rsidR="002E5071" w:rsidRPr="001D51D5" w:rsidRDefault="002E5071" w:rsidP="002D4113">
            <w:pPr>
              <w:rPr>
                <w:sz w:val="20"/>
              </w:rPr>
            </w:pPr>
            <w:r w:rsidRPr="00B11275">
              <w:rPr>
                <w:sz w:val="20"/>
              </w:rPr>
              <w:t>6 (2 electives must be any combination of Career and Tech</w:t>
            </w:r>
            <w:r>
              <w:rPr>
                <w:sz w:val="20"/>
              </w:rPr>
              <w:t>nical Education, Arts Education</w:t>
            </w:r>
            <w:r w:rsidRPr="00B11275">
              <w:rPr>
                <w:sz w:val="20"/>
              </w:rPr>
              <w:t xml:space="preserve"> or World Language; 4 must be from one of the following:  Career and Technical Educat</w:t>
            </w:r>
            <w:r>
              <w:rPr>
                <w:sz w:val="20"/>
              </w:rPr>
              <w:t>ion, J.R.O.T.C., Arts Education</w:t>
            </w:r>
            <w:r w:rsidRPr="00B11275">
              <w:rPr>
                <w:sz w:val="20"/>
              </w:rPr>
              <w:t xml:space="preserve"> or any other subject area or cross-disciplinary course.  A four-course concentration is recommended.)</w:t>
            </w:r>
            <w:r w:rsidRPr="00B11275">
              <w:rPr>
                <w:sz w:val="20"/>
                <w:vertAlign w:val="superscript"/>
              </w:rPr>
              <w:t>±</w:t>
            </w:r>
          </w:p>
        </w:tc>
        <w:tc>
          <w:tcPr>
            <w:tcW w:w="1543" w:type="dxa"/>
          </w:tcPr>
          <w:p w14:paraId="154564CC" w14:textId="0737AAA7" w:rsidR="002E5071" w:rsidRPr="001D51D5" w:rsidRDefault="008E0A90" w:rsidP="002D4113">
            <w:pPr>
              <w:rPr>
                <w:sz w:val="20"/>
              </w:rPr>
            </w:pPr>
            <w:r>
              <w:rPr>
                <w:sz w:val="20"/>
              </w:rPr>
              <w:t>6 additional electives (aligned to Career Readiness Goals preferred)</w:t>
            </w:r>
          </w:p>
        </w:tc>
      </w:tr>
      <w:tr w:rsidR="002E5071" w:rsidRPr="001D51D5" w14:paraId="503845CB" w14:textId="77777777" w:rsidTr="00617DFC">
        <w:trPr>
          <w:cantSplit/>
        </w:trPr>
        <w:tc>
          <w:tcPr>
            <w:tcW w:w="1787" w:type="dxa"/>
          </w:tcPr>
          <w:p w14:paraId="7060418D" w14:textId="77777777" w:rsidR="002E5071" w:rsidRPr="001D51D5" w:rsidRDefault="002E5071" w:rsidP="002D4113">
            <w:pPr>
              <w:jc w:val="both"/>
              <w:rPr>
                <w:b/>
                <w:sz w:val="20"/>
              </w:rPr>
            </w:pPr>
            <w:r>
              <w:rPr>
                <w:b/>
                <w:sz w:val="20"/>
              </w:rPr>
              <w:t>Total Credits</w:t>
            </w:r>
          </w:p>
        </w:tc>
        <w:tc>
          <w:tcPr>
            <w:tcW w:w="4590" w:type="dxa"/>
          </w:tcPr>
          <w:p w14:paraId="37BFA3FA" w14:textId="400DFD50" w:rsidR="002E5071" w:rsidRPr="001D51D5" w:rsidRDefault="008E0A90" w:rsidP="002D4113">
            <w:pPr>
              <w:rPr>
                <w:b/>
                <w:sz w:val="20"/>
              </w:rPr>
            </w:pPr>
            <w:r>
              <w:rPr>
                <w:b/>
                <w:sz w:val="20"/>
              </w:rPr>
              <w:t>22</w:t>
            </w:r>
          </w:p>
        </w:tc>
        <w:tc>
          <w:tcPr>
            <w:tcW w:w="1543" w:type="dxa"/>
          </w:tcPr>
          <w:p w14:paraId="4E027B12" w14:textId="3948C98E" w:rsidR="002E5071" w:rsidRPr="001D51D5" w:rsidRDefault="008E0A90" w:rsidP="002D4113">
            <w:pPr>
              <w:rPr>
                <w:b/>
                <w:sz w:val="20"/>
              </w:rPr>
            </w:pPr>
            <w:r>
              <w:rPr>
                <w:b/>
                <w:sz w:val="20"/>
              </w:rPr>
              <w:t>28</w:t>
            </w:r>
          </w:p>
        </w:tc>
      </w:tr>
    </w:tbl>
    <w:p w14:paraId="19DA57F0" w14:textId="77777777" w:rsidR="002E5071" w:rsidRDefault="002E5071" w:rsidP="002E5071">
      <w:pPr>
        <w:ind w:left="1620" w:hanging="180"/>
        <w:rPr>
          <w:sz w:val="20"/>
        </w:rPr>
      </w:pPr>
      <w:r>
        <w:rPr>
          <w:sz w:val="20"/>
        </w:rPr>
        <w:t xml:space="preserve">* Certain International Baccalaureate (IB), Advanced Placement (AP) and Cambridge International Examination (CIE) courses will satisfy specific graduation requirements.  See SBE Policy GRAD-008.  </w:t>
      </w:r>
    </w:p>
    <w:p w14:paraId="686C47D6" w14:textId="2C3CD7D7" w:rsidR="002E5071" w:rsidRPr="00CF0E7C" w:rsidRDefault="002E5071" w:rsidP="002E5071">
      <w:pPr>
        <w:ind w:left="1620" w:hanging="180"/>
        <w:rPr>
          <w:sz w:val="20"/>
        </w:rPr>
      </w:pPr>
      <w:r>
        <w:rPr>
          <w:sz w:val="20"/>
        </w:rPr>
        <w:t xml:space="preserve">** Students who are learning disabled in math may have other options for meeting the four mathematics credits requirement.  See DPI memo of August 24, 2016 available at </w:t>
      </w:r>
      <w:hyperlink r:id="rId9" w:history="1">
        <w:r w:rsidRPr="00D15C0F">
          <w:rPr>
            <w:rStyle w:val="Hyperlink"/>
            <w:sz w:val="20"/>
          </w:rPr>
          <w:t>http://bit.ly/DPIMemo</w:t>
        </w:r>
      </w:hyperlink>
      <w:r w:rsidR="00CE2B0C">
        <w:rPr>
          <w:sz w:val="20"/>
        </w:rPr>
        <w:t>, and the math options chart linked below</w:t>
      </w:r>
      <w:r>
        <w:rPr>
          <w:sz w:val="20"/>
        </w:rPr>
        <w:t>.</w:t>
      </w:r>
    </w:p>
    <w:p w14:paraId="1D0CB8AF" w14:textId="0AF3BDA8" w:rsidR="002E5071" w:rsidRPr="00B366ED" w:rsidRDefault="002E5071" w:rsidP="002E5071">
      <w:pPr>
        <w:ind w:left="1620" w:hanging="180"/>
        <w:rPr>
          <w:rStyle w:val="Hyperlink"/>
          <w:sz w:val="20"/>
        </w:rPr>
      </w:pPr>
      <w:r w:rsidRPr="001D51D5">
        <w:rPr>
          <w:sz w:val="20"/>
        </w:rPr>
        <w:t>*</w:t>
      </w:r>
      <w:r>
        <w:rPr>
          <w:sz w:val="20"/>
        </w:rPr>
        <w:t>**</w:t>
      </w:r>
      <w:r w:rsidRPr="001D51D5">
        <w:rPr>
          <w:sz w:val="20"/>
        </w:rPr>
        <w:t xml:space="preserve"> Students seeking to complete minimum </w:t>
      </w:r>
      <w:r>
        <w:rPr>
          <w:sz w:val="20"/>
        </w:rPr>
        <w:t xml:space="preserve">course </w:t>
      </w:r>
      <w:r w:rsidRPr="001D51D5">
        <w:rPr>
          <w:sz w:val="20"/>
        </w:rPr>
        <w:t xml:space="preserve">requirements for UNC universities must complete four mathematics courses, including a fourth math course with </w:t>
      </w:r>
      <w:r>
        <w:rPr>
          <w:sz w:val="20"/>
        </w:rPr>
        <w:t xml:space="preserve">Math 3 </w:t>
      </w:r>
      <w:r w:rsidRPr="001D51D5">
        <w:rPr>
          <w:sz w:val="20"/>
        </w:rPr>
        <w:t>as a prerequisite.</w:t>
      </w:r>
      <w:r>
        <w:rPr>
          <w:sz w:val="20"/>
        </w:rPr>
        <w:t xml:space="preserve">  The math options chart is available at</w:t>
      </w:r>
      <w:bookmarkStart w:id="1" w:name="_Hlk22649686"/>
      <w:r w:rsidR="00386271">
        <w:rPr>
          <w:sz w:val="20"/>
        </w:rPr>
        <w:t xml:space="preserve"> </w:t>
      </w:r>
      <w:hyperlink r:id="rId10" w:history="1">
        <w:r w:rsidR="005C6536" w:rsidRPr="005C6536">
          <w:rPr>
            <w:color w:val="0000FF"/>
            <w:sz w:val="20"/>
            <w:u w:val="single"/>
          </w:rPr>
          <w:t>https://www.dpi.nc.gov/districts-schools/classroom-resources/academic-standards/standard-course-study/mathematics/standard-course-study-supporting-resources</w:t>
        </w:r>
      </w:hyperlink>
      <w:r w:rsidR="00CE2B0C" w:rsidRPr="00CE2B0C">
        <w:rPr>
          <w:sz w:val="20"/>
        </w:rPr>
        <w:t>.</w:t>
      </w:r>
      <w:bookmarkEnd w:id="1"/>
    </w:p>
    <w:p w14:paraId="0C15C02F" w14:textId="6ACE4AE0" w:rsidR="002E5071" w:rsidRDefault="002E5071" w:rsidP="002E5071">
      <w:pPr>
        <w:ind w:left="1620" w:hanging="180"/>
        <w:rPr>
          <w:sz w:val="20"/>
        </w:rPr>
      </w:pPr>
      <w:r w:rsidRPr="0052785F">
        <w:rPr>
          <w:sz w:val="20"/>
          <w:vertAlign w:val="superscript"/>
        </w:rPr>
        <w:lastRenderedPageBreak/>
        <w:t>†</w:t>
      </w:r>
      <w:r>
        <w:rPr>
          <w:sz w:val="20"/>
        </w:rPr>
        <w:t xml:space="preserve"> The founding principles courses, American History: Founding Principles, Civics and Economics and Founding Principles of the United States of America and North Carolina: Civic Literacy, must follow the North Carolina Standard Course of Study (NCSCOS) in its entirety and may not be satisfied by any other courses</w:t>
      </w:r>
      <w:r w:rsidR="00617DFC">
        <w:rPr>
          <w:sz w:val="20"/>
        </w:rPr>
        <w:t>,</w:t>
      </w:r>
      <w:r w:rsidR="00617DFC" w:rsidRPr="00C227BC">
        <w:rPr>
          <w:sz w:val="20"/>
        </w:rPr>
        <w:t xml:space="preserve"> </w:t>
      </w:r>
      <w:r w:rsidR="00617DFC">
        <w:rPr>
          <w:sz w:val="20"/>
        </w:rPr>
        <w:t>except as provided in SBE Policy GRAD-008</w:t>
      </w:r>
      <w:r>
        <w:rPr>
          <w:sz w:val="20"/>
        </w:rPr>
        <w:t>.</w:t>
      </w:r>
      <w:r w:rsidR="006D74F0">
        <w:rPr>
          <w:sz w:val="20"/>
        </w:rPr>
        <w:t xml:space="preserve">  See </w:t>
      </w:r>
      <w:r w:rsidR="00617DFC">
        <w:rPr>
          <w:sz w:val="20"/>
        </w:rPr>
        <w:t xml:space="preserve">also </w:t>
      </w:r>
      <w:r w:rsidR="006D74F0">
        <w:rPr>
          <w:sz w:val="20"/>
        </w:rPr>
        <w:t>SBE Polic</w:t>
      </w:r>
      <w:r w:rsidR="00617DFC">
        <w:rPr>
          <w:sz w:val="20"/>
        </w:rPr>
        <w:t>ies</w:t>
      </w:r>
      <w:r w:rsidR="006D74F0">
        <w:rPr>
          <w:sz w:val="20"/>
        </w:rPr>
        <w:t xml:space="preserve"> </w:t>
      </w:r>
      <w:r w:rsidR="00617DFC">
        <w:rPr>
          <w:sz w:val="20"/>
        </w:rPr>
        <w:t xml:space="preserve">CCRE-001 and </w:t>
      </w:r>
      <w:r w:rsidR="006D74F0">
        <w:rPr>
          <w:sz w:val="20"/>
        </w:rPr>
        <w:t>GRAD-004.</w:t>
      </w:r>
    </w:p>
    <w:p w14:paraId="397A7DCD" w14:textId="77777777" w:rsidR="002E5071" w:rsidRDefault="002E5071" w:rsidP="002E5071">
      <w:pPr>
        <w:ind w:left="1620" w:hanging="180"/>
      </w:pPr>
      <w:r w:rsidRPr="0052785F">
        <w:rPr>
          <w:sz w:val="20"/>
          <w:vertAlign w:val="superscript"/>
        </w:rPr>
        <w:t>±</w:t>
      </w:r>
      <w:r>
        <w:rPr>
          <w:sz w:val="20"/>
        </w:rPr>
        <w:t xml:space="preserve"> </w:t>
      </w:r>
      <w:r w:rsidRPr="001D51D5">
        <w:rPr>
          <w:sz w:val="20"/>
        </w:rPr>
        <w:t xml:space="preserve">Students seeking to complete minimum </w:t>
      </w:r>
      <w:r>
        <w:rPr>
          <w:sz w:val="20"/>
        </w:rPr>
        <w:t xml:space="preserve">course </w:t>
      </w:r>
      <w:r w:rsidRPr="001D51D5">
        <w:rPr>
          <w:sz w:val="20"/>
        </w:rPr>
        <w:t>requirements for UNC universities must complete two</w:t>
      </w:r>
      <w:r>
        <w:rPr>
          <w:sz w:val="20"/>
        </w:rPr>
        <w:t xml:space="preserve"> credits of a single world language</w:t>
      </w:r>
      <w:r w:rsidRPr="001D51D5">
        <w:rPr>
          <w:sz w:val="20"/>
        </w:rPr>
        <w:t>.</w:t>
      </w:r>
    </w:p>
    <w:p w14:paraId="193A8E33" w14:textId="77777777" w:rsidR="003B422F" w:rsidRDefault="003B422F" w:rsidP="00BB2084">
      <w:pPr>
        <w:tabs>
          <w:tab w:val="left" w:pos="-1440"/>
        </w:tabs>
        <w:jc w:val="both"/>
      </w:pPr>
    </w:p>
    <w:p w14:paraId="766DFAD0" w14:textId="57C78CD4" w:rsidR="003F4AFB" w:rsidRDefault="003F4AFB" w:rsidP="003F4AFB">
      <w:pPr>
        <w:numPr>
          <w:ilvl w:val="0"/>
          <w:numId w:val="4"/>
        </w:numPr>
      </w:pPr>
      <w:r w:rsidRPr="001D51D5">
        <w:t>Future-Ready Core Course of Study Credits Required</w:t>
      </w:r>
      <w:r>
        <w:t xml:space="preserve"> for Students Entering Ninth Grade for t</w:t>
      </w:r>
      <w:r w:rsidR="001D087D">
        <w:t>he First Time in 20</w:t>
      </w:r>
      <w:r w:rsidR="000A080D">
        <w:t>20-2021</w:t>
      </w:r>
    </w:p>
    <w:p w14:paraId="743BF7EB" w14:textId="77777777" w:rsidR="003F4AFB" w:rsidRDefault="003F4AFB" w:rsidP="003F4AFB">
      <w:pPr>
        <w:ind w:left="1440"/>
      </w:pPr>
    </w:p>
    <w:tbl>
      <w:tblPr>
        <w:tblW w:w="7908"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4590"/>
        <w:gridCol w:w="1440"/>
      </w:tblGrid>
      <w:tr w:rsidR="003F4AFB" w:rsidRPr="001D51D5" w14:paraId="0F797307" w14:textId="77777777" w:rsidTr="003F4AFB">
        <w:trPr>
          <w:cantSplit/>
        </w:trPr>
        <w:tc>
          <w:tcPr>
            <w:tcW w:w="1878" w:type="dxa"/>
            <w:tcBorders>
              <w:top w:val="single" w:sz="4" w:space="0" w:color="auto"/>
              <w:left w:val="single" w:sz="4" w:space="0" w:color="auto"/>
              <w:bottom w:val="single" w:sz="4" w:space="0" w:color="auto"/>
              <w:right w:val="single" w:sz="4" w:space="0" w:color="auto"/>
            </w:tcBorders>
          </w:tcPr>
          <w:p w14:paraId="3BA2E40A" w14:textId="77777777" w:rsidR="003F4AFB" w:rsidRPr="001D51D5" w:rsidRDefault="003F4AFB" w:rsidP="003F4AFB">
            <w:pPr>
              <w:ind w:left="-18"/>
              <w:rPr>
                <w:b/>
                <w:sz w:val="20"/>
              </w:rPr>
            </w:pPr>
            <w:r w:rsidRPr="001D51D5">
              <w:rPr>
                <w:b/>
                <w:sz w:val="20"/>
              </w:rPr>
              <w:t>Courses Required</w:t>
            </w:r>
            <w:r w:rsidR="005B2406" w:rsidRPr="005B2406">
              <w:rPr>
                <w:sz w:val="20"/>
              </w:rPr>
              <w:t>*</w:t>
            </w:r>
          </w:p>
        </w:tc>
        <w:tc>
          <w:tcPr>
            <w:tcW w:w="4590" w:type="dxa"/>
            <w:tcBorders>
              <w:left w:val="nil"/>
            </w:tcBorders>
          </w:tcPr>
          <w:p w14:paraId="73131C3C" w14:textId="77777777" w:rsidR="003F4AFB" w:rsidRPr="001D51D5" w:rsidRDefault="003F4AFB" w:rsidP="003F4AFB">
            <w:pPr>
              <w:rPr>
                <w:b/>
                <w:sz w:val="20"/>
              </w:rPr>
            </w:pPr>
            <w:r w:rsidRPr="001D51D5">
              <w:rPr>
                <w:b/>
                <w:sz w:val="20"/>
              </w:rPr>
              <w:t>State Requirements</w:t>
            </w:r>
          </w:p>
        </w:tc>
        <w:tc>
          <w:tcPr>
            <w:tcW w:w="1440" w:type="dxa"/>
          </w:tcPr>
          <w:p w14:paraId="3F2F2A60" w14:textId="77777777" w:rsidR="003F4AFB" w:rsidRPr="001D51D5" w:rsidRDefault="003F4AFB" w:rsidP="003F4AFB">
            <w:pPr>
              <w:rPr>
                <w:b/>
                <w:sz w:val="20"/>
              </w:rPr>
            </w:pPr>
            <w:r w:rsidRPr="001D51D5">
              <w:rPr>
                <w:b/>
                <w:sz w:val="20"/>
              </w:rPr>
              <w:t>Local Requirements</w:t>
            </w:r>
          </w:p>
        </w:tc>
      </w:tr>
      <w:tr w:rsidR="003F4AFB" w:rsidRPr="001D51D5" w14:paraId="74DD2589" w14:textId="77777777" w:rsidTr="003F4AFB">
        <w:trPr>
          <w:cantSplit/>
        </w:trPr>
        <w:tc>
          <w:tcPr>
            <w:tcW w:w="1878" w:type="dxa"/>
            <w:tcBorders>
              <w:top w:val="nil"/>
            </w:tcBorders>
          </w:tcPr>
          <w:p w14:paraId="413E9854" w14:textId="77777777" w:rsidR="003F4AFB" w:rsidRPr="001D51D5" w:rsidRDefault="003F4AFB" w:rsidP="003F4AFB">
            <w:pPr>
              <w:rPr>
                <w:sz w:val="20"/>
              </w:rPr>
            </w:pPr>
            <w:r w:rsidRPr="001D51D5">
              <w:rPr>
                <w:sz w:val="20"/>
              </w:rPr>
              <w:t>English</w:t>
            </w:r>
          </w:p>
        </w:tc>
        <w:tc>
          <w:tcPr>
            <w:tcW w:w="4590" w:type="dxa"/>
          </w:tcPr>
          <w:p w14:paraId="19669E9E" w14:textId="108BA954" w:rsidR="003F4AFB" w:rsidRPr="001D51D5" w:rsidRDefault="003F4AFB" w:rsidP="00251AA4">
            <w:pPr>
              <w:rPr>
                <w:sz w:val="20"/>
              </w:rPr>
            </w:pPr>
            <w:r w:rsidRPr="001D51D5">
              <w:rPr>
                <w:sz w:val="20"/>
              </w:rPr>
              <w:t>4 sequential (English I, II, III and IV)</w:t>
            </w:r>
          </w:p>
        </w:tc>
        <w:tc>
          <w:tcPr>
            <w:tcW w:w="1440" w:type="dxa"/>
          </w:tcPr>
          <w:p w14:paraId="10DFCD8C" w14:textId="77777777" w:rsidR="003F4AFB" w:rsidRPr="001D51D5" w:rsidRDefault="003F4AFB" w:rsidP="003F4AFB">
            <w:pPr>
              <w:rPr>
                <w:sz w:val="20"/>
              </w:rPr>
            </w:pPr>
          </w:p>
        </w:tc>
      </w:tr>
      <w:tr w:rsidR="003F4AFB" w:rsidRPr="001D51D5" w14:paraId="4672E246" w14:textId="77777777" w:rsidTr="003F4AFB">
        <w:trPr>
          <w:cantSplit/>
        </w:trPr>
        <w:tc>
          <w:tcPr>
            <w:tcW w:w="1878" w:type="dxa"/>
          </w:tcPr>
          <w:p w14:paraId="62F5E304" w14:textId="77777777" w:rsidR="003F4AFB" w:rsidRPr="001D51D5" w:rsidRDefault="003F4AFB" w:rsidP="003F4AFB">
            <w:pPr>
              <w:rPr>
                <w:sz w:val="20"/>
              </w:rPr>
            </w:pPr>
            <w:r w:rsidRPr="001D51D5">
              <w:rPr>
                <w:sz w:val="20"/>
              </w:rPr>
              <w:t>Mathematics</w:t>
            </w:r>
          </w:p>
        </w:tc>
        <w:tc>
          <w:tcPr>
            <w:tcW w:w="4590" w:type="dxa"/>
          </w:tcPr>
          <w:p w14:paraId="0E13002D" w14:textId="58EBB223" w:rsidR="003F4AFB" w:rsidRPr="001D51D5" w:rsidRDefault="003F4AFB" w:rsidP="003F4AFB">
            <w:pPr>
              <w:rPr>
                <w:sz w:val="20"/>
              </w:rPr>
            </w:pPr>
            <w:r w:rsidRPr="00CA7FFE">
              <w:rPr>
                <w:sz w:val="20"/>
              </w:rPr>
              <w:t>4 (</w:t>
            </w:r>
            <w:r w:rsidR="00716B92">
              <w:rPr>
                <w:sz w:val="20"/>
              </w:rPr>
              <w:t xml:space="preserve">NC </w:t>
            </w:r>
            <w:r w:rsidR="00A11212" w:rsidRPr="00CA7FFE">
              <w:rPr>
                <w:sz w:val="20"/>
              </w:rPr>
              <w:t xml:space="preserve">Math </w:t>
            </w:r>
            <w:r w:rsidR="00716B92">
              <w:rPr>
                <w:sz w:val="20"/>
              </w:rPr>
              <w:t>1</w:t>
            </w:r>
            <w:r w:rsidR="00A11212" w:rsidRPr="00CA7FFE">
              <w:rPr>
                <w:sz w:val="20"/>
              </w:rPr>
              <w:t xml:space="preserve">, </w:t>
            </w:r>
            <w:r w:rsidR="00716B92">
              <w:rPr>
                <w:sz w:val="20"/>
              </w:rPr>
              <w:t>2</w:t>
            </w:r>
            <w:r w:rsidR="00A11212" w:rsidRPr="00CA7FFE">
              <w:rPr>
                <w:sz w:val="20"/>
              </w:rPr>
              <w:t xml:space="preserve"> </w:t>
            </w:r>
            <w:r w:rsidR="006E00D9">
              <w:rPr>
                <w:sz w:val="20"/>
              </w:rPr>
              <w:t xml:space="preserve">and </w:t>
            </w:r>
            <w:r w:rsidR="00716B92">
              <w:rPr>
                <w:sz w:val="20"/>
              </w:rPr>
              <w:t>3</w:t>
            </w:r>
            <w:r w:rsidR="00716B92" w:rsidRPr="00CA7FFE">
              <w:rPr>
                <w:sz w:val="20"/>
              </w:rPr>
              <w:t xml:space="preserve"> </w:t>
            </w:r>
            <w:r w:rsidR="00A11212" w:rsidRPr="00CA7FFE">
              <w:rPr>
                <w:sz w:val="20"/>
              </w:rPr>
              <w:t xml:space="preserve">and </w:t>
            </w:r>
            <w:r w:rsidRPr="00CA7FFE">
              <w:rPr>
                <w:sz w:val="20"/>
              </w:rPr>
              <w:t xml:space="preserve">a fourth </w:t>
            </w:r>
            <w:r w:rsidR="00FA0D00">
              <w:rPr>
                <w:sz w:val="20"/>
              </w:rPr>
              <w:t xml:space="preserve">math </w:t>
            </w:r>
            <w:r w:rsidRPr="00CA7FFE">
              <w:rPr>
                <w:sz w:val="20"/>
              </w:rPr>
              <w:t>course aligned with the student’s post-high school plans)</w:t>
            </w:r>
            <w:r w:rsidR="005B2406">
              <w:rPr>
                <w:sz w:val="20"/>
              </w:rPr>
              <w:t>**</w:t>
            </w:r>
          </w:p>
          <w:p w14:paraId="09FA6B29" w14:textId="77777777" w:rsidR="003F4AFB" w:rsidRPr="001D51D5" w:rsidRDefault="003F4AFB" w:rsidP="00716B92">
            <w:pPr>
              <w:rPr>
                <w:sz w:val="20"/>
              </w:rPr>
            </w:pPr>
            <w:r w:rsidRPr="001D51D5">
              <w:rPr>
                <w:sz w:val="20"/>
              </w:rPr>
              <w:t>(A principal may exempt a student from this math sequence.  Exempt students will be required to pass</w:t>
            </w:r>
            <w:r w:rsidR="003B422F">
              <w:rPr>
                <w:sz w:val="20"/>
              </w:rPr>
              <w:t xml:space="preserve"> </w:t>
            </w:r>
            <w:r w:rsidR="00716B92">
              <w:rPr>
                <w:sz w:val="20"/>
              </w:rPr>
              <w:t xml:space="preserve">NC </w:t>
            </w:r>
            <w:r w:rsidR="003B422F">
              <w:rPr>
                <w:sz w:val="20"/>
              </w:rPr>
              <w:t xml:space="preserve">Math </w:t>
            </w:r>
            <w:r w:rsidR="00716B92">
              <w:rPr>
                <w:sz w:val="20"/>
              </w:rPr>
              <w:t>1</w:t>
            </w:r>
            <w:r w:rsidR="003B422F">
              <w:rPr>
                <w:sz w:val="20"/>
              </w:rPr>
              <w:t xml:space="preserve"> and </w:t>
            </w:r>
            <w:r w:rsidR="00716B92">
              <w:rPr>
                <w:sz w:val="20"/>
              </w:rPr>
              <w:t>2</w:t>
            </w:r>
            <w:r w:rsidR="003B422F">
              <w:rPr>
                <w:sz w:val="20"/>
              </w:rPr>
              <w:t xml:space="preserve"> and</w:t>
            </w:r>
            <w:r w:rsidRPr="001D51D5">
              <w:rPr>
                <w:sz w:val="20"/>
              </w:rPr>
              <w:t xml:space="preserve"> two other application-based math courses</w:t>
            </w:r>
            <w:r w:rsidR="00716B92">
              <w:rPr>
                <w:sz w:val="20"/>
              </w:rPr>
              <w:t xml:space="preserve"> or selected CTE courses, as identified on the NC DPI math options chart</w:t>
            </w:r>
            <w:r w:rsidRPr="001D51D5">
              <w:rPr>
                <w:sz w:val="20"/>
              </w:rPr>
              <w:t>.)*</w:t>
            </w:r>
            <w:r w:rsidR="005B2406">
              <w:rPr>
                <w:sz w:val="20"/>
              </w:rPr>
              <w:t>**</w:t>
            </w:r>
          </w:p>
        </w:tc>
        <w:tc>
          <w:tcPr>
            <w:tcW w:w="1440" w:type="dxa"/>
          </w:tcPr>
          <w:p w14:paraId="66EDA8D5" w14:textId="77777777" w:rsidR="003F4AFB" w:rsidRPr="001D51D5" w:rsidRDefault="003F4AFB" w:rsidP="003F4AFB">
            <w:pPr>
              <w:rPr>
                <w:sz w:val="20"/>
              </w:rPr>
            </w:pPr>
          </w:p>
        </w:tc>
      </w:tr>
      <w:tr w:rsidR="003F4AFB" w:rsidRPr="001D51D5" w14:paraId="1E2BC81B" w14:textId="77777777" w:rsidTr="003F4AFB">
        <w:trPr>
          <w:cantSplit/>
        </w:trPr>
        <w:tc>
          <w:tcPr>
            <w:tcW w:w="1878" w:type="dxa"/>
          </w:tcPr>
          <w:p w14:paraId="405F6AAD" w14:textId="77777777" w:rsidR="003F4AFB" w:rsidRPr="001D51D5" w:rsidRDefault="003F4AFB" w:rsidP="003F4AFB">
            <w:pPr>
              <w:rPr>
                <w:sz w:val="20"/>
              </w:rPr>
            </w:pPr>
            <w:r w:rsidRPr="001D51D5">
              <w:rPr>
                <w:sz w:val="20"/>
              </w:rPr>
              <w:t>Science</w:t>
            </w:r>
          </w:p>
        </w:tc>
        <w:tc>
          <w:tcPr>
            <w:tcW w:w="4590" w:type="dxa"/>
          </w:tcPr>
          <w:p w14:paraId="278C411F" w14:textId="77777777" w:rsidR="003F4AFB" w:rsidRPr="001D51D5" w:rsidRDefault="003F4AFB" w:rsidP="003F4AFB">
            <w:pPr>
              <w:rPr>
                <w:sz w:val="20"/>
              </w:rPr>
            </w:pPr>
            <w:r w:rsidRPr="001D51D5">
              <w:rPr>
                <w:sz w:val="20"/>
              </w:rPr>
              <w:t>3 (a physical science course, Biology and earth/environmental science)</w:t>
            </w:r>
          </w:p>
        </w:tc>
        <w:tc>
          <w:tcPr>
            <w:tcW w:w="1440" w:type="dxa"/>
          </w:tcPr>
          <w:p w14:paraId="4AAB06AC" w14:textId="77777777" w:rsidR="003F4AFB" w:rsidRPr="001D51D5" w:rsidRDefault="003F4AFB" w:rsidP="003F4AFB">
            <w:pPr>
              <w:rPr>
                <w:sz w:val="20"/>
              </w:rPr>
            </w:pPr>
          </w:p>
        </w:tc>
      </w:tr>
      <w:tr w:rsidR="003F4AFB" w:rsidRPr="001D51D5" w14:paraId="77D551D4" w14:textId="77777777" w:rsidTr="003F4AFB">
        <w:trPr>
          <w:cantSplit/>
        </w:trPr>
        <w:tc>
          <w:tcPr>
            <w:tcW w:w="1878" w:type="dxa"/>
          </w:tcPr>
          <w:p w14:paraId="10A88290" w14:textId="77777777" w:rsidR="003F4AFB" w:rsidRPr="001D51D5" w:rsidRDefault="003F4AFB" w:rsidP="003F4AFB">
            <w:pPr>
              <w:rPr>
                <w:sz w:val="20"/>
              </w:rPr>
            </w:pPr>
            <w:r w:rsidRPr="001D51D5">
              <w:rPr>
                <w:sz w:val="20"/>
              </w:rPr>
              <w:t>Social Studies</w:t>
            </w:r>
          </w:p>
        </w:tc>
        <w:tc>
          <w:tcPr>
            <w:tcW w:w="4590" w:type="dxa"/>
          </w:tcPr>
          <w:p w14:paraId="2BA57E1E" w14:textId="6179BF0F" w:rsidR="003F4AFB" w:rsidRPr="001D51D5" w:rsidRDefault="003F4AFB" w:rsidP="009207E1">
            <w:pPr>
              <w:rPr>
                <w:sz w:val="20"/>
              </w:rPr>
            </w:pPr>
            <w:r>
              <w:rPr>
                <w:sz w:val="20"/>
              </w:rPr>
              <w:t>4 (including</w:t>
            </w:r>
            <w:r w:rsidR="006D74F0">
              <w:rPr>
                <w:sz w:val="20"/>
              </w:rPr>
              <w:t>: (1) a founding principles course which shall be either American History: Founding Principles, Civics and Economics or</w:t>
            </w:r>
            <w:r w:rsidR="000A080D">
              <w:rPr>
                <w:sz w:val="20"/>
              </w:rPr>
              <w:t xml:space="preserve"> Founding Principles of the United States of America and North Carolina: Civic Literacy</w:t>
            </w:r>
            <w:r>
              <w:rPr>
                <w:sz w:val="20"/>
              </w:rPr>
              <w:t>;</w:t>
            </w:r>
            <w:r w:rsidR="000A080D" w:rsidRPr="0052785F">
              <w:rPr>
                <w:sz w:val="20"/>
                <w:vertAlign w:val="superscript"/>
              </w:rPr>
              <w:t>†</w:t>
            </w:r>
            <w:r w:rsidR="008E0A90">
              <w:rPr>
                <w:sz w:val="20"/>
                <w:vertAlign w:val="superscript"/>
              </w:rPr>
              <w:t xml:space="preserve"> </w:t>
            </w:r>
            <w:r w:rsidR="006D74F0">
              <w:rPr>
                <w:sz w:val="20"/>
              </w:rPr>
              <w:t>(2) an American History course which shall be either (a) American History I, (b) American History II or (c) American History; (3) World History;</w:t>
            </w:r>
            <w:r w:rsidR="006D74F0" w:rsidRPr="0052785F">
              <w:rPr>
                <w:sz w:val="20"/>
                <w:vertAlign w:val="superscript"/>
              </w:rPr>
              <w:t>±</w:t>
            </w:r>
            <w:r w:rsidR="006D74F0">
              <w:rPr>
                <w:sz w:val="20"/>
              </w:rPr>
              <w:t xml:space="preserve"> and (4) </w:t>
            </w:r>
            <w:r w:rsidR="000A080D">
              <w:rPr>
                <w:sz w:val="20"/>
              </w:rPr>
              <w:t>Economics and Personal Finance</w:t>
            </w:r>
            <w:r w:rsidR="00A73791">
              <w:rPr>
                <w:sz w:val="20"/>
              </w:rPr>
              <w:t>^</w:t>
            </w:r>
            <w:r w:rsidRPr="001D51D5">
              <w:rPr>
                <w:sz w:val="20"/>
              </w:rPr>
              <w:t>)</w:t>
            </w:r>
          </w:p>
        </w:tc>
        <w:tc>
          <w:tcPr>
            <w:tcW w:w="1440" w:type="dxa"/>
          </w:tcPr>
          <w:p w14:paraId="06E41A65" w14:textId="77777777" w:rsidR="003F4AFB" w:rsidRPr="001D51D5" w:rsidRDefault="003F4AFB" w:rsidP="003F4AFB">
            <w:pPr>
              <w:rPr>
                <w:sz w:val="20"/>
              </w:rPr>
            </w:pPr>
          </w:p>
        </w:tc>
      </w:tr>
      <w:tr w:rsidR="003F4AFB" w:rsidRPr="001D51D5" w14:paraId="2DB0774C" w14:textId="77777777" w:rsidTr="003F4AFB">
        <w:trPr>
          <w:cantSplit/>
        </w:trPr>
        <w:tc>
          <w:tcPr>
            <w:tcW w:w="1878" w:type="dxa"/>
          </w:tcPr>
          <w:p w14:paraId="4DB13A9C" w14:textId="77777777" w:rsidR="003F4AFB" w:rsidRPr="001D51D5" w:rsidRDefault="003F4AFB" w:rsidP="003F4AFB">
            <w:pPr>
              <w:rPr>
                <w:sz w:val="20"/>
              </w:rPr>
            </w:pPr>
            <w:r w:rsidRPr="001D51D5">
              <w:rPr>
                <w:sz w:val="20"/>
              </w:rPr>
              <w:t>Health/P.E.</w:t>
            </w:r>
          </w:p>
        </w:tc>
        <w:tc>
          <w:tcPr>
            <w:tcW w:w="4590" w:type="dxa"/>
          </w:tcPr>
          <w:p w14:paraId="2322519C" w14:textId="77777777" w:rsidR="003F4AFB" w:rsidRPr="001D51D5" w:rsidRDefault="003F4AFB" w:rsidP="003F4AFB">
            <w:pPr>
              <w:rPr>
                <w:sz w:val="20"/>
              </w:rPr>
            </w:pPr>
            <w:r w:rsidRPr="001D51D5">
              <w:rPr>
                <w:sz w:val="20"/>
              </w:rPr>
              <w:t xml:space="preserve">1 </w:t>
            </w:r>
          </w:p>
        </w:tc>
        <w:tc>
          <w:tcPr>
            <w:tcW w:w="1440" w:type="dxa"/>
          </w:tcPr>
          <w:p w14:paraId="76A18677" w14:textId="77777777" w:rsidR="003F4AFB" w:rsidRPr="001D51D5" w:rsidRDefault="003F4AFB" w:rsidP="003F4AFB">
            <w:pPr>
              <w:rPr>
                <w:sz w:val="20"/>
              </w:rPr>
            </w:pPr>
          </w:p>
        </w:tc>
      </w:tr>
      <w:tr w:rsidR="003F4AFB" w:rsidRPr="001D51D5" w14:paraId="04AA872B" w14:textId="77777777" w:rsidTr="003F4AFB">
        <w:trPr>
          <w:cantSplit/>
        </w:trPr>
        <w:tc>
          <w:tcPr>
            <w:tcW w:w="1878" w:type="dxa"/>
          </w:tcPr>
          <w:p w14:paraId="65DD6005" w14:textId="77777777" w:rsidR="003F4AFB" w:rsidRPr="001D51D5" w:rsidRDefault="003F4AFB" w:rsidP="003F4AFB">
            <w:pPr>
              <w:rPr>
                <w:sz w:val="20"/>
              </w:rPr>
            </w:pPr>
            <w:r w:rsidRPr="001D51D5">
              <w:rPr>
                <w:sz w:val="20"/>
              </w:rPr>
              <w:t>Electives</w:t>
            </w:r>
          </w:p>
        </w:tc>
        <w:tc>
          <w:tcPr>
            <w:tcW w:w="4590" w:type="dxa"/>
          </w:tcPr>
          <w:p w14:paraId="78B98F9B" w14:textId="6B9E6E79" w:rsidR="00AE1289" w:rsidRDefault="00AE1289" w:rsidP="00AE1289">
            <w:pPr>
              <w:rPr>
                <w:sz w:val="20"/>
              </w:rPr>
            </w:pPr>
            <w:r w:rsidRPr="001D51D5">
              <w:rPr>
                <w:sz w:val="20"/>
              </w:rPr>
              <w:t xml:space="preserve">6 (2 electives must be any combination of Career and Technical Education, Arts Education or </w:t>
            </w:r>
            <w:r>
              <w:rPr>
                <w:sz w:val="20"/>
              </w:rPr>
              <w:t>World</w:t>
            </w:r>
            <w:r w:rsidRPr="001D51D5">
              <w:rPr>
                <w:sz w:val="20"/>
              </w:rPr>
              <w:t xml:space="preserve"> Language; 4 must be from one of the following:  Career and Technical Education, </w:t>
            </w:r>
            <w:r>
              <w:rPr>
                <w:sz w:val="20"/>
              </w:rPr>
              <w:t>J.</w:t>
            </w:r>
            <w:r w:rsidRPr="001D51D5">
              <w:rPr>
                <w:sz w:val="20"/>
              </w:rPr>
              <w:t>R.O.T.C., Arts Education or any other subject area or cross-disciplinary course</w:t>
            </w:r>
            <w:r>
              <w:rPr>
                <w:sz w:val="20"/>
              </w:rPr>
              <w:t xml:space="preserve">. </w:t>
            </w:r>
            <w:r w:rsidRPr="001D51D5">
              <w:rPr>
                <w:sz w:val="20"/>
              </w:rPr>
              <w:t>A four-course concentration is recommended.)</w:t>
            </w:r>
            <w:r w:rsidR="00665737">
              <w:rPr>
                <w:sz w:val="20"/>
              </w:rPr>
              <w:t>‡</w:t>
            </w:r>
          </w:p>
          <w:p w14:paraId="01C72DD1" w14:textId="16A37D6A" w:rsidR="00BB499B" w:rsidRPr="001D51D5" w:rsidRDefault="00BB499B" w:rsidP="00AE1289">
            <w:pPr>
              <w:rPr>
                <w:sz w:val="20"/>
              </w:rPr>
            </w:pPr>
          </w:p>
        </w:tc>
        <w:tc>
          <w:tcPr>
            <w:tcW w:w="1440" w:type="dxa"/>
          </w:tcPr>
          <w:p w14:paraId="51354BD2" w14:textId="68190920" w:rsidR="003F4AFB" w:rsidRPr="001D51D5" w:rsidRDefault="008E0A90" w:rsidP="003F4AFB">
            <w:pPr>
              <w:rPr>
                <w:sz w:val="20"/>
              </w:rPr>
            </w:pPr>
            <w:r>
              <w:rPr>
                <w:sz w:val="20"/>
              </w:rPr>
              <w:t>6 additional electives (aligned to Career Readiness Goals preferred)</w:t>
            </w:r>
          </w:p>
        </w:tc>
      </w:tr>
      <w:tr w:rsidR="003F4AFB" w:rsidRPr="001D51D5" w14:paraId="5F8D5BCF" w14:textId="77777777" w:rsidTr="003F4AFB">
        <w:trPr>
          <w:cantSplit/>
        </w:trPr>
        <w:tc>
          <w:tcPr>
            <w:tcW w:w="1878" w:type="dxa"/>
          </w:tcPr>
          <w:p w14:paraId="1D1038DE" w14:textId="77777777" w:rsidR="003F4AFB" w:rsidRPr="001D51D5" w:rsidRDefault="003F4AFB" w:rsidP="003F4AFB">
            <w:pPr>
              <w:rPr>
                <w:b/>
                <w:sz w:val="20"/>
              </w:rPr>
            </w:pPr>
            <w:r w:rsidRPr="001D51D5">
              <w:rPr>
                <w:b/>
                <w:sz w:val="20"/>
              </w:rPr>
              <w:t>Total Credits</w:t>
            </w:r>
          </w:p>
        </w:tc>
        <w:tc>
          <w:tcPr>
            <w:tcW w:w="4590" w:type="dxa"/>
          </w:tcPr>
          <w:p w14:paraId="126251A0" w14:textId="7249F955" w:rsidR="003F4AFB" w:rsidRPr="001D51D5" w:rsidRDefault="008E0A90" w:rsidP="003F4AFB">
            <w:pPr>
              <w:rPr>
                <w:b/>
                <w:sz w:val="20"/>
              </w:rPr>
            </w:pPr>
            <w:r>
              <w:rPr>
                <w:b/>
                <w:sz w:val="20"/>
              </w:rPr>
              <w:t>22</w:t>
            </w:r>
          </w:p>
        </w:tc>
        <w:tc>
          <w:tcPr>
            <w:tcW w:w="1440" w:type="dxa"/>
          </w:tcPr>
          <w:p w14:paraId="60E22AB5" w14:textId="75A3A21B" w:rsidR="003F4AFB" w:rsidRPr="001D51D5" w:rsidRDefault="000015C8" w:rsidP="003F4AFB">
            <w:pPr>
              <w:rPr>
                <w:b/>
                <w:sz w:val="20"/>
              </w:rPr>
            </w:pPr>
            <w:r>
              <w:rPr>
                <w:b/>
                <w:sz w:val="20"/>
              </w:rPr>
              <w:t>28</w:t>
            </w:r>
          </w:p>
        </w:tc>
      </w:tr>
    </w:tbl>
    <w:p w14:paraId="4D75D5AD" w14:textId="15564300" w:rsidR="002E5071" w:rsidRDefault="002E5071" w:rsidP="002E5071">
      <w:pPr>
        <w:ind w:left="1620" w:hanging="180"/>
        <w:rPr>
          <w:sz w:val="20"/>
        </w:rPr>
      </w:pPr>
      <w:r>
        <w:rPr>
          <w:sz w:val="20"/>
        </w:rPr>
        <w:t xml:space="preserve">* Certain International Baccalaureate (IB), Advanced Placement (AP) and Cambridge International Examination (CIE) courses will satisfy specific graduation requirements.  See SBE Policy GRAD-008.  </w:t>
      </w:r>
    </w:p>
    <w:p w14:paraId="3C9322AB" w14:textId="1AEF2C17" w:rsidR="002E5071" w:rsidRDefault="002E5071" w:rsidP="002E5071">
      <w:pPr>
        <w:ind w:left="1620" w:hanging="180"/>
        <w:rPr>
          <w:sz w:val="20"/>
        </w:rPr>
      </w:pPr>
      <w:r>
        <w:rPr>
          <w:sz w:val="20"/>
        </w:rPr>
        <w:t xml:space="preserve">** Students who are learning disabled in math may have other options for meeting the four mathematics credits requirement.  See DPI memo of August 24, 2016 available at </w:t>
      </w:r>
      <w:hyperlink r:id="rId11" w:history="1">
        <w:r w:rsidRPr="00D15C0F">
          <w:rPr>
            <w:rStyle w:val="Hyperlink"/>
            <w:sz w:val="20"/>
          </w:rPr>
          <w:t>http://bit.ly/DPIMemo</w:t>
        </w:r>
      </w:hyperlink>
      <w:r w:rsidR="00BD74C6">
        <w:rPr>
          <w:sz w:val="20"/>
        </w:rPr>
        <w:t>, and the math options chart linked below</w:t>
      </w:r>
      <w:r>
        <w:rPr>
          <w:sz w:val="20"/>
        </w:rPr>
        <w:t>.</w:t>
      </w:r>
    </w:p>
    <w:p w14:paraId="73A5C545" w14:textId="43BF9592" w:rsidR="002E5071" w:rsidRDefault="002E5071" w:rsidP="002E5071">
      <w:pPr>
        <w:ind w:left="1620" w:hanging="180"/>
        <w:rPr>
          <w:sz w:val="20"/>
        </w:rPr>
      </w:pPr>
      <w:r>
        <w:rPr>
          <w:sz w:val="20"/>
        </w:rPr>
        <w:t xml:space="preserve">*** </w:t>
      </w:r>
      <w:r w:rsidRPr="001D51D5">
        <w:rPr>
          <w:sz w:val="20"/>
        </w:rPr>
        <w:t xml:space="preserve">Students seeking to complete minimum </w:t>
      </w:r>
      <w:r>
        <w:rPr>
          <w:sz w:val="20"/>
        </w:rPr>
        <w:t>course</w:t>
      </w:r>
      <w:r w:rsidRPr="001D51D5">
        <w:rPr>
          <w:sz w:val="20"/>
        </w:rPr>
        <w:t xml:space="preserve"> requirements for UNC universities must complete four mathematics courses, including a fourth math course with </w:t>
      </w:r>
      <w:r>
        <w:rPr>
          <w:sz w:val="20"/>
        </w:rPr>
        <w:t xml:space="preserve">Math 3 </w:t>
      </w:r>
      <w:r w:rsidRPr="001D51D5">
        <w:rPr>
          <w:sz w:val="20"/>
        </w:rPr>
        <w:t>as a prerequisite.</w:t>
      </w:r>
      <w:r>
        <w:rPr>
          <w:sz w:val="20"/>
        </w:rPr>
        <w:t xml:space="preserve">  The math options chart is available at </w:t>
      </w:r>
      <w:hyperlink r:id="rId12" w:history="1">
        <w:r w:rsidR="005C6536" w:rsidRPr="005C6536">
          <w:rPr>
            <w:color w:val="0000FF"/>
            <w:sz w:val="20"/>
            <w:u w:val="single"/>
          </w:rPr>
          <w:t>https://www.dpi.nc.gov/districts-schools/classroom-resources/academic-standards/standard-course-study/mathematics/standard-course-study-supporting-resources</w:t>
        </w:r>
      </w:hyperlink>
      <w:r>
        <w:t>.</w:t>
      </w:r>
    </w:p>
    <w:p w14:paraId="398DEF63" w14:textId="071B754E" w:rsidR="002E5071" w:rsidRDefault="002E5071" w:rsidP="002E5071">
      <w:pPr>
        <w:ind w:left="1620" w:hanging="180"/>
        <w:rPr>
          <w:sz w:val="20"/>
        </w:rPr>
      </w:pPr>
      <w:r w:rsidRPr="0052785F">
        <w:rPr>
          <w:sz w:val="20"/>
          <w:vertAlign w:val="superscript"/>
        </w:rPr>
        <w:t>†</w:t>
      </w:r>
      <w:r>
        <w:rPr>
          <w:sz w:val="20"/>
          <w:vertAlign w:val="superscript"/>
        </w:rPr>
        <w:t xml:space="preserve"> </w:t>
      </w:r>
      <w:r w:rsidR="00C76249">
        <w:rPr>
          <w:sz w:val="20"/>
        </w:rPr>
        <w:t xml:space="preserve">The founding principles courses, American History: Founding Principles, Civics and Economics </w:t>
      </w:r>
      <w:r w:rsidR="00C76249">
        <w:rPr>
          <w:sz w:val="20"/>
        </w:rPr>
        <w:lastRenderedPageBreak/>
        <w:t xml:space="preserve">and </w:t>
      </w:r>
      <w:r>
        <w:rPr>
          <w:sz w:val="20"/>
        </w:rPr>
        <w:t>Founding Principles of the United States of America and North Carolina: Civic Literacy  must follow the North Carolina Standard Course of Study (NCSCOS) in its entirety and may not be satisfied by any other courses</w:t>
      </w:r>
      <w:r w:rsidR="00617DFC">
        <w:rPr>
          <w:sz w:val="20"/>
        </w:rPr>
        <w:t>,</w:t>
      </w:r>
      <w:r w:rsidR="00617DFC" w:rsidRPr="00C227BC">
        <w:rPr>
          <w:sz w:val="20"/>
        </w:rPr>
        <w:t xml:space="preserve"> </w:t>
      </w:r>
      <w:r w:rsidR="00617DFC">
        <w:rPr>
          <w:sz w:val="20"/>
        </w:rPr>
        <w:t>except as provided in SBE Policy GRAD-008</w:t>
      </w:r>
      <w:r>
        <w:rPr>
          <w:sz w:val="20"/>
        </w:rPr>
        <w:t xml:space="preserve">.  See </w:t>
      </w:r>
      <w:r w:rsidR="00614C6E">
        <w:rPr>
          <w:sz w:val="20"/>
        </w:rPr>
        <w:t xml:space="preserve">also </w:t>
      </w:r>
      <w:r>
        <w:rPr>
          <w:sz w:val="20"/>
        </w:rPr>
        <w:t>SBE Polic</w:t>
      </w:r>
      <w:r w:rsidR="00614C6E">
        <w:rPr>
          <w:sz w:val="20"/>
        </w:rPr>
        <w:t>ies</w:t>
      </w:r>
      <w:r>
        <w:rPr>
          <w:sz w:val="20"/>
        </w:rPr>
        <w:t xml:space="preserve"> </w:t>
      </w:r>
      <w:r w:rsidR="00614C6E">
        <w:rPr>
          <w:sz w:val="20"/>
        </w:rPr>
        <w:t xml:space="preserve">CCRE-001 and </w:t>
      </w:r>
      <w:r>
        <w:rPr>
          <w:sz w:val="20"/>
        </w:rPr>
        <w:t>GRAD-004.</w:t>
      </w:r>
      <w:r w:rsidDel="00145014">
        <w:rPr>
          <w:sz w:val="20"/>
        </w:rPr>
        <w:t xml:space="preserve"> </w:t>
      </w:r>
    </w:p>
    <w:p w14:paraId="495C1F46" w14:textId="691E596D" w:rsidR="00C76249" w:rsidRDefault="00C76249" w:rsidP="002E5071">
      <w:pPr>
        <w:ind w:left="1620" w:hanging="180"/>
        <w:rPr>
          <w:sz w:val="20"/>
        </w:rPr>
      </w:pPr>
      <w:r w:rsidRPr="0052785F">
        <w:rPr>
          <w:sz w:val="20"/>
          <w:vertAlign w:val="superscript"/>
        </w:rPr>
        <w:t>±</w:t>
      </w:r>
      <w:r>
        <w:rPr>
          <w:sz w:val="20"/>
          <w:vertAlign w:val="superscript"/>
        </w:rPr>
        <w:t xml:space="preserve"> </w:t>
      </w:r>
      <w:r>
        <w:rPr>
          <w:sz w:val="20"/>
        </w:rPr>
        <w:t>It is strongly recommended that students take World History in the first year of their high school Social Studies course sequence due to the nature of the adoption of the new Social Studies Standard Course of Study effective in 2021-2022.</w:t>
      </w:r>
    </w:p>
    <w:p w14:paraId="1F143E7E" w14:textId="77777777" w:rsidR="008E6D17" w:rsidRDefault="00C76249" w:rsidP="002E5071">
      <w:pPr>
        <w:ind w:left="1620" w:hanging="180"/>
        <w:rPr>
          <w:sz w:val="20"/>
        </w:rPr>
      </w:pPr>
      <w:r>
        <w:rPr>
          <w:sz w:val="20"/>
        </w:rPr>
        <w:t>^</w:t>
      </w:r>
      <w:r w:rsidR="002E5071">
        <w:rPr>
          <w:sz w:val="20"/>
        </w:rPr>
        <w:t xml:space="preserve"> This course must, at a minimum, include the standards established by the second edition of the Voluntary National Content Standards in Economics and the 2013 National Standards for Financial Literacy, as developed by the Council for Economic Education.</w:t>
      </w:r>
    </w:p>
    <w:p w14:paraId="5B5CE767" w14:textId="4C16BB17" w:rsidR="002E5071" w:rsidRDefault="002E5071" w:rsidP="002E5071">
      <w:pPr>
        <w:ind w:left="1620" w:hanging="180"/>
        <w:rPr>
          <w:sz w:val="20"/>
        </w:rPr>
      </w:pPr>
      <w:r>
        <w:rPr>
          <w:sz w:val="20"/>
        </w:rPr>
        <w:t xml:space="preserve">‡ </w:t>
      </w:r>
      <w:r w:rsidRPr="001D51D5">
        <w:rPr>
          <w:sz w:val="20"/>
        </w:rPr>
        <w:t xml:space="preserve">Students seeking to complete minimum </w:t>
      </w:r>
      <w:r>
        <w:rPr>
          <w:sz w:val="20"/>
        </w:rPr>
        <w:t>course</w:t>
      </w:r>
      <w:r w:rsidRPr="001D51D5">
        <w:rPr>
          <w:sz w:val="20"/>
        </w:rPr>
        <w:t xml:space="preserve"> requirements for UNC universities must complete two </w:t>
      </w:r>
      <w:r>
        <w:rPr>
          <w:sz w:val="20"/>
        </w:rPr>
        <w:t>credits of a single world language</w:t>
      </w:r>
      <w:r w:rsidRPr="001D51D5">
        <w:rPr>
          <w:sz w:val="20"/>
        </w:rPr>
        <w:t>.</w:t>
      </w:r>
    </w:p>
    <w:p w14:paraId="0D74878A" w14:textId="77777777" w:rsidR="00BD74C6" w:rsidRDefault="00BD74C6" w:rsidP="00BB2084">
      <w:pPr>
        <w:widowControl/>
      </w:pPr>
    </w:p>
    <w:p w14:paraId="4A806424" w14:textId="4B98C6E2" w:rsidR="00BD74C6" w:rsidRDefault="00BD74C6" w:rsidP="00BD74C6">
      <w:pPr>
        <w:numPr>
          <w:ilvl w:val="0"/>
          <w:numId w:val="4"/>
        </w:numPr>
        <w:tabs>
          <w:tab w:val="clear" w:pos="1440"/>
        </w:tabs>
      </w:pPr>
      <w:r w:rsidRPr="001D51D5">
        <w:t>Future-Ready Core Course of Study Credits Required</w:t>
      </w:r>
      <w:r>
        <w:t xml:space="preserve"> for Students Entering Ninth Grade for th</w:t>
      </w:r>
      <w:r w:rsidRPr="00EE502C">
        <w:t>e First Time in 2021-2022</w:t>
      </w:r>
      <w:ins w:id="2" w:author="Cynthia Moore" w:date="2022-10-17T11:07:00Z">
        <w:r w:rsidR="00D35C88">
          <w:t xml:space="preserve"> and Thereafter</w:t>
        </w:r>
      </w:ins>
    </w:p>
    <w:p w14:paraId="3A8E9CF5" w14:textId="77777777" w:rsidR="00BD74C6" w:rsidRDefault="00BD74C6" w:rsidP="00BD74C6">
      <w:pPr>
        <w:ind w:left="1440"/>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475"/>
        <w:gridCol w:w="1555"/>
      </w:tblGrid>
      <w:tr w:rsidR="00BD74C6" w:rsidRPr="001D51D5" w14:paraId="78C24A80" w14:textId="77777777" w:rsidTr="003D4FFD">
        <w:trPr>
          <w:cantSplit/>
        </w:trPr>
        <w:tc>
          <w:tcPr>
            <w:tcW w:w="1890" w:type="dxa"/>
            <w:tcBorders>
              <w:top w:val="single" w:sz="4" w:space="0" w:color="auto"/>
              <w:left w:val="single" w:sz="4" w:space="0" w:color="auto"/>
              <w:bottom w:val="single" w:sz="4" w:space="0" w:color="auto"/>
              <w:right w:val="single" w:sz="4" w:space="0" w:color="auto"/>
            </w:tcBorders>
          </w:tcPr>
          <w:p w14:paraId="0C89C8E4" w14:textId="77777777" w:rsidR="00BD74C6" w:rsidRPr="001D51D5" w:rsidRDefault="00BD74C6" w:rsidP="003D4FFD">
            <w:pPr>
              <w:ind w:left="-18"/>
              <w:rPr>
                <w:b/>
                <w:sz w:val="20"/>
              </w:rPr>
            </w:pPr>
            <w:r w:rsidRPr="001D51D5">
              <w:rPr>
                <w:b/>
                <w:sz w:val="20"/>
              </w:rPr>
              <w:t>Courses Required</w:t>
            </w:r>
            <w:r w:rsidRPr="002A1F7C">
              <w:rPr>
                <w:sz w:val="20"/>
              </w:rPr>
              <w:t>*</w:t>
            </w:r>
          </w:p>
        </w:tc>
        <w:tc>
          <w:tcPr>
            <w:tcW w:w="4475" w:type="dxa"/>
            <w:tcBorders>
              <w:left w:val="nil"/>
            </w:tcBorders>
          </w:tcPr>
          <w:p w14:paraId="1CEC7F30" w14:textId="77777777" w:rsidR="00BD74C6" w:rsidRPr="001D51D5" w:rsidRDefault="00BD74C6" w:rsidP="003D4FFD">
            <w:pPr>
              <w:rPr>
                <w:b/>
                <w:sz w:val="20"/>
              </w:rPr>
            </w:pPr>
            <w:r w:rsidRPr="001D51D5">
              <w:rPr>
                <w:b/>
                <w:sz w:val="20"/>
              </w:rPr>
              <w:t>State Requirements</w:t>
            </w:r>
          </w:p>
        </w:tc>
        <w:tc>
          <w:tcPr>
            <w:tcW w:w="1555" w:type="dxa"/>
          </w:tcPr>
          <w:p w14:paraId="37D81C4B" w14:textId="77777777" w:rsidR="00BD74C6" w:rsidRPr="001D51D5" w:rsidRDefault="00BD74C6" w:rsidP="003D4FFD">
            <w:pPr>
              <w:rPr>
                <w:b/>
                <w:sz w:val="20"/>
              </w:rPr>
            </w:pPr>
            <w:r w:rsidRPr="001D51D5">
              <w:rPr>
                <w:b/>
                <w:sz w:val="20"/>
              </w:rPr>
              <w:t>Local Requirements</w:t>
            </w:r>
          </w:p>
        </w:tc>
      </w:tr>
      <w:tr w:rsidR="00BD74C6" w:rsidRPr="001D51D5" w14:paraId="5C24A114" w14:textId="77777777" w:rsidTr="003D4FFD">
        <w:trPr>
          <w:cantSplit/>
        </w:trPr>
        <w:tc>
          <w:tcPr>
            <w:tcW w:w="1890" w:type="dxa"/>
            <w:tcBorders>
              <w:top w:val="nil"/>
            </w:tcBorders>
          </w:tcPr>
          <w:p w14:paraId="50B107DC" w14:textId="77777777" w:rsidR="00BD74C6" w:rsidRPr="001D51D5" w:rsidRDefault="00BD74C6" w:rsidP="003D4FFD">
            <w:pPr>
              <w:rPr>
                <w:sz w:val="20"/>
              </w:rPr>
            </w:pPr>
            <w:r w:rsidRPr="001D51D5">
              <w:rPr>
                <w:sz w:val="20"/>
              </w:rPr>
              <w:t>English</w:t>
            </w:r>
          </w:p>
        </w:tc>
        <w:tc>
          <w:tcPr>
            <w:tcW w:w="4475" w:type="dxa"/>
          </w:tcPr>
          <w:p w14:paraId="32876A66" w14:textId="77777777" w:rsidR="00BD74C6" w:rsidRPr="001D51D5" w:rsidRDefault="00BD74C6" w:rsidP="003D4FFD">
            <w:pPr>
              <w:rPr>
                <w:sz w:val="20"/>
              </w:rPr>
            </w:pPr>
            <w:r w:rsidRPr="001D51D5">
              <w:rPr>
                <w:sz w:val="20"/>
              </w:rPr>
              <w:t>4 sequential (English I, II, III and IV)</w:t>
            </w:r>
          </w:p>
        </w:tc>
        <w:tc>
          <w:tcPr>
            <w:tcW w:w="1555" w:type="dxa"/>
          </w:tcPr>
          <w:p w14:paraId="10099EFA" w14:textId="77777777" w:rsidR="00BD74C6" w:rsidRPr="001D51D5" w:rsidRDefault="00BD74C6" w:rsidP="003D4FFD">
            <w:pPr>
              <w:rPr>
                <w:sz w:val="20"/>
              </w:rPr>
            </w:pPr>
          </w:p>
        </w:tc>
      </w:tr>
      <w:tr w:rsidR="00BD74C6" w:rsidRPr="001D51D5" w14:paraId="3E4FE668" w14:textId="77777777" w:rsidTr="003D4FFD">
        <w:trPr>
          <w:cantSplit/>
        </w:trPr>
        <w:tc>
          <w:tcPr>
            <w:tcW w:w="1890" w:type="dxa"/>
          </w:tcPr>
          <w:p w14:paraId="04446851" w14:textId="77777777" w:rsidR="00BD74C6" w:rsidRPr="001D51D5" w:rsidRDefault="00BD74C6" w:rsidP="003D4FFD">
            <w:pPr>
              <w:rPr>
                <w:sz w:val="20"/>
              </w:rPr>
            </w:pPr>
            <w:r w:rsidRPr="001D51D5">
              <w:rPr>
                <w:sz w:val="20"/>
              </w:rPr>
              <w:t>Mathematics</w:t>
            </w:r>
          </w:p>
        </w:tc>
        <w:tc>
          <w:tcPr>
            <w:tcW w:w="4475" w:type="dxa"/>
          </w:tcPr>
          <w:p w14:paraId="4F629C0E" w14:textId="77777777" w:rsidR="00BD74C6" w:rsidRPr="001D51D5" w:rsidRDefault="00BD74C6" w:rsidP="003D4FFD">
            <w:pPr>
              <w:rPr>
                <w:sz w:val="20"/>
              </w:rPr>
            </w:pPr>
            <w:r w:rsidRPr="001D51D5">
              <w:rPr>
                <w:sz w:val="20"/>
              </w:rPr>
              <w:t>4 (</w:t>
            </w:r>
            <w:r>
              <w:rPr>
                <w:sz w:val="20"/>
              </w:rPr>
              <w:t xml:space="preserve">NC Math 1, 2 and 3 and </w:t>
            </w:r>
            <w:r w:rsidRPr="001D51D5">
              <w:rPr>
                <w:sz w:val="20"/>
              </w:rPr>
              <w:t>a fourth math course aligned with the student’s post-high school plans</w:t>
            </w:r>
            <w:r>
              <w:rPr>
                <w:sz w:val="20"/>
              </w:rPr>
              <w:t>.)**</w:t>
            </w:r>
          </w:p>
          <w:p w14:paraId="15099A82" w14:textId="77777777" w:rsidR="00BD74C6" w:rsidRPr="001D51D5" w:rsidRDefault="00BD74C6" w:rsidP="003D4FFD">
            <w:pPr>
              <w:rPr>
                <w:sz w:val="20"/>
              </w:rPr>
            </w:pPr>
            <w:r w:rsidRPr="001D51D5">
              <w:rPr>
                <w:sz w:val="20"/>
              </w:rPr>
              <w:t xml:space="preserve">(A principal may exempt a student from this math sequence.  Exempt students will be required to pass </w:t>
            </w:r>
            <w:r>
              <w:rPr>
                <w:sz w:val="20"/>
              </w:rPr>
              <w:t xml:space="preserve">NC Math 1 and 2 and </w:t>
            </w:r>
            <w:r w:rsidRPr="001D51D5">
              <w:rPr>
                <w:sz w:val="20"/>
              </w:rPr>
              <w:t>two</w:t>
            </w:r>
            <w:r>
              <w:rPr>
                <w:sz w:val="20"/>
              </w:rPr>
              <w:t xml:space="preserve"> </w:t>
            </w:r>
            <w:r w:rsidRPr="001D51D5">
              <w:rPr>
                <w:sz w:val="20"/>
              </w:rPr>
              <w:t>other application-based math courses</w:t>
            </w:r>
            <w:r>
              <w:rPr>
                <w:sz w:val="20"/>
              </w:rPr>
              <w:t xml:space="preserve"> or selected CTE courses, as identified on the NC DPI math options chart</w:t>
            </w:r>
            <w:r w:rsidRPr="001D51D5">
              <w:rPr>
                <w:sz w:val="20"/>
              </w:rPr>
              <w:t>.)*</w:t>
            </w:r>
            <w:r>
              <w:rPr>
                <w:sz w:val="20"/>
              </w:rPr>
              <w:t>**</w:t>
            </w:r>
          </w:p>
        </w:tc>
        <w:tc>
          <w:tcPr>
            <w:tcW w:w="1555" w:type="dxa"/>
          </w:tcPr>
          <w:p w14:paraId="2C792367" w14:textId="77777777" w:rsidR="00BD74C6" w:rsidRPr="001D51D5" w:rsidRDefault="00BD74C6" w:rsidP="003D4FFD">
            <w:pPr>
              <w:rPr>
                <w:sz w:val="20"/>
              </w:rPr>
            </w:pPr>
          </w:p>
        </w:tc>
      </w:tr>
      <w:tr w:rsidR="00BD74C6" w:rsidRPr="001D51D5" w14:paraId="1A3CD448" w14:textId="77777777" w:rsidTr="003D4FFD">
        <w:trPr>
          <w:cantSplit/>
        </w:trPr>
        <w:tc>
          <w:tcPr>
            <w:tcW w:w="1890" w:type="dxa"/>
          </w:tcPr>
          <w:p w14:paraId="1A470245" w14:textId="77777777" w:rsidR="00BD74C6" w:rsidRPr="001D51D5" w:rsidRDefault="00BD74C6" w:rsidP="003D4FFD">
            <w:pPr>
              <w:rPr>
                <w:sz w:val="20"/>
              </w:rPr>
            </w:pPr>
            <w:r w:rsidRPr="001D51D5">
              <w:rPr>
                <w:sz w:val="20"/>
              </w:rPr>
              <w:t>Science</w:t>
            </w:r>
          </w:p>
        </w:tc>
        <w:tc>
          <w:tcPr>
            <w:tcW w:w="4475" w:type="dxa"/>
          </w:tcPr>
          <w:p w14:paraId="312EC66B" w14:textId="77777777" w:rsidR="00BD74C6" w:rsidRPr="001D51D5" w:rsidRDefault="00BD74C6" w:rsidP="003D4FFD">
            <w:pPr>
              <w:rPr>
                <w:sz w:val="20"/>
              </w:rPr>
            </w:pPr>
            <w:r w:rsidRPr="001D51D5">
              <w:rPr>
                <w:sz w:val="20"/>
              </w:rPr>
              <w:t xml:space="preserve">3 (a </w:t>
            </w:r>
            <w:r>
              <w:rPr>
                <w:sz w:val="20"/>
              </w:rPr>
              <w:t>physical science course, Biology</w:t>
            </w:r>
            <w:r w:rsidRPr="001D51D5">
              <w:rPr>
                <w:sz w:val="20"/>
              </w:rPr>
              <w:t xml:space="preserve"> and earth/environmental science)</w:t>
            </w:r>
          </w:p>
        </w:tc>
        <w:tc>
          <w:tcPr>
            <w:tcW w:w="1555" w:type="dxa"/>
          </w:tcPr>
          <w:p w14:paraId="6A7EB6EF" w14:textId="77777777" w:rsidR="00BD74C6" w:rsidRPr="001D51D5" w:rsidRDefault="00BD74C6" w:rsidP="003D4FFD">
            <w:pPr>
              <w:rPr>
                <w:sz w:val="20"/>
              </w:rPr>
            </w:pPr>
          </w:p>
        </w:tc>
      </w:tr>
      <w:tr w:rsidR="00BD74C6" w:rsidRPr="001D51D5" w14:paraId="5E52EDAE" w14:textId="77777777" w:rsidTr="003D4FFD">
        <w:trPr>
          <w:cantSplit/>
        </w:trPr>
        <w:tc>
          <w:tcPr>
            <w:tcW w:w="1890" w:type="dxa"/>
          </w:tcPr>
          <w:p w14:paraId="2AA87F63" w14:textId="77777777" w:rsidR="00BD74C6" w:rsidRPr="001D51D5" w:rsidRDefault="00BD74C6" w:rsidP="003D4FFD">
            <w:pPr>
              <w:rPr>
                <w:sz w:val="20"/>
              </w:rPr>
            </w:pPr>
            <w:r w:rsidRPr="001D51D5">
              <w:rPr>
                <w:sz w:val="20"/>
              </w:rPr>
              <w:t>Social Studies</w:t>
            </w:r>
          </w:p>
        </w:tc>
        <w:tc>
          <w:tcPr>
            <w:tcW w:w="4475" w:type="dxa"/>
          </w:tcPr>
          <w:p w14:paraId="1D2BB968" w14:textId="77777777" w:rsidR="00BD74C6" w:rsidRPr="001D51D5" w:rsidRDefault="00BD74C6" w:rsidP="003D4FFD">
            <w:pPr>
              <w:rPr>
                <w:sz w:val="20"/>
              </w:rPr>
            </w:pPr>
            <w:r>
              <w:rPr>
                <w:sz w:val="20"/>
              </w:rPr>
              <w:t>4 (including: Founding Principles of the United States of America and North Carolina: Civic Literacy;</w:t>
            </w:r>
            <w:r w:rsidRPr="0052785F">
              <w:rPr>
                <w:sz w:val="20"/>
                <w:vertAlign w:val="superscript"/>
              </w:rPr>
              <w:t>†</w:t>
            </w:r>
            <w:r>
              <w:rPr>
                <w:sz w:val="20"/>
                <w:vertAlign w:val="superscript"/>
              </w:rPr>
              <w:t xml:space="preserve"> </w:t>
            </w:r>
            <w:r>
              <w:rPr>
                <w:sz w:val="20"/>
              </w:rPr>
              <w:t>Economics and Personal Finance;</w:t>
            </w:r>
            <w:r w:rsidRPr="0052785F">
              <w:rPr>
                <w:sz w:val="20"/>
                <w:vertAlign w:val="superscript"/>
              </w:rPr>
              <w:t>±</w:t>
            </w:r>
            <w:r>
              <w:rPr>
                <w:sz w:val="20"/>
              </w:rPr>
              <w:t xml:space="preserve"> American History; and World History</w:t>
            </w:r>
            <w:r w:rsidRPr="001D51D5">
              <w:rPr>
                <w:sz w:val="20"/>
              </w:rPr>
              <w:t>)</w:t>
            </w:r>
          </w:p>
        </w:tc>
        <w:tc>
          <w:tcPr>
            <w:tcW w:w="1555" w:type="dxa"/>
          </w:tcPr>
          <w:p w14:paraId="3174865A" w14:textId="77777777" w:rsidR="00BD74C6" w:rsidRPr="001D51D5" w:rsidRDefault="00BD74C6" w:rsidP="003D4FFD">
            <w:pPr>
              <w:rPr>
                <w:sz w:val="20"/>
              </w:rPr>
            </w:pPr>
          </w:p>
        </w:tc>
      </w:tr>
      <w:tr w:rsidR="00BD74C6" w:rsidRPr="001D51D5" w14:paraId="50ED8A00" w14:textId="77777777" w:rsidTr="003D4FFD">
        <w:trPr>
          <w:cantSplit/>
        </w:trPr>
        <w:tc>
          <w:tcPr>
            <w:tcW w:w="1890" w:type="dxa"/>
          </w:tcPr>
          <w:p w14:paraId="2E7514E3" w14:textId="77777777" w:rsidR="00BD74C6" w:rsidRPr="001D51D5" w:rsidRDefault="00BD74C6" w:rsidP="003D4FFD">
            <w:pPr>
              <w:rPr>
                <w:sz w:val="20"/>
              </w:rPr>
            </w:pPr>
            <w:r w:rsidRPr="001D51D5">
              <w:rPr>
                <w:sz w:val="20"/>
              </w:rPr>
              <w:t>Health/P.E.</w:t>
            </w:r>
          </w:p>
        </w:tc>
        <w:tc>
          <w:tcPr>
            <w:tcW w:w="4475" w:type="dxa"/>
          </w:tcPr>
          <w:p w14:paraId="5CAF18C9" w14:textId="77777777" w:rsidR="00BD74C6" w:rsidRPr="001D51D5" w:rsidRDefault="00BD74C6" w:rsidP="003D4FFD">
            <w:pPr>
              <w:rPr>
                <w:sz w:val="20"/>
              </w:rPr>
            </w:pPr>
            <w:r w:rsidRPr="001D51D5">
              <w:rPr>
                <w:sz w:val="20"/>
              </w:rPr>
              <w:t>1</w:t>
            </w:r>
          </w:p>
        </w:tc>
        <w:tc>
          <w:tcPr>
            <w:tcW w:w="1555" w:type="dxa"/>
          </w:tcPr>
          <w:p w14:paraId="4456CC6F" w14:textId="77777777" w:rsidR="00BD74C6" w:rsidRPr="001D51D5" w:rsidRDefault="00BD74C6" w:rsidP="003D4FFD">
            <w:pPr>
              <w:rPr>
                <w:sz w:val="20"/>
              </w:rPr>
            </w:pPr>
          </w:p>
        </w:tc>
      </w:tr>
      <w:tr w:rsidR="00BD74C6" w:rsidRPr="001D51D5" w14:paraId="70076E3E" w14:textId="77777777" w:rsidTr="003D4FFD">
        <w:trPr>
          <w:cantSplit/>
        </w:trPr>
        <w:tc>
          <w:tcPr>
            <w:tcW w:w="1890" w:type="dxa"/>
          </w:tcPr>
          <w:p w14:paraId="43D40D5F" w14:textId="77777777" w:rsidR="00BD74C6" w:rsidRPr="001D51D5" w:rsidRDefault="00BD74C6" w:rsidP="003D4FFD">
            <w:pPr>
              <w:rPr>
                <w:sz w:val="20"/>
              </w:rPr>
            </w:pPr>
            <w:r w:rsidRPr="001D51D5">
              <w:rPr>
                <w:sz w:val="20"/>
              </w:rPr>
              <w:t>Electives</w:t>
            </w:r>
          </w:p>
        </w:tc>
        <w:tc>
          <w:tcPr>
            <w:tcW w:w="4475" w:type="dxa"/>
          </w:tcPr>
          <w:p w14:paraId="3911DA84" w14:textId="77777777" w:rsidR="00BD74C6" w:rsidRPr="001D51D5" w:rsidRDefault="00BD74C6" w:rsidP="003D4FFD">
            <w:pPr>
              <w:rPr>
                <w:sz w:val="20"/>
              </w:rPr>
            </w:pPr>
            <w:r w:rsidRPr="001D51D5">
              <w:rPr>
                <w:sz w:val="20"/>
              </w:rPr>
              <w:t>6 (2 electives must be any combination of Career and Technical Education, Arts Education</w:t>
            </w:r>
            <w:r>
              <w:rPr>
                <w:sz w:val="20"/>
              </w:rPr>
              <w:t>,</w:t>
            </w:r>
            <w:r w:rsidRPr="001D51D5">
              <w:rPr>
                <w:sz w:val="20"/>
              </w:rPr>
              <w:t xml:space="preserve"> or </w:t>
            </w:r>
            <w:r>
              <w:rPr>
                <w:sz w:val="20"/>
              </w:rPr>
              <w:t>World</w:t>
            </w:r>
            <w:r w:rsidRPr="001D51D5">
              <w:rPr>
                <w:sz w:val="20"/>
              </w:rPr>
              <w:t xml:space="preserve"> Language; 4 must be from one of the following:  Career and Technical Education, </w:t>
            </w:r>
            <w:r>
              <w:rPr>
                <w:sz w:val="20"/>
              </w:rPr>
              <w:t>J.</w:t>
            </w:r>
            <w:r w:rsidRPr="001D51D5">
              <w:rPr>
                <w:sz w:val="20"/>
              </w:rPr>
              <w:t>R.O.T.C., Arts Education or any other subject area or cross-disciplinary course.  A four-course concentration is recommended.)</w:t>
            </w:r>
            <w:r>
              <w:rPr>
                <w:sz w:val="20"/>
              </w:rPr>
              <w:t>‡</w:t>
            </w:r>
          </w:p>
        </w:tc>
        <w:tc>
          <w:tcPr>
            <w:tcW w:w="1555" w:type="dxa"/>
          </w:tcPr>
          <w:p w14:paraId="7CF8CE18" w14:textId="24CCB1B1" w:rsidR="00BD74C6" w:rsidRPr="001D51D5" w:rsidRDefault="00851775" w:rsidP="003D4FFD">
            <w:pPr>
              <w:rPr>
                <w:sz w:val="20"/>
              </w:rPr>
            </w:pPr>
            <w:r>
              <w:rPr>
                <w:sz w:val="20"/>
              </w:rPr>
              <w:t>6 additional electives (aligned to Career Readiness Goals preferred)</w:t>
            </w:r>
          </w:p>
        </w:tc>
      </w:tr>
      <w:tr w:rsidR="00BD74C6" w:rsidRPr="001D51D5" w14:paraId="40BE4958" w14:textId="77777777" w:rsidTr="003D4FFD">
        <w:trPr>
          <w:cantSplit/>
        </w:trPr>
        <w:tc>
          <w:tcPr>
            <w:tcW w:w="1890" w:type="dxa"/>
          </w:tcPr>
          <w:p w14:paraId="681D46B8" w14:textId="77777777" w:rsidR="00BD74C6" w:rsidRPr="001D51D5" w:rsidRDefault="00BD74C6" w:rsidP="003D4FFD">
            <w:pPr>
              <w:rPr>
                <w:b/>
                <w:sz w:val="20"/>
              </w:rPr>
            </w:pPr>
            <w:r w:rsidRPr="001D51D5">
              <w:rPr>
                <w:b/>
                <w:sz w:val="20"/>
              </w:rPr>
              <w:t>Total Credits</w:t>
            </w:r>
          </w:p>
        </w:tc>
        <w:tc>
          <w:tcPr>
            <w:tcW w:w="4475" w:type="dxa"/>
          </w:tcPr>
          <w:p w14:paraId="462EE6F9" w14:textId="77777777" w:rsidR="00BD74C6" w:rsidRPr="001D51D5" w:rsidRDefault="00BD74C6" w:rsidP="003D4FFD">
            <w:pPr>
              <w:rPr>
                <w:b/>
                <w:sz w:val="20"/>
              </w:rPr>
            </w:pPr>
            <w:r w:rsidRPr="001D51D5">
              <w:rPr>
                <w:b/>
                <w:sz w:val="20"/>
              </w:rPr>
              <w:t>2</w:t>
            </w:r>
            <w:r>
              <w:rPr>
                <w:b/>
                <w:sz w:val="20"/>
              </w:rPr>
              <w:t>2</w:t>
            </w:r>
          </w:p>
        </w:tc>
        <w:tc>
          <w:tcPr>
            <w:tcW w:w="1555" w:type="dxa"/>
          </w:tcPr>
          <w:p w14:paraId="105FA80A" w14:textId="5DB0E4B2" w:rsidR="00BD74C6" w:rsidRPr="001D51D5" w:rsidRDefault="00851775" w:rsidP="003D4FFD">
            <w:pPr>
              <w:rPr>
                <w:b/>
                <w:sz w:val="20"/>
              </w:rPr>
            </w:pPr>
            <w:r>
              <w:rPr>
                <w:b/>
                <w:sz w:val="20"/>
              </w:rPr>
              <w:t>28</w:t>
            </w:r>
          </w:p>
        </w:tc>
      </w:tr>
    </w:tbl>
    <w:p w14:paraId="429FB855" w14:textId="77777777" w:rsidR="00BD74C6" w:rsidRPr="00650C8E" w:rsidRDefault="00BD74C6" w:rsidP="00BD74C6">
      <w:pPr>
        <w:ind w:left="1627" w:hanging="187"/>
        <w:rPr>
          <w:sz w:val="20"/>
        </w:rPr>
      </w:pPr>
      <w:r w:rsidRPr="00650C8E">
        <w:rPr>
          <w:sz w:val="20"/>
        </w:rPr>
        <w:t xml:space="preserve">* Certain International Baccalaureate (IB), Advanced Placement (AP) and Cambridge International Examination (CIE) courses will satisfy specific graduation requirements.  See SBE Policy GRAD-008.  </w:t>
      </w:r>
    </w:p>
    <w:p w14:paraId="046F5E03" w14:textId="77777777" w:rsidR="00BD74C6" w:rsidRPr="00650C8E" w:rsidRDefault="00BD74C6" w:rsidP="00BD74C6">
      <w:pPr>
        <w:ind w:left="1627" w:hanging="187"/>
        <w:rPr>
          <w:sz w:val="20"/>
        </w:rPr>
      </w:pPr>
      <w:r w:rsidRPr="00650C8E">
        <w:rPr>
          <w:sz w:val="20"/>
        </w:rPr>
        <w:t xml:space="preserve">** Students who are learning disabled in math may have other options for meeting the four mathematics credits requirement.  See DPI memo of August 24, 2016 available at </w:t>
      </w:r>
      <w:hyperlink r:id="rId13" w:history="1">
        <w:r w:rsidRPr="00BD74C6">
          <w:rPr>
            <w:color w:val="0000FF"/>
            <w:sz w:val="20"/>
            <w:u w:val="single"/>
          </w:rPr>
          <w:t>http://bit.ly/DPIMemo</w:t>
        </w:r>
      </w:hyperlink>
      <w:r w:rsidRPr="00650C8E">
        <w:rPr>
          <w:sz w:val="20"/>
        </w:rPr>
        <w:t>, and the math options chart linked below.</w:t>
      </w:r>
    </w:p>
    <w:p w14:paraId="3F76575B" w14:textId="27D9DD14" w:rsidR="00BD74C6" w:rsidRPr="00650C8E" w:rsidRDefault="00BD74C6" w:rsidP="00BD74C6">
      <w:pPr>
        <w:ind w:left="1627" w:hanging="187"/>
        <w:rPr>
          <w:sz w:val="20"/>
        </w:rPr>
      </w:pPr>
      <w:r w:rsidRPr="00650C8E">
        <w:rPr>
          <w:sz w:val="20"/>
        </w:rPr>
        <w:t xml:space="preserve">*** Students seeking to complete minimum course requirements for UNC universities must complete four mathematics courses, including a fourth math course with Math 3 as a prerequisite.  The math options chart is available at </w:t>
      </w:r>
      <w:hyperlink r:id="rId14" w:history="1">
        <w:r w:rsidR="005C6536" w:rsidRPr="005C6536">
          <w:rPr>
            <w:color w:val="0000FF"/>
            <w:sz w:val="20"/>
            <w:u w:val="single"/>
          </w:rPr>
          <w:t>https://www.dpi.nc.gov/districts-schools/classroom-resources/academic-standards/standard-course-study/mathematics/standard-course-study-supporting-resources</w:t>
        </w:r>
      </w:hyperlink>
      <w:r w:rsidRPr="00650C8E">
        <w:rPr>
          <w:sz w:val="20"/>
        </w:rPr>
        <w:t>.</w:t>
      </w:r>
    </w:p>
    <w:p w14:paraId="3A0215BA" w14:textId="367BD34E" w:rsidR="00BD74C6" w:rsidRPr="00650C8E" w:rsidRDefault="00BD74C6" w:rsidP="00BD74C6">
      <w:pPr>
        <w:ind w:left="1627" w:hanging="187"/>
        <w:rPr>
          <w:sz w:val="20"/>
        </w:rPr>
      </w:pPr>
      <w:r w:rsidRPr="00650C8E">
        <w:rPr>
          <w:sz w:val="20"/>
          <w:vertAlign w:val="superscript"/>
        </w:rPr>
        <w:t xml:space="preserve">† </w:t>
      </w:r>
      <w:r w:rsidRPr="00650C8E">
        <w:rPr>
          <w:sz w:val="20"/>
        </w:rPr>
        <w:t>This course must follow the North Carolina Standard Course of Study (NCSCOS) in its entirety and may not be satisfied by any other courses</w:t>
      </w:r>
      <w:r w:rsidR="00617DFC">
        <w:rPr>
          <w:sz w:val="20"/>
        </w:rPr>
        <w:t>,</w:t>
      </w:r>
      <w:r w:rsidR="00617DFC" w:rsidRPr="00C227BC">
        <w:rPr>
          <w:sz w:val="20"/>
        </w:rPr>
        <w:t xml:space="preserve"> </w:t>
      </w:r>
      <w:r w:rsidR="00617DFC">
        <w:rPr>
          <w:sz w:val="20"/>
        </w:rPr>
        <w:t>except as provided in SBE Policy GRAD-008.</w:t>
      </w:r>
      <w:r w:rsidRPr="00650C8E">
        <w:rPr>
          <w:sz w:val="20"/>
        </w:rPr>
        <w:t xml:space="preserve">  See </w:t>
      </w:r>
      <w:r w:rsidR="00614C6E">
        <w:rPr>
          <w:sz w:val="20"/>
        </w:rPr>
        <w:t xml:space="preserve">also </w:t>
      </w:r>
      <w:r w:rsidRPr="00650C8E">
        <w:rPr>
          <w:sz w:val="20"/>
        </w:rPr>
        <w:t>SBE Polic</w:t>
      </w:r>
      <w:r w:rsidR="00614C6E">
        <w:rPr>
          <w:sz w:val="20"/>
        </w:rPr>
        <w:t>ies</w:t>
      </w:r>
      <w:r w:rsidRPr="00650C8E">
        <w:rPr>
          <w:sz w:val="20"/>
        </w:rPr>
        <w:t xml:space="preserve"> </w:t>
      </w:r>
      <w:r w:rsidR="00614C6E">
        <w:rPr>
          <w:sz w:val="20"/>
        </w:rPr>
        <w:t xml:space="preserve">CCRE-001 and </w:t>
      </w:r>
      <w:r w:rsidRPr="00650C8E">
        <w:rPr>
          <w:sz w:val="20"/>
        </w:rPr>
        <w:t>GRAD-004.</w:t>
      </w:r>
    </w:p>
    <w:p w14:paraId="7D0847F9" w14:textId="77777777" w:rsidR="00BD74C6" w:rsidRPr="00650C8E" w:rsidRDefault="00BD74C6" w:rsidP="00BD74C6">
      <w:pPr>
        <w:ind w:left="1627" w:hanging="187"/>
        <w:rPr>
          <w:sz w:val="20"/>
        </w:rPr>
      </w:pPr>
      <w:r w:rsidRPr="00650C8E">
        <w:rPr>
          <w:sz w:val="20"/>
          <w:vertAlign w:val="superscript"/>
        </w:rPr>
        <w:lastRenderedPageBreak/>
        <w:t>±</w:t>
      </w:r>
      <w:r w:rsidRPr="00650C8E">
        <w:rPr>
          <w:sz w:val="20"/>
        </w:rPr>
        <w:t xml:space="preserve"> This course must, at a minimum, include the standards established by the second edition of the Voluntary National Content Standards in Economics and the 2013 National Standards for Financial Literacy, as developed by the Council for Economic Education.</w:t>
      </w:r>
      <w:r w:rsidRPr="00650C8E">
        <w:rPr>
          <w:szCs w:val="24"/>
        </w:rPr>
        <w:t xml:space="preserve"> </w:t>
      </w:r>
      <w:r w:rsidRPr="00650C8E">
        <w:rPr>
          <w:sz w:val="20"/>
        </w:rPr>
        <w:t xml:space="preserve"> </w:t>
      </w:r>
    </w:p>
    <w:p w14:paraId="5508CAA7" w14:textId="41BE1FA1" w:rsidR="00D84B8B" w:rsidRDefault="00BD74C6" w:rsidP="007C7E63">
      <w:pPr>
        <w:ind w:left="1620" w:hanging="180"/>
      </w:pPr>
      <w:r w:rsidRPr="00650C8E">
        <w:rPr>
          <w:sz w:val="20"/>
        </w:rPr>
        <w:t>‡</w:t>
      </w:r>
      <w:r w:rsidRPr="00650C8E">
        <w:rPr>
          <w:sz w:val="20"/>
          <w:vertAlign w:val="superscript"/>
        </w:rPr>
        <w:t xml:space="preserve"> </w:t>
      </w:r>
      <w:r w:rsidRPr="00650C8E">
        <w:rPr>
          <w:sz w:val="20"/>
        </w:rPr>
        <w:t>Students seeking to complete minimum course requirements for UNC universities must complete two credits of a single world language.</w:t>
      </w:r>
    </w:p>
    <w:p w14:paraId="05A8E398" w14:textId="77777777" w:rsidR="00BD74C6" w:rsidRDefault="00BD74C6" w:rsidP="00BB2084"/>
    <w:p w14:paraId="7E3E6DCE" w14:textId="523D77B7" w:rsidR="00546097" w:rsidRPr="001D51D5" w:rsidRDefault="009518CC" w:rsidP="002E606C">
      <w:pPr>
        <w:numPr>
          <w:ilvl w:val="0"/>
          <w:numId w:val="4"/>
        </w:numPr>
      </w:pPr>
      <w:r w:rsidRPr="001D51D5">
        <w:t xml:space="preserve">Future-Ready </w:t>
      </w:r>
      <w:r w:rsidR="00546097" w:rsidRPr="001D51D5">
        <w:t xml:space="preserve">Occupational Course of Study Credits Required </w:t>
      </w:r>
      <w:r w:rsidR="006A7B74">
        <w:t>for Students Entering Ninth Grade prior to 2020-2021</w:t>
      </w:r>
      <w:r w:rsidR="006A7B74" w:rsidRPr="001D51D5">
        <w:t xml:space="preserve"> </w:t>
      </w:r>
      <w:r w:rsidR="00546097" w:rsidRPr="001D51D5">
        <w:t xml:space="preserve">(only available </w:t>
      </w:r>
      <w:r w:rsidR="00146FE8" w:rsidRPr="001D51D5">
        <w:t>to</w:t>
      </w:r>
      <w:r w:rsidR="001D158B" w:rsidRPr="001D51D5">
        <w:t xml:space="preserve"> </w:t>
      </w:r>
      <w:r w:rsidR="00546097" w:rsidRPr="001D51D5">
        <w:t>certain students with disabilities who have an IEP)</w:t>
      </w:r>
    </w:p>
    <w:p w14:paraId="3C077C16" w14:textId="77777777" w:rsidR="00546097" w:rsidRPr="001D51D5" w:rsidRDefault="00546097" w:rsidP="00BB37A4">
      <w:pPr>
        <w:tabs>
          <w:tab w:val="left" w:pos="6480"/>
        </w:tabs>
        <w:ind w:left="2160"/>
        <w:jc w:val="center"/>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90"/>
        <w:gridCol w:w="1440"/>
      </w:tblGrid>
      <w:tr w:rsidR="00546097" w:rsidRPr="001D51D5" w14:paraId="03331312" w14:textId="77777777">
        <w:trPr>
          <w:cantSplit/>
        </w:trPr>
        <w:tc>
          <w:tcPr>
            <w:tcW w:w="1890" w:type="dxa"/>
            <w:tcBorders>
              <w:top w:val="single" w:sz="4" w:space="0" w:color="auto"/>
              <w:left w:val="single" w:sz="4" w:space="0" w:color="auto"/>
            </w:tcBorders>
          </w:tcPr>
          <w:p w14:paraId="06302266" w14:textId="77777777" w:rsidR="00546097" w:rsidRPr="001D51D5" w:rsidRDefault="00546097" w:rsidP="00485CA3">
            <w:pPr>
              <w:ind w:left="-18"/>
              <w:rPr>
                <w:b/>
                <w:sz w:val="20"/>
              </w:rPr>
            </w:pPr>
            <w:r w:rsidRPr="001D51D5">
              <w:rPr>
                <w:b/>
                <w:sz w:val="20"/>
              </w:rPr>
              <w:t>Courses Required</w:t>
            </w:r>
          </w:p>
        </w:tc>
        <w:tc>
          <w:tcPr>
            <w:tcW w:w="4590" w:type="dxa"/>
          </w:tcPr>
          <w:p w14:paraId="7FA464B0" w14:textId="77777777" w:rsidR="00546097" w:rsidRPr="001D51D5" w:rsidRDefault="00546097" w:rsidP="00485CA3">
            <w:pPr>
              <w:rPr>
                <w:b/>
                <w:sz w:val="20"/>
              </w:rPr>
            </w:pPr>
            <w:r w:rsidRPr="001D51D5">
              <w:rPr>
                <w:b/>
                <w:sz w:val="20"/>
              </w:rPr>
              <w:t>State Requirements</w:t>
            </w:r>
          </w:p>
        </w:tc>
        <w:tc>
          <w:tcPr>
            <w:tcW w:w="1440" w:type="dxa"/>
          </w:tcPr>
          <w:p w14:paraId="60B7B8A2" w14:textId="77777777" w:rsidR="00546097" w:rsidRPr="001D51D5" w:rsidRDefault="00546097" w:rsidP="00485CA3">
            <w:pPr>
              <w:rPr>
                <w:b/>
                <w:sz w:val="20"/>
              </w:rPr>
            </w:pPr>
            <w:r w:rsidRPr="001D51D5">
              <w:rPr>
                <w:b/>
                <w:sz w:val="20"/>
              </w:rPr>
              <w:t>Local Requirements</w:t>
            </w:r>
          </w:p>
        </w:tc>
      </w:tr>
      <w:tr w:rsidR="00546097" w:rsidRPr="001D51D5" w14:paraId="663B2862" w14:textId="77777777">
        <w:trPr>
          <w:cantSplit/>
        </w:trPr>
        <w:tc>
          <w:tcPr>
            <w:tcW w:w="1890" w:type="dxa"/>
          </w:tcPr>
          <w:p w14:paraId="596F4273" w14:textId="77777777" w:rsidR="00546097" w:rsidRPr="001D51D5" w:rsidRDefault="00546097" w:rsidP="00485CA3">
            <w:pPr>
              <w:rPr>
                <w:sz w:val="20"/>
              </w:rPr>
            </w:pPr>
            <w:r w:rsidRPr="001D51D5">
              <w:rPr>
                <w:sz w:val="20"/>
              </w:rPr>
              <w:t>English</w:t>
            </w:r>
          </w:p>
        </w:tc>
        <w:tc>
          <w:tcPr>
            <w:tcW w:w="4590" w:type="dxa"/>
          </w:tcPr>
          <w:p w14:paraId="1C55165D" w14:textId="05CEE627" w:rsidR="00546097" w:rsidRPr="001D51D5" w:rsidRDefault="00546097" w:rsidP="00453949">
            <w:pPr>
              <w:rPr>
                <w:sz w:val="20"/>
              </w:rPr>
            </w:pPr>
            <w:r w:rsidRPr="001D51D5">
              <w:rPr>
                <w:sz w:val="20"/>
              </w:rPr>
              <w:t>4 (including English I, II, III and IV)</w:t>
            </w:r>
          </w:p>
        </w:tc>
        <w:tc>
          <w:tcPr>
            <w:tcW w:w="1440" w:type="dxa"/>
          </w:tcPr>
          <w:p w14:paraId="0747BD70" w14:textId="77777777" w:rsidR="00546097" w:rsidRPr="001D51D5" w:rsidRDefault="00CD7794" w:rsidP="00485CA3">
            <w:pPr>
              <w:rPr>
                <w:sz w:val="20"/>
              </w:rPr>
            </w:pPr>
            <w:r>
              <w:rPr>
                <w:sz w:val="20"/>
              </w:rPr>
              <w:t>1</w:t>
            </w:r>
          </w:p>
        </w:tc>
      </w:tr>
      <w:tr w:rsidR="00546097" w:rsidRPr="001D51D5" w14:paraId="29D5B8DB" w14:textId="77777777">
        <w:trPr>
          <w:cantSplit/>
        </w:trPr>
        <w:tc>
          <w:tcPr>
            <w:tcW w:w="1890" w:type="dxa"/>
          </w:tcPr>
          <w:p w14:paraId="0689285F" w14:textId="77777777" w:rsidR="00546097" w:rsidRPr="001D51D5" w:rsidRDefault="00546097" w:rsidP="00485CA3">
            <w:pPr>
              <w:rPr>
                <w:sz w:val="20"/>
              </w:rPr>
            </w:pPr>
            <w:r w:rsidRPr="001D51D5">
              <w:rPr>
                <w:sz w:val="20"/>
              </w:rPr>
              <w:t>Mathematics</w:t>
            </w:r>
          </w:p>
        </w:tc>
        <w:tc>
          <w:tcPr>
            <w:tcW w:w="4590" w:type="dxa"/>
          </w:tcPr>
          <w:p w14:paraId="56DE8626" w14:textId="4DB27A6F" w:rsidR="00546097" w:rsidRPr="001D51D5" w:rsidRDefault="00546097" w:rsidP="005F3378">
            <w:pPr>
              <w:rPr>
                <w:sz w:val="20"/>
              </w:rPr>
            </w:pPr>
            <w:r w:rsidRPr="001D51D5">
              <w:rPr>
                <w:sz w:val="20"/>
              </w:rPr>
              <w:t xml:space="preserve">3 (including </w:t>
            </w:r>
            <w:r w:rsidR="001E2C39" w:rsidRPr="001D51D5">
              <w:rPr>
                <w:sz w:val="20"/>
              </w:rPr>
              <w:t xml:space="preserve">Introduction to Math, </w:t>
            </w:r>
            <w:r w:rsidR="008E0A90">
              <w:rPr>
                <w:sz w:val="20"/>
              </w:rPr>
              <w:t xml:space="preserve">NC </w:t>
            </w:r>
            <w:r w:rsidR="00494587">
              <w:rPr>
                <w:sz w:val="20"/>
              </w:rPr>
              <w:t xml:space="preserve">Math </w:t>
            </w:r>
            <w:r w:rsidR="008E0A90">
              <w:rPr>
                <w:sz w:val="20"/>
              </w:rPr>
              <w:t>I</w:t>
            </w:r>
            <w:r w:rsidR="001E2C39" w:rsidRPr="001D51D5">
              <w:rPr>
                <w:sz w:val="20"/>
              </w:rPr>
              <w:t xml:space="preserve"> and Financial Management</w:t>
            </w:r>
            <w:r w:rsidRPr="001D51D5">
              <w:rPr>
                <w:sz w:val="20"/>
              </w:rPr>
              <w:t>)</w:t>
            </w:r>
          </w:p>
        </w:tc>
        <w:tc>
          <w:tcPr>
            <w:tcW w:w="1440" w:type="dxa"/>
          </w:tcPr>
          <w:p w14:paraId="31CD3E24" w14:textId="77777777" w:rsidR="00546097" w:rsidRPr="001D51D5" w:rsidRDefault="00CD7794" w:rsidP="00485CA3">
            <w:pPr>
              <w:rPr>
                <w:sz w:val="20"/>
              </w:rPr>
            </w:pPr>
            <w:r>
              <w:rPr>
                <w:sz w:val="20"/>
              </w:rPr>
              <w:t>1</w:t>
            </w:r>
          </w:p>
        </w:tc>
      </w:tr>
      <w:tr w:rsidR="00546097" w:rsidRPr="001D51D5" w14:paraId="39CD2D25" w14:textId="77777777">
        <w:trPr>
          <w:cantSplit/>
        </w:trPr>
        <w:tc>
          <w:tcPr>
            <w:tcW w:w="1890" w:type="dxa"/>
          </w:tcPr>
          <w:p w14:paraId="072171DE" w14:textId="77777777" w:rsidR="00546097" w:rsidRPr="001D51D5" w:rsidRDefault="00546097" w:rsidP="00485CA3">
            <w:pPr>
              <w:rPr>
                <w:sz w:val="20"/>
              </w:rPr>
            </w:pPr>
            <w:r w:rsidRPr="001D51D5">
              <w:rPr>
                <w:sz w:val="20"/>
              </w:rPr>
              <w:t>Science</w:t>
            </w:r>
          </w:p>
        </w:tc>
        <w:tc>
          <w:tcPr>
            <w:tcW w:w="4590" w:type="dxa"/>
          </w:tcPr>
          <w:p w14:paraId="291A0FFE" w14:textId="77777777" w:rsidR="00546097" w:rsidRPr="001D51D5" w:rsidRDefault="00546097" w:rsidP="00453949">
            <w:pPr>
              <w:rPr>
                <w:sz w:val="20"/>
              </w:rPr>
            </w:pPr>
            <w:r w:rsidRPr="001D51D5">
              <w:rPr>
                <w:sz w:val="20"/>
              </w:rPr>
              <w:t xml:space="preserve">2 (including </w:t>
            </w:r>
            <w:r w:rsidR="001E2C39" w:rsidRPr="001D51D5">
              <w:rPr>
                <w:sz w:val="20"/>
              </w:rPr>
              <w:t>Applied Science and Biology</w:t>
            </w:r>
            <w:r w:rsidRPr="001D51D5">
              <w:rPr>
                <w:sz w:val="20"/>
              </w:rPr>
              <w:t>)</w:t>
            </w:r>
          </w:p>
        </w:tc>
        <w:tc>
          <w:tcPr>
            <w:tcW w:w="1440" w:type="dxa"/>
          </w:tcPr>
          <w:p w14:paraId="67E43B8B" w14:textId="77777777" w:rsidR="00546097" w:rsidRPr="001D51D5" w:rsidRDefault="00CD7794" w:rsidP="00485CA3">
            <w:pPr>
              <w:rPr>
                <w:sz w:val="20"/>
              </w:rPr>
            </w:pPr>
            <w:r>
              <w:rPr>
                <w:sz w:val="20"/>
              </w:rPr>
              <w:t>1</w:t>
            </w:r>
          </w:p>
        </w:tc>
      </w:tr>
      <w:tr w:rsidR="00546097" w:rsidRPr="001D51D5" w14:paraId="33E85EC5" w14:textId="77777777">
        <w:trPr>
          <w:cantSplit/>
        </w:trPr>
        <w:tc>
          <w:tcPr>
            <w:tcW w:w="1890" w:type="dxa"/>
          </w:tcPr>
          <w:p w14:paraId="0F49C2A1" w14:textId="77777777" w:rsidR="00546097" w:rsidRPr="001D51D5" w:rsidRDefault="00546097" w:rsidP="00485CA3">
            <w:pPr>
              <w:rPr>
                <w:sz w:val="20"/>
              </w:rPr>
            </w:pPr>
            <w:r w:rsidRPr="001D51D5">
              <w:rPr>
                <w:sz w:val="20"/>
              </w:rPr>
              <w:t>Social Studies</w:t>
            </w:r>
          </w:p>
        </w:tc>
        <w:tc>
          <w:tcPr>
            <w:tcW w:w="4590" w:type="dxa"/>
          </w:tcPr>
          <w:p w14:paraId="1BBC5A54" w14:textId="530FD8BA" w:rsidR="00546097" w:rsidRPr="001D51D5" w:rsidRDefault="00546097" w:rsidP="00F566B4">
            <w:pPr>
              <w:rPr>
                <w:sz w:val="20"/>
              </w:rPr>
            </w:pPr>
            <w:r w:rsidRPr="001D51D5">
              <w:rPr>
                <w:sz w:val="20"/>
              </w:rPr>
              <w:t xml:space="preserve">2 (including </w:t>
            </w:r>
            <w:r w:rsidR="00AB1CFD">
              <w:rPr>
                <w:sz w:val="20"/>
              </w:rPr>
              <w:t xml:space="preserve">American History I and </w:t>
            </w:r>
            <w:r w:rsidR="006A7B74">
              <w:rPr>
                <w:sz w:val="20"/>
              </w:rPr>
              <w:t xml:space="preserve">American History </w:t>
            </w:r>
            <w:r w:rsidR="00AB1CFD">
              <w:rPr>
                <w:sz w:val="20"/>
              </w:rPr>
              <w:t>II</w:t>
            </w:r>
            <w:r w:rsidR="006A7B74">
              <w:rPr>
                <w:sz w:val="20"/>
              </w:rPr>
              <w:t>* OR (1) American History: Founding Principles, Civics and Economics or Founding Principles of the United States of America and North Carolina: Civic Literacy; and (2) American History I or American History II or American History</w:t>
            </w:r>
            <w:r w:rsidR="008A54E4">
              <w:rPr>
                <w:sz w:val="20"/>
              </w:rPr>
              <w:t>)</w:t>
            </w:r>
            <w:r w:rsidR="006A7B74">
              <w:rPr>
                <w:sz w:val="20"/>
              </w:rPr>
              <w:t>**</w:t>
            </w:r>
          </w:p>
        </w:tc>
        <w:tc>
          <w:tcPr>
            <w:tcW w:w="1440" w:type="dxa"/>
          </w:tcPr>
          <w:p w14:paraId="23E21911" w14:textId="77777777" w:rsidR="00546097" w:rsidRPr="001D51D5" w:rsidRDefault="00546097" w:rsidP="00485CA3">
            <w:pPr>
              <w:rPr>
                <w:sz w:val="20"/>
              </w:rPr>
            </w:pPr>
          </w:p>
        </w:tc>
      </w:tr>
      <w:tr w:rsidR="00546097" w:rsidRPr="001D51D5" w14:paraId="0A422EDB" w14:textId="77777777">
        <w:trPr>
          <w:cantSplit/>
        </w:trPr>
        <w:tc>
          <w:tcPr>
            <w:tcW w:w="1890" w:type="dxa"/>
          </w:tcPr>
          <w:p w14:paraId="74886AE1" w14:textId="77777777" w:rsidR="00546097" w:rsidRPr="001D51D5" w:rsidRDefault="00546097" w:rsidP="00485CA3">
            <w:pPr>
              <w:rPr>
                <w:sz w:val="20"/>
              </w:rPr>
            </w:pPr>
            <w:r w:rsidRPr="001D51D5">
              <w:rPr>
                <w:sz w:val="20"/>
              </w:rPr>
              <w:t>Health/P.E.</w:t>
            </w:r>
          </w:p>
        </w:tc>
        <w:tc>
          <w:tcPr>
            <w:tcW w:w="4590" w:type="dxa"/>
          </w:tcPr>
          <w:p w14:paraId="3079263C" w14:textId="77777777" w:rsidR="00546097" w:rsidRPr="001D51D5" w:rsidRDefault="00546097" w:rsidP="00485CA3">
            <w:pPr>
              <w:rPr>
                <w:sz w:val="20"/>
              </w:rPr>
            </w:pPr>
            <w:r w:rsidRPr="001D51D5">
              <w:rPr>
                <w:sz w:val="20"/>
              </w:rPr>
              <w:t xml:space="preserve">1 </w:t>
            </w:r>
          </w:p>
        </w:tc>
        <w:tc>
          <w:tcPr>
            <w:tcW w:w="1440" w:type="dxa"/>
          </w:tcPr>
          <w:p w14:paraId="32BCA63D" w14:textId="77777777" w:rsidR="00546097" w:rsidRPr="001D51D5" w:rsidRDefault="00546097" w:rsidP="00485CA3">
            <w:pPr>
              <w:rPr>
                <w:sz w:val="20"/>
              </w:rPr>
            </w:pPr>
          </w:p>
        </w:tc>
      </w:tr>
      <w:tr w:rsidR="00546097" w:rsidRPr="001D51D5" w14:paraId="1AA1183C" w14:textId="77777777">
        <w:trPr>
          <w:cantSplit/>
        </w:trPr>
        <w:tc>
          <w:tcPr>
            <w:tcW w:w="1890" w:type="dxa"/>
          </w:tcPr>
          <w:p w14:paraId="280C3FFB" w14:textId="77777777" w:rsidR="00546097" w:rsidRPr="001D51D5" w:rsidRDefault="00546097" w:rsidP="00485CA3">
            <w:pPr>
              <w:rPr>
                <w:sz w:val="20"/>
              </w:rPr>
            </w:pPr>
            <w:r w:rsidRPr="001D51D5">
              <w:rPr>
                <w:sz w:val="20"/>
              </w:rPr>
              <w:t>Career/Technical</w:t>
            </w:r>
          </w:p>
        </w:tc>
        <w:tc>
          <w:tcPr>
            <w:tcW w:w="4590" w:type="dxa"/>
          </w:tcPr>
          <w:p w14:paraId="78FF5167" w14:textId="1890C070" w:rsidR="00546097" w:rsidRPr="001D51D5" w:rsidRDefault="00546097" w:rsidP="001E2C39">
            <w:pPr>
              <w:rPr>
                <w:sz w:val="20"/>
              </w:rPr>
            </w:pPr>
            <w:r w:rsidRPr="001D51D5">
              <w:rPr>
                <w:sz w:val="20"/>
              </w:rPr>
              <w:t>4 (</w:t>
            </w:r>
            <w:r w:rsidR="008E0A90">
              <w:rPr>
                <w:sz w:val="20"/>
              </w:rPr>
              <w:t>Career/Technical</w:t>
            </w:r>
            <w:r w:rsidR="008E0A90" w:rsidRPr="001D51D5">
              <w:rPr>
                <w:sz w:val="20"/>
              </w:rPr>
              <w:t xml:space="preserve"> </w:t>
            </w:r>
            <w:r w:rsidR="001E2C39" w:rsidRPr="001D51D5">
              <w:rPr>
                <w:sz w:val="20"/>
              </w:rPr>
              <w:t>E</w:t>
            </w:r>
            <w:r w:rsidRPr="001D51D5">
              <w:rPr>
                <w:sz w:val="20"/>
              </w:rPr>
              <w:t>ducation electives)</w:t>
            </w:r>
          </w:p>
        </w:tc>
        <w:tc>
          <w:tcPr>
            <w:tcW w:w="1440" w:type="dxa"/>
          </w:tcPr>
          <w:p w14:paraId="75E2D8B9" w14:textId="77777777" w:rsidR="00546097" w:rsidRPr="001D51D5" w:rsidRDefault="00546097" w:rsidP="00485CA3">
            <w:pPr>
              <w:rPr>
                <w:sz w:val="20"/>
              </w:rPr>
            </w:pPr>
          </w:p>
        </w:tc>
      </w:tr>
      <w:tr w:rsidR="00546097" w:rsidRPr="001D51D5" w14:paraId="42A088B7" w14:textId="77777777">
        <w:trPr>
          <w:cantSplit/>
        </w:trPr>
        <w:tc>
          <w:tcPr>
            <w:tcW w:w="1890" w:type="dxa"/>
          </w:tcPr>
          <w:p w14:paraId="312B8659" w14:textId="77777777" w:rsidR="00546097" w:rsidRPr="001D51D5" w:rsidRDefault="00546097" w:rsidP="00485CA3">
            <w:pPr>
              <w:rPr>
                <w:sz w:val="20"/>
              </w:rPr>
            </w:pPr>
          </w:p>
        </w:tc>
        <w:tc>
          <w:tcPr>
            <w:tcW w:w="4590" w:type="dxa"/>
          </w:tcPr>
          <w:p w14:paraId="6DCDC1EC" w14:textId="77777777" w:rsidR="00546097" w:rsidRPr="001D51D5" w:rsidRDefault="00546097" w:rsidP="00485CA3">
            <w:pPr>
              <w:rPr>
                <w:sz w:val="20"/>
              </w:rPr>
            </w:pPr>
          </w:p>
        </w:tc>
        <w:tc>
          <w:tcPr>
            <w:tcW w:w="1440" w:type="dxa"/>
          </w:tcPr>
          <w:p w14:paraId="0995606A" w14:textId="77777777" w:rsidR="00546097" w:rsidRPr="001D51D5" w:rsidRDefault="00546097" w:rsidP="00485CA3">
            <w:pPr>
              <w:rPr>
                <w:sz w:val="20"/>
              </w:rPr>
            </w:pPr>
          </w:p>
        </w:tc>
      </w:tr>
      <w:tr w:rsidR="00546097" w:rsidRPr="001D51D5" w14:paraId="6B5F57AE" w14:textId="77777777">
        <w:trPr>
          <w:cantSplit/>
        </w:trPr>
        <w:tc>
          <w:tcPr>
            <w:tcW w:w="1890" w:type="dxa"/>
          </w:tcPr>
          <w:p w14:paraId="23A9B5E4" w14:textId="77777777" w:rsidR="00546097" w:rsidRPr="001D51D5" w:rsidRDefault="00546097" w:rsidP="00485CA3">
            <w:pPr>
              <w:rPr>
                <w:sz w:val="20"/>
              </w:rPr>
            </w:pPr>
            <w:r w:rsidRPr="001D51D5">
              <w:rPr>
                <w:sz w:val="20"/>
              </w:rPr>
              <w:t>Occupational Preparation</w:t>
            </w:r>
          </w:p>
        </w:tc>
        <w:tc>
          <w:tcPr>
            <w:tcW w:w="4590" w:type="dxa"/>
          </w:tcPr>
          <w:p w14:paraId="40B3A466" w14:textId="09C63582" w:rsidR="00546097" w:rsidRPr="001D51D5" w:rsidRDefault="00546097" w:rsidP="00453949">
            <w:pPr>
              <w:rPr>
                <w:sz w:val="20"/>
              </w:rPr>
            </w:pPr>
            <w:r w:rsidRPr="001D51D5">
              <w:rPr>
                <w:sz w:val="20"/>
              </w:rPr>
              <w:t>6 (including</w:t>
            </w:r>
            <w:r w:rsidR="00BD74C6">
              <w:rPr>
                <w:sz w:val="20"/>
              </w:rPr>
              <w:t>: (1)</w:t>
            </w:r>
            <w:r w:rsidRPr="001D51D5">
              <w:rPr>
                <w:sz w:val="20"/>
              </w:rPr>
              <w:t xml:space="preserve"> Occupational Preparation </w:t>
            </w:r>
            <w:r w:rsidR="00BD74C6" w:rsidRPr="002830E7">
              <w:rPr>
                <w:sz w:val="20"/>
              </w:rPr>
              <w:t>I</w:t>
            </w:r>
            <w:r w:rsidR="00BD74C6">
              <w:rPr>
                <w:sz w:val="20"/>
              </w:rPr>
              <w:t xml:space="preserve"> or Employment Preparation I: Science; (2) Occupational Preparation II or Employment Preparation II: Citizenship IA and Employment Preparation II: Citizenship IB; (3) Occupational Preparation III or Employment Preparation III: Citizenship IIA and Employment Preparation III: Citizenship IIB; and (4) Occupational Preparation IV or Employment Preparation IV: Math</w:t>
            </w:r>
            <w:r w:rsidRPr="001D51D5">
              <w:rPr>
                <w:sz w:val="20"/>
              </w:rPr>
              <w:t>)</w:t>
            </w:r>
          </w:p>
        </w:tc>
        <w:tc>
          <w:tcPr>
            <w:tcW w:w="1440" w:type="dxa"/>
          </w:tcPr>
          <w:p w14:paraId="46B6BC37" w14:textId="77777777" w:rsidR="00546097" w:rsidRPr="001D51D5" w:rsidRDefault="00546097" w:rsidP="00485CA3">
            <w:pPr>
              <w:rPr>
                <w:sz w:val="20"/>
              </w:rPr>
            </w:pPr>
          </w:p>
        </w:tc>
      </w:tr>
      <w:tr w:rsidR="00BD74C6" w:rsidRPr="001D51D5" w14:paraId="2FE527DB" w14:textId="77777777">
        <w:trPr>
          <w:cantSplit/>
        </w:trPr>
        <w:tc>
          <w:tcPr>
            <w:tcW w:w="1890" w:type="dxa"/>
          </w:tcPr>
          <w:p w14:paraId="1B7D84F2" w14:textId="3E1BC5A2" w:rsidR="00BD74C6" w:rsidRPr="001D51D5" w:rsidRDefault="00BD74C6" w:rsidP="00485CA3">
            <w:pPr>
              <w:rPr>
                <w:sz w:val="20"/>
              </w:rPr>
            </w:pPr>
            <w:r>
              <w:rPr>
                <w:sz w:val="20"/>
              </w:rPr>
              <w:t>Work Hours***</w:t>
            </w:r>
          </w:p>
        </w:tc>
        <w:tc>
          <w:tcPr>
            <w:tcW w:w="4590" w:type="dxa"/>
          </w:tcPr>
          <w:p w14:paraId="3961FEF2" w14:textId="3D2E3482" w:rsidR="00BD74C6" w:rsidRPr="001D51D5" w:rsidRDefault="00BD74C6" w:rsidP="00485CA3">
            <w:pPr>
              <w:rPr>
                <w:sz w:val="20"/>
              </w:rPr>
            </w:pPr>
            <w:r>
              <w:rPr>
                <w:sz w:val="20"/>
              </w:rPr>
              <w:t>600</w:t>
            </w:r>
          </w:p>
        </w:tc>
        <w:tc>
          <w:tcPr>
            <w:tcW w:w="1440" w:type="dxa"/>
          </w:tcPr>
          <w:p w14:paraId="7F7E6B3E" w14:textId="77777777" w:rsidR="00BD74C6" w:rsidRDefault="00BD74C6" w:rsidP="00485CA3">
            <w:pPr>
              <w:rPr>
                <w:sz w:val="20"/>
              </w:rPr>
            </w:pPr>
          </w:p>
        </w:tc>
      </w:tr>
      <w:tr w:rsidR="00546097" w:rsidRPr="001D51D5" w14:paraId="0BD6015F" w14:textId="77777777">
        <w:trPr>
          <w:cantSplit/>
        </w:trPr>
        <w:tc>
          <w:tcPr>
            <w:tcW w:w="1890" w:type="dxa"/>
          </w:tcPr>
          <w:p w14:paraId="43B395E9" w14:textId="77777777" w:rsidR="00546097" w:rsidRPr="001D51D5" w:rsidRDefault="00546097" w:rsidP="00485CA3">
            <w:pPr>
              <w:rPr>
                <w:sz w:val="20"/>
              </w:rPr>
            </w:pPr>
            <w:r w:rsidRPr="001D51D5">
              <w:rPr>
                <w:sz w:val="20"/>
              </w:rPr>
              <w:t>Electives</w:t>
            </w:r>
          </w:p>
        </w:tc>
        <w:tc>
          <w:tcPr>
            <w:tcW w:w="4590" w:type="dxa"/>
          </w:tcPr>
          <w:p w14:paraId="5B8AF478" w14:textId="77777777" w:rsidR="00546097" w:rsidRPr="001D51D5" w:rsidRDefault="00546097" w:rsidP="00485CA3">
            <w:pPr>
              <w:rPr>
                <w:sz w:val="20"/>
              </w:rPr>
            </w:pPr>
            <w:r w:rsidRPr="001D51D5">
              <w:rPr>
                <w:sz w:val="20"/>
              </w:rPr>
              <w:t>0</w:t>
            </w:r>
          </w:p>
        </w:tc>
        <w:tc>
          <w:tcPr>
            <w:tcW w:w="1440" w:type="dxa"/>
          </w:tcPr>
          <w:p w14:paraId="7CD17DDA" w14:textId="77777777" w:rsidR="00546097" w:rsidRPr="001D51D5" w:rsidRDefault="00CD7794" w:rsidP="00485CA3">
            <w:pPr>
              <w:rPr>
                <w:sz w:val="20"/>
              </w:rPr>
            </w:pPr>
            <w:r>
              <w:rPr>
                <w:sz w:val="20"/>
              </w:rPr>
              <w:t>3</w:t>
            </w:r>
          </w:p>
        </w:tc>
      </w:tr>
      <w:tr w:rsidR="00546097" w:rsidRPr="001D51D5" w14:paraId="7E09146F" w14:textId="77777777">
        <w:trPr>
          <w:cantSplit/>
        </w:trPr>
        <w:tc>
          <w:tcPr>
            <w:tcW w:w="1890" w:type="dxa"/>
          </w:tcPr>
          <w:p w14:paraId="2BFF3FA7" w14:textId="77777777" w:rsidR="00546097" w:rsidRPr="001D51D5" w:rsidRDefault="00546097" w:rsidP="00485CA3">
            <w:pPr>
              <w:rPr>
                <w:sz w:val="20"/>
              </w:rPr>
            </w:pPr>
            <w:r w:rsidRPr="001D51D5">
              <w:rPr>
                <w:sz w:val="20"/>
              </w:rPr>
              <w:t>Other Requirements</w:t>
            </w:r>
          </w:p>
        </w:tc>
        <w:tc>
          <w:tcPr>
            <w:tcW w:w="4590" w:type="dxa"/>
          </w:tcPr>
          <w:p w14:paraId="7A39AE99" w14:textId="77777777" w:rsidR="00546097" w:rsidRPr="001D51D5" w:rsidRDefault="00546097" w:rsidP="001D158B">
            <w:pPr>
              <w:numPr>
                <w:ilvl w:val="0"/>
                <w:numId w:val="1"/>
              </w:numPr>
              <w:tabs>
                <w:tab w:val="clear" w:pos="360"/>
                <w:tab w:val="num" w:pos="162"/>
              </w:tabs>
              <w:ind w:left="162" w:hanging="162"/>
              <w:rPr>
                <w:sz w:val="20"/>
              </w:rPr>
            </w:pPr>
            <w:r w:rsidRPr="001D51D5">
              <w:rPr>
                <w:sz w:val="20"/>
              </w:rPr>
              <w:t>Completion of IEP objectives</w:t>
            </w:r>
          </w:p>
          <w:p w14:paraId="11EC27FC" w14:textId="77777777" w:rsidR="00546097" w:rsidRPr="001D51D5" w:rsidRDefault="00546097" w:rsidP="00526FC3">
            <w:pPr>
              <w:numPr>
                <w:ilvl w:val="0"/>
                <w:numId w:val="1"/>
              </w:numPr>
              <w:tabs>
                <w:tab w:val="clear" w:pos="360"/>
                <w:tab w:val="num" w:pos="162"/>
              </w:tabs>
              <w:ind w:left="162" w:hanging="162"/>
              <w:rPr>
                <w:sz w:val="20"/>
              </w:rPr>
            </w:pPr>
            <w:r w:rsidRPr="001D51D5">
              <w:rPr>
                <w:sz w:val="20"/>
              </w:rPr>
              <w:t>Career Portfolio</w:t>
            </w:r>
          </w:p>
        </w:tc>
        <w:tc>
          <w:tcPr>
            <w:tcW w:w="1440" w:type="dxa"/>
          </w:tcPr>
          <w:p w14:paraId="2BC6A087" w14:textId="77777777" w:rsidR="00546097" w:rsidRPr="001D51D5" w:rsidRDefault="00546097" w:rsidP="00485CA3">
            <w:pPr>
              <w:rPr>
                <w:sz w:val="20"/>
              </w:rPr>
            </w:pPr>
          </w:p>
        </w:tc>
      </w:tr>
      <w:tr w:rsidR="00546097" w:rsidRPr="001D51D5" w14:paraId="2F998C53" w14:textId="77777777">
        <w:trPr>
          <w:cantSplit/>
        </w:trPr>
        <w:tc>
          <w:tcPr>
            <w:tcW w:w="1890" w:type="dxa"/>
          </w:tcPr>
          <w:p w14:paraId="3D61EBC6" w14:textId="77777777" w:rsidR="00546097" w:rsidRPr="001D51D5" w:rsidRDefault="00546097" w:rsidP="00485CA3">
            <w:pPr>
              <w:rPr>
                <w:b/>
                <w:sz w:val="20"/>
              </w:rPr>
            </w:pPr>
            <w:r w:rsidRPr="001D51D5">
              <w:rPr>
                <w:b/>
                <w:sz w:val="20"/>
              </w:rPr>
              <w:t>Total</w:t>
            </w:r>
            <w:r w:rsidR="000B5EBC" w:rsidRPr="001D51D5">
              <w:rPr>
                <w:b/>
                <w:sz w:val="20"/>
              </w:rPr>
              <w:t xml:space="preserve"> Credits</w:t>
            </w:r>
          </w:p>
        </w:tc>
        <w:tc>
          <w:tcPr>
            <w:tcW w:w="4590" w:type="dxa"/>
          </w:tcPr>
          <w:p w14:paraId="709ED1BC" w14:textId="77777777" w:rsidR="00546097" w:rsidRPr="001D51D5" w:rsidRDefault="00546097" w:rsidP="00485CA3">
            <w:pPr>
              <w:rPr>
                <w:b/>
                <w:sz w:val="20"/>
              </w:rPr>
            </w:pPr>
            <w:r w:rsidRPr="001D51D5">
              <w:rPr>
                <w:b/>
                <w:sz w:val="20"/>
              </w:rPr>
              <w:t>22</w:t>
            </w:r>
          </w:p>
        </w:tc>
        <w:tc>
          <w:tcPr>
            <w:tcW w:w="1440" w:type="dxa"/>
          </w:tcPr>
          <w:p w14:paraId="17E10C17" w14:textId="77777777" w:rsidR="00546097" w:rsidRPr="001D51D5" w:rsidRDefault="00CD7794" w:rsidP="00485CA3">
            <w:pPr>
              <w:rPr>
                <w:b/>
                <w:sz w:val="20"/>
              </w:rPr>
            </w:pPr>
            <w:r>
              <w:rPr>
                <w:b/>
                <w:sz w:val="20"/>
              </w:rPr>
              <w:t>28</w:t>
            </w:r>
          </w:p>
        </w:tc>
      </w:tr>
    </w:tbl>
    <w:p w14:paraId="237AD19C" w14:textId="77777777" w:rsidR="006A7B74" w:rsidRDefault="006A7B74" w:rsidP="006A7B74">
      <w:pPr>
        <w:tabs>
          <w:tab w:val="left" w:pos="-1440"/>
        </w:tabs>
        <w:ind w:left="1440"/>
        <w:rPr>
          <w:sz w:val="20"/>
        </w:rPr>
      </w:pPr>
      <w:r w:rsidRPr="00B033D5">
        <w:rPr>
          <w:sz w:val="20"/>
        </w:rPr>
        <w:t>*</w:t>
      </w:r>
      <w:r>
        <w:rPr>
          <w:sz w:val="20"/>
        </w:rPr>
        <w:t xml:space="preserve"> A</w:t>
      </w:r>
      <w:r w:rsidRPr="00B033D5">
        <w:rPr>
          <w:sz w:val="20"/>
        </w:rPr>
        <w:t xml:space="preserve">pplicable </w:t>
      </w:r>
      <w:r>
        <w:rPr>
          <w:sz w:val="20"/>
        </w:rPr>
        <w:t xml:space="preserve">only </w:t>
      </w:r>
      <w:r w:rsidRPr="00B033D5">
        <w:rPr>
          <w:sz w:val="20"/>
        </w:rPr>
        <w:t>to students entering the ninth grade for the first time prior to 2017-18</w:t>
      </w:r>
      <w:r>
        <w:rPr>
          <w:sz w:val="20"/>
        </w:rPr>
        <w:t>.</w:t>
      </w:r>
    </w:p>
    <w:p w14:paraId="5412710F" w14:textId="39C81B86" w:rsidR="006A7B74" w:rsidRDefault="006A7B74" w:rsidP="006A7B74">
      <w:pPr>
        <w:tabs>
          <w:tab w:val="left" w:pos="-1440"/>
        </w:tabs>
        <w:ind w:left="1440"/>
        <w:rPr>
          <w:sz w:val="20"/>
        </w:rPr>
      </w:pPr>
      <w:r>
        <w:rPr>
          <w:sz w:val="20"/>
        </w:rPr>
        <w:t xml:space="preserve">** Applicable only to students entering the ninth grade for the first time </w:t>
      </w:r>
      <w:r w:rsidRPr="00B033D5">
        <w:rPr>
          <w:sz w:val="20"/>
        </w:rPr>
        <w:t>between 2017-2018 and 2019-2020</w:t>
      </w:r>
      <w:r>
        <w:rPr>
          <w:sz w:val="20"/>
        </w:rPr>
        <w:t>.</w:t>
      </w:r>
    </w:p>
    <w:p w14:paraId="30A907F2" w14:textId="5E092EAD" w:rsidR="003C67EB" w:rsidRPr="001D51D5" w:rsidRDefault="00453949" w:rsidP="006A7B74">
      <w:pPr>
        <w:tabs>
          <w:tab w:val="left" w:pos="-1440"/>
        </w:tabs>
        <w:ind w:left="1440"/>
      </w:pPr>
      <w:r w:rsidRPr="0012203A">
        <w:rPr>
          <w:sz w:val="20"/>
        </w:rPr>
        <w:t>*</w:t>
      </w:r>
      <w:r w:rsidR="006A7B74">
        <w:rPr>
          <w:sz w:val="20"/>
        </w:rPr>
        <w:t>**</w:t>
      </w:r>
      <w:r w:rsidR="00821B8F">
        <w:rPr>
          <w:sz w:val="20"/>
        </w:rPr>
        <w:t xml:space="preserve"> The work hours must include: (1) 150 hours of school-based training with work activities and experiences that align with the student’s post-school goals; (2) 225 hours of community-based training; and (3) 225 hours of paid employment or 225 hours of unpaid vocational training, unpaid internship, paid employment at community rehabilitation facilities and volunteer and/or community services hours, for a total of 600 required work hours</w:t>
      </w:r>
      <w:r w:rsidR="00821B8F" w:rsidRPr="00A15E98">
        <w:rPr>
          <w:sz w:val="20"/>
        </w:rPr>
        <w:t>.</w:t>
      </w:r>
    </w:p>
    <w:p w14:paraId="39E55A2B" w14:textId="2EC10900" w:rsidR="00F87B60" w:rsidRDefault="00F87B60" w:rsidP="008A54E4"/>
    <w:p w14:paraId="3E8315A0" w14:textId="065A4ACB" w:rsidR="00F87B60" w:rsidRDefault="00F87B60" w:rsidP="002E5071">
      <w:pPr>
        <w:ind w:left="1440"/>
      </w:pPr>
    </w:p>
    <w:p w14:paraId="50F407AA" w14:textId="53A24A0B" w:rsidR="00386271" w:rsidRDefault="00386271" w:rsidP="0069069C"/>
    <w:p w14:paraId="13FF6B21" w14:textId="48BD9061" w:rsidR="0069069C" w:rsidRDefault="0069069C" w:rsidP="0069069C"/>
    <w:p w14:paraId="2B58A657" w14:textId="02F22DED" w:rsidR="0069069C" w:rsidRDefault="0069069C" w:rsidP="0069069C"/>
    <w:p w14:paraId="1FD89A2B" w14:textId="77777777" w:rsidR="0069069C" w:rsidRDefault="0069069C" w:rsidP="0069069C"/>
    <w:p w14:paraId="1976DDC5" w14:textId="65C0C5BB" w:rsidR="002E5071" w:rsidRPr="001D51D5" w:rsidRDefault="002E5071" w:rsidP="002E5071">
      <w:pPr>
        <w:numPr>
          <w:ilvl w:val="0"/>
          <w:numId w:val="4"/>
        </w:numPr>
      </w:pPr>
      <w:r w:rsidRPr="001D51D5">
        <w:lastRenderedPageBreak/>
        <w:t xml:space="preserve">Future-Ready Occupational Course of Study Credits Required </w:t>
      </w:r>
      <w:r>
        <w:t xml:space="preserve">for Students Entering Ninth Grade for the First Time in 2020-2021 </w:t>
      </w:r>
      <w:r w:rsidRPr="001D51D5">
        <w:t>(only available to certain students with disabilities who have an IEP)</w:t>
      </w:r>
    </w:p>
    <w:p w14:paraId="002685A5" w14:textId="77777777" w:rsidR="002E5071" w:rsidRPr="001D51D5" w:rsidRDefault="002E5071" w:rsidP="002E5071">
      <w:pPr>
        <w:ind w:left="2160"/>
        <w:jc w:val="center"/>
      </w:pPr>
    </w:p>
    <w:tbl>
      <w:tblPr>
        <w:tblStyle w:val="TableGrid"/>
        <w:tblW w:w="0" w:type="auto"/>
        <w:tblInd w:w="1548" w:type="dxa"/>
        <w:tblLook w:val="04A0" w:firstRow="1" w:lastRow="0" w:firstColumn="1" w:lastColumn="0" w:noHBand="0" w:noVBand="1"/>
      </w:tblPr>
      <w:tblGrid>
        <w:gridCol w:w="1890"/>
        <w:gridCol w:w="4500"/>
        <w:gridCol w:w="1638"/>
      </w:tblGrid>
      <w:tr w:rsidR="002E5071" w14:paraId="4D472F8F" w14:textId="77777777" w:rsidTr="002D4113">
        <w:tc>
          <w:tcPr>
            <w:tcW w:w="1890" w:type="dxa"/>
          </w:tcPr>
          <w:p w14:paraId="60E1AB75" w14:textId="77777777" w:rsidR="002E5071" w:rsidRPr="003C2F78" w:rsidRDefault="002E5071" w:rsidP="002D4113">
            <w:pPr>
              <w:tabs>
                <w:tab w:val="left" w:pos="-1440"/>
              </w:tabs>
              <w:rPr>
                <w:sz w:val="20"/>
              </w:rPr>
            </w:pPr>
            <w:r w:rsidRPr="008C3FE7">
              <w:rPr>
                <w:b/>
                <w:sz w:val="20"/>
              </w:rPr>
              <w:t>Courses Required</w:t>
            </w:r>
          </w:p>
        </w:tc>
        <w:tc>
          <w:tcPr>
            <w:tcW w:w="4500" w:type="dxa"/>
          </w:tcPr>
          <w:p w14:paraId="4C7BA143" w14:textId="77777777" w:rsidR="002E5071" w:rsidRPr="003C2F78" w:rsidRDefault="002E5071" w:rsidP="002D4113">
            <w:pPr>
              <w:tabs>
                <w:tab w:val="left" w:pos="-1440"/>
              </w:tabs>
              <w:rPr>
                <w:sz w:val="20"/>
              </w:rPr>
            </w:pPr>
            <w:r w:rsidRPr="008C3FE7">
              <w:rPr>
                <w:b/>
                <w:sz w:val="20"/>
              </w:rPr>
              <w:t>State Requirements</w:t>
            </w:r>
          </w:p>
        </w:tc>
        <w:tc>
          <w:tcPr>
            <w:tcW w:w="1638" w:type="dxa"/>
          </w:tcPr>
          <w:p w14:paraId="3DE675EF" w14:textId="77777777" w:rsidR="002E5071" w:rsidRPr="003C2F78" w:rsidRDefault="002E5071" w:rsidP="002D4113">
            <w:pPr>
              <w:tabs>
                <w:tab w:val="left" w:pos="-1440"/>
              </w:tabs>
              <w:rPr>
                <w:sz w:val="20"/>
              </w:rPr>
            </w:pPr>
            <w:r w:rsidRPr="008C3FE7">
              <w:rPr>
                <w:b/>
                <w:sz w:val="20"/>
              </w:rPr>
              <w:t>Local Requirements</w:t>
            </w:r>
          </w:p>
        </w:tc>
      </w:tr>
      <w:tr w:rsidR="002E5071" w14:paraId="6CEC19AC" w14:textId="77777777" w:rsidTr="002D4113">
        <w:tc>
          <w:tcPr>
            <w:tcW w:w="1890" w:type="dxa"/>
          </w:tcPr>
          <w:p w14:paraId="3EF863B5" w14:textId="77777777" w:rsidR="002E5071" w:rsidRPr="003C2F78" w:rsidRDefault="002E5071" w:rsidP="002D4113">
            <w:pPr>
              <w:tabs>
                <w:tab w:val="left" w:pos="-1440"/>
              </w:tabs>
              <w:rPr>
                <w:sz w:val="20"/>
              </w:rPr>
            </w:pPr>
            <w:r>
              <w:rPr>
                <w:sz w:val="20"/>
              </w:rPr>
              <w:t>English</w:t>
            </w:r>
          </w:p>
        </w:tc>
        <w:tc>
          <w:tcPr>
            <w:tcW w:w="4500" w:type="dxa"/>
          </w:tcPr>
          <w:p w14:paraId="5A15D9AA" w14:textId="77777777" w:rsidR="002E5071" w:rsidRPr="003C2F78" w:rsidRDefault="002E5071" w:rsidP="002D4113">
            <w:pPr>
              <w:tabs>
                <w:tab w:val="left" w:pos="-1440"/>
              </w:tabs>
              <w:rPr>
                <w:sz w:val="20"/>
              </w:rPr>
            </w:pPr>
            <w:r>
              <w:rPr>
                <w:sz w:val="20"/>
              </w:rPr>
              <w:t>4 (including English I, II, III and IV)</w:t>
            </w:r>
          </w:p>
        </w:tc>
        <w:tc>
          <w:tcPr>
            <w:tcW w:w="1638" w:type="dxa"/>
          </w:tcPr>
          <w:p w14:paraId="134C3078" w14:textId="18B71B54" w:rsidR="002E5071" w:rsidRPr="003C2F78" w:rsidRDefault="008E0A90" w:rsidP="002D4113">
            <w:pPr>
              <w:tabs>
                <w:tab w:val="left" w:pos="-1440"/>
              </w:tabs>
              <w:rPr>
                <w:sz w:val="20"/>
              </w:rPr>
            </w:pPr>
            <w:r>
              <w:rPr>
                <w:sz w:val="20"/>
              </w:rPr>
              <w:t>1</w:t>
            </w:r>
          </w:p>
        </w:tc>
      </w:tr>
      <w:tr w:rsidR="002E5071" w14:paraId="282A2B9C" w14:textId="77777777" w:rsidTr="002D4113">
        <w:tc>
          <w:tcPr>
            <w:tcW w:w="1890" w:type="dxa"/>
          </w:tcPr>
          <w:p w14:paraId="38A1D086" w14:textId="77777777" w:rsidR="002E5071" w:rsidRPr="003C2F78" w:rsidRDefault="002E5071" w:rsidP="002D4113">
            <w:pPr>
              <w:tabs>
                <w:tab w:val="left" w:pos="-1440"/>
              </w:tabs>
              <w:rPr>
                <w:sz w:val="20"/>
              </w:rPr>
            </w:pPr>
            <w:r>
              <w:rPr>
                <w:sz w:val="20"/>
              </w:rPr>
              <w:t>Mathematics</w:t>
            </w:r>
          </w:p>
        </w:tc>
        <w:tc>
          <w:tcPr>
            <w:tcW w:w="4500" w:type="dxa"/>
          </w:tcPr>
          <w:p w14:paraId="32C97408" w14:textId="77777777" w:rsidR="002E5071" w:rsidRPr="003C2F78" w:rsidRDefault="002E5071" w:rsidP="002D4113">
            <w:pPr>
              <w:tabs>
                <w:tab w:val="left" w:pos="-1440"/>
              </w:tabs>
              <w:rPr>
                <w:sz w:val="20"/>
              </w:rPr>
            </w:pPr>
            <w:r w:rsidRPr="008C3FE7">
              <w:rPr>
                <w:sz w:val="20"/>
              </w:rPr>
              <w:t xml:space="preserve">3 (including </w:t>
            </w:r>
            <w:r>
              <w:rPr>
                <w:sz w:val="20"/>
              </w:rPr>
              <w:t>Introduction to Math, NC Math I</w:t>
            </w:r>
            <w:r w:rsidRPr="008C3FE7">
              <w:rPr>
                <w:sz w:val="20"/>
              </w:rPr>
              <w:t xml:space="preserve"> and Financial Management)</w:t>
            </w:r>
          </w:p>
        </w:tc>
        <w:tc>
          <w:tcPr>
            <w:tcW w:w="1638" w:type="dxa"/>
          </w:tcPr>
          <w:p w14:paraId="75751817" w14:textId="43A0358A" w:rsidR="002E5071" w:rsidRPr="003C2F78" w:rsidRDefault="008E0A90" w:rsidP="002D4113">
            <w:pPr>
              <w:tabs>
                <w:tab w:val="left" w:pos="-1440"/>
              </w:tabs>
              <w:rPr>
                <w:sz w:val="20"/>
              </w:rPr>
            </w:pPr>
            <w:r>
              <w:rPr>
                <w:sz w:val="20"/>
              </w:rPr>
              <w:t>1</w:t>
            </w:r>
          </w:p>
        </w:tc>
      </w:tr>
      <w:tr w:rsidR="008E0A90" w14:paraId="502D5307" w14:textId="77777777" w:rsidTr="002D4113">
        <w:tc>
          <w:tcPr>
            <w:tcW w:w="1890" w:type="dxa"/>
          </w:tcPr>
          <w:p w14:paraId="2250074A" w14:textId="4D52460C" w:rsidR="008E0A90" w:rsidRDefault="008E0A90" w:rsidP="002D4113">
            <w:pPr>
              <w:tabs>
                <w:tab w:val="left" w:pos="-1440"/>
              </w:tabs>
              <w:rPr>
                <w:sz w:val="20"/>
              </w:rPr>
            </w:pPr>
            <w:r>
              <w:rPr>
                <w:sz w:val="20"/>
              </w:rPr>
              <w:t>Science</w:t>
            </w:r>
          </w:p>
        </w:tc>
        <w:tc>
          <w:tcPr>
            <w:tcW w:w="4500" w:type="dxa"/>
          </w:tcPr>
          <w:p w14:paraId="7334744D" w14:textId="685619AB" w:rsidR="008E0A90" w:rsidRPr="008C3FE7" w:rsidRDefault="008E0A90" w:rsidP="002D4113">
            <w:pPr>
              <w:tabs>
                <w:tab w:val="left" w:pos="-1440"/>
              </w:tabs>
              <w:rPr>
                <w:sz w:val="20"/>
              </w:rPr>
            </w:pPr>
            <w:r w:rsidRPr="008C3FE7">
              <w:rPr>
                <w:sz w:val="20"/>
              </w:rPr>
              <w:t>2 (including Applied Science and Biology)</w:t>
            </w:r>
          </w:p>
        </w:tc>
        <w:tc>
          <w:tcPr>
            <w:tcW w:w="1638" w:type="dxa"/>
          </w:tcPr>
          <w:p w14:paraId="3E5EA6AF" w14:textId="4A2390C2" w:rsidR="008E0A90" w:rsidRDefault="008E0A90" w:rsidP="002D4113">
            <w:pPr>
              <w:tabs>
                <w:tab w:val="left" w:pos="-1440"/>
              </w:tabs>
              <w:rPr>
                <w:sz w:val="20"/>
              </w:rPr>
            </w:pPr>
            <w:r>
              <w:rPr>
                <w:sz w:val="20"/>
              </w:rPr>
              <w:t>1</w:t>
            </w:r>
          </w:p>
        </w:tc>
      </w:tr>
      <w:tr w:rsidR="002E5071" w14:paraId="4984D4FF" w14:textId="77777777" w:rsidTr="002D4113">
        <w:tc>
          <w:tcPr>
            <w:tcW w:w="1890" w:type="dxa"/>
          </w:tcPr>
          <w:p w14:paraId="13E9347F" w14:textId="77777777" w:rsidR="002E5071" w:rsidRPr="003C2F78" w:rsidRDefault="002E5071" w:rsidP="002D4113">
            <w:pPr>
              <w:tabs>
                <w:tab w:val="left" w:pos="-1440"/>
              </w:tabs>
              <w:rPr>
                <w:sz w:val="20"/>
              </w:rPr>
            </w:pPr>
            <w:r>
              <w:rPr>
                <w:sz w:val="20"/>
              </w:rPr>
              <w:t>Social Studies</w:t>
            </w:r>
          </w:p>
        </w:tc>
        <w:tc>
          <w:tcPr>
            <w:tcW w:w="4500" w:type="dxa"/>
          </w:tcPr>
          <w:p w14:paraId="4358ADD0" w14:textId="398ECD2D" w:rsidR="002E5071" w:rsidRPr="003C2F78" w:rsidRDefault="002E5071" w:rsidP="002D4113">
            <w:pPr>
              <w:tabs>
                <w:tab w:val="left" w:pos="-1440"/>
              </w:tabs>
              <w:rPr>
                <w:sz w:val="20"/>
              </w:rPr>
            </w:pPr>
            <w:r w:rsidRPr="008C3FE7">
              <w:rPr>
                <w:sz w:val="20"/>
              </w:rPr>
              <w:t xml:space="preserve">2 (including </w:t>
            </w:r>
            <w:r w:rsidR="002C1148">
              <w:rPr>
                <w:sz w:val="20"/>
              </w:rPr>
              <w:t xml:space="preserve">(1) a founding principles course which shall be either American History: Founding Principles, Civics and Economics or </w:t>
            </w:r>
            <w:r w:rsidRPr="008C3FE7">
              <w:rPr>
                <w:sz w:val="20"/>
              </w:rPr>
              <w:t xml:space="preserve">Founding Principles of the United States of America and North Carolina: Civic Literacy and </w:t>
            </w:r>
            <w:r w:rsidR="002C1148">
              <w:rPr>
                <w:sz w:val="20"/>
              </w:rPr>
              <w:t xml:space="preserve">(2) </w:t>
            </w:r>
            <w:r w:rsidRPr="008C3FE7">
              <w:rPr>
                <w:sz w:val="20"/>
              </w:rPr>
              <w:t>Economics and Personal Finance)</w:t>
            </w:r>
          </w:p>
        </w:tc>
        <w:tc>
          <w:tcPr>
            <w:tcW w:w="1638" w:type="dxa"/>
          </w:tcPr>
          <w:p w14:paraId="6E5EE505" w14:textId="77777777" w:rsidR="002E5071" w:rsidRPr="003C2F78" w:rsidRDefault="002E5071" w:rsidP="008E0A90">
            <w:pPr>
              <w:tabs>
                <w:tab w:val="left" w:pos="-1440"/>
              </w:tabs>
              <w:rPr>
                <w:sz w:val="20"/>
              </w:rPr>
            </w:pPr>
          </w:p>
        </w:tc>
      </w:tr>
      <w:tr w:rsidR="002E5071" w14:paraId="1247C2FB" w14:textId="77777777" w:rsidTr="002D4113">
        <w:tc>
          <w:tcPr>
            <w:tcW w:w="1890" w:type="dxa"/>
          </w:tcPr>
          <w:p w14:paraId="07EC0EEF" w14:textId="77777777" w:rsidR="002E5071" w:rsidRPr="003C2F78" w:rsidRDefault="002E5071" w:rsidP="002D4113">
            <w:pPr>
              <w:tabs>
                <w:tab w:val="left" w:pos="-1440"/>
              </w:tabs>
              <w:rPr>
                <w:sz w:val="20"/>
              </w:rPr>
            </w:pPr>
            <w:r>
              <w:rPr>
                <w:sz w:val="20"/>
              </w:rPr>
              <w:t>Health/P.E.</w:t>
            </w:r>
          </w:p>
        </w:tc>
        <w:tc>
          <w:tcPr>
            <w:tcW w:w="4500" w:type="dxa"/>
          </w:tcPr>
          <w:p w14:paraId="0605A791" w14:textId="77777777" w:rsidR="002E5071" w:rsidRPr="003C2F78" w:rsidRDefault="002E5071" w:rsidP="002D4113">
            <w:pPr>
              <w:tabs>
                <w:tab w:val="left" w:pos="-1440"/>
              </w:tabs>
              <w:rPr>
                <w:sz w:val="20"/>
              </w:rPr>
            </w:pPr>
            <w:r>
              <w:rPr>
                <w:sz w:val="20"/>
              </w:rPr>
              <w:t>1</w:t>
            </w:r>
          </w:p>
        </w:tc>
        <w:tc>
          <w:tcPr>
            <w:tcW w:w="1638" w:type="dxa"/>
          </w:tcPr>
          <w:p w14:paraId="21FA16C2" w14:textId="77777777" w:rsidR="002E5071" w:rsidRPr="003C2F78" w:rsidRDefault="002E5071" w:rsidP="002D4113">
            <w:pPr>
              <w:tabs>
                <w:tab w:val="left" w:pos="-1440"/>
              </w:tabs>
              <w:rPr>
                <w:sz w:val="20"/>
              </w:rPr>
            </w:pPr>
          </w:p>
        </w:tc>
      </w:tr>
      <w:tr w:rsidR="002E5071" w14:paraId="6F17851A" w14:textId="77777777" w:rsidTr="002D4113">
        <w:tc>
          <w:tcPr>
            <w:tcW w:w="1890" w:type="dxa"/>
          </w:tcPr>
          <w:p w14:paraId="660FDAFE" w14:textId="77777777" w:rsidR="002E5071" w:rsidRPr="003C2F78" w:rsidRDefault="002E5071" w:rsidP="002D4113">
            <w:pPr>
              <w:tabs>
                <w:tab w:val="left" w:pos="-1440"/>
              </w:tabs>
              <w:rPr>
                <w:sz w:val="20"/>
              </w:rPr>
            </w:pPr>
            <w:r>
              <w:rPr>
                <w:sz w:val="20"/>
              </w:rPr>
              <w:t>Career/Technical</w:t>
            </w:r>
          </w:p>
        </w:tc>
        <w:tc>
          <w:tcPr>
            <w:tcW w:w="4500" w:type="dxa"/>
          </w:tcPr>
          <w:p w14:paraId="09512AE1" w14:textId="77777777" w:rsidR="002E5071" w:rsidRPr="003C2F78" w:rsidRDefault="002E5071" w:rsidP="002D4113">
            <w:pPr>
              <w:tabs>
                <w:tab w:val="left" w:pos="-1440"/>
              </w:tabs>
              <w:rPr>
                <w:sz w:val="20"/>
              </w:rPr>
            </w:pPr>
            <w:r>
              <w:rPr>
                <w:sz w:val="20"/>
              </w:rPr>
              <w:t>4 (Career/Technical Education electives)</w:t>
            </w:r>
          </w:p>
        </w:tc>
        <w:tc>
          <w:tcPr>
            <w:tcW w:w="1638" w:type="dxa"/>
          </w:tcPr>
          <w:p w14:paraId="09E69CBC" w14:textId="77777777" w:rsidR="002E5071" w:rsidRPr="003C2F78" w:rsidRDefault="002E5071" w:rsidP="002D4113">
            <w:pPr>
              <w:tabs>
                <w:tab w:val="left" w:pos="-1440"/>
              </w:tabs>
              <w:rPr>
                <w:sz w:val="20"/>
              </w:rPr>
            </w:pPr>
          </w:p>
        </w:tc>
      </w:tr>
      <w:tr w:rsidR="002E5071" w14:paraId="57E87F44" w14:textId="77777777" w:rsidTr="002D4113">
        <w:tc>
          <w:tcPr>
            <w:tcW w:w="1890" w:type="dxa"/>
          </w:tcPr>
          <w:p w14:paraId="745A281C" w14:textId="77777777" w:rsidR="002E5071" w:rsidRPr="003C2F78" w:rsidRDefault="002E5071" w:rsidP="002D4113">
            <w:pPr>
              <w:tabs>
                <w:tab w:val="left" w:pos="-1440"/>
              </w:tabs>
              <w:rPr>
                <w:sz w:val="20"/>
              </w:rPr>
            </w:pPr>
            <w:r w:rsidRPr="008C3FE7">
              <w:rPr>
                <w:sz w:val="20"/>
              </w:rPr>
              <w:t>Occupational Preparation</w:t>
            </w:r>
          </w:p>
        </w:tc>
        <w:tc>
          <w:tcPr>
            <w:tcW w:w="4500" w:type="dxa"/>
          </w:tcPr>
          <w:p w14:paraId="41C1A924" w14:textId="0E7801FF" w:rsidR="002E5071" w:rsidRPr="003C2F78" w:rsidRDefault="002E5071" w:rsidP="002D4113">
            <w:pPr>
              <w:tabs>
                <w:tab w:val="left" w:pos="-1440"/>
              </w:tabs>
              <w:rPr>
                <w:sz w:val="20"/>
              </w:rPr>
            </w:pPr>
            <w:r w:rsidRPr="008C3FE7">
              <w:rPr>
                <w:sz w:val="20"/>
              </w:rPr>
              <w:t>6 (including</w:t>
            </w:r>
            <w:r w:rsidR="002C1148">
              <w:rPr>
                <w:sz w:val="20"/>
              </w:rPr>
              <w:t>: (1)</w:t>
            </w:r>
            <w:r w:rsidRPr="008C3FE7">
              <w:rPr>
                <w:sz w:val="20"/>
              </w:rPr>
              <w:t xml:space="preserve"> Occu</w:t>
            </w:r>
            <w:r>
              <w:rPr>
                <w:sz w:val="20"/>
              </w:rPr>
              <w:t>pational Preparation I</w:t>
            </w:r>
            <w:r w:rsidR="002C1148">
              <w:rPr>
                <w:sz w:val="20"/>
              </w:rPr>
              <w:t xml:space="preserve"> or Employment Preparation I: Science; (2) Occupational Preparation II or Employment Preparation II: Citizenship IA and Employment Preparation II: Citizenship IB; (3) Occupational Preparation III or Employment Preparation III: Citizenship IIA and Employment Preparation III: Citizenship IIB; and (4) Occupational Preparation IV or Employment Preparation IV: Math</w:t>
            </w:r>
            <w:r w:rsidRPr="008C3FE7">
              <w:rPr>
                <w:sz w:val="20"/>
              </w:rPr>
              <w:t>)</w:t>
            </w:r>
          </w:p>
        </w:tc>
        <w:tc>
          <w:tcPr>
            <w:tcW w:w="1638" w:type="dxa"/>
          </w:tcPr>
          <w:p w14:paraId="3D82A45E" w14:textId="77777777" w:rsidR="002E5071" w:rsidRPr="003C2F78" w:rsidRDefault="002E5071" w:rsidP="002D4113">
            <w:pPr>
              <w:tabs>
                <w:tab w:val="left" w:pos="-1440"/>
              </w:tabs>
              <w:rPr>
                <w:sz w:val="20"/>
              </w:rPr>
            </w:pPr>
          </w:p>
        </w:tc>
      </w:tr>
      <w:tr w:rsidR="00BD74C6" w14:paraId="483E9CE5" w14:textId="77777777" w:rsidTr="002D4113">
        <w:tc>
          <w:tcPr>
            <w:tcW w:w="1890" w:type="dxa"/>
          </w:tcPr>
          <w:p w14:paraId="5358CDBB" w14:textId="60A344DA" w:rsidR="00BD74C6" w:rsidRDefault="002C1148" w:rsidP="002D4113">
            <w:pPr>
              <w:tabs>
                <w:tab w:val="left" w:pos="-1440"/>
              </w:tabs>
              <w:rPr>
                <w:sz w:val="20"/>
              </w:rPr>
            </w:pPr>
            <w:r>
              <w:rPr>
                <w:sz w:val="20"/>
              </w:rPr>
              <w:t>Work Hours*</w:t>
            </w:r>
          </w:p>
        </w:tc>
        <w:tc>
          <w:tcPr>
            <w:tcW w:w="4500" w:type="dxa"/>
          </w:tcPr>
          <w:p w14:paraId="10D95448" w14:textId="7B5FFC39" w:rsidR="00BD74C6" w:rsidRDefault="002C1148" w:rsidP="002D4113">
            <w:pPr>
              <w:tabs>
                <w:tab w:val="left" w:pos="-1440"/>
              </w:tabs>
              <w:rPr>
                <w:sz w:val="20"/>
              </w:rPr>
            </w:pPr>
            <w:r>
              <w:rPr>
                <w:sz w:val="20"/>
              </w:rPr>
              <w:t>600</w:t>
            </w:r>
          </w:p>
        </w:tc>
        <w:tc>
          <w:tcPr>
            <w:tcW w:w="1638" w:type="dxa"/>
          </w:tcPr>
          <w:p w14:paraId="7C82FD5C" w14:textId="77777777" w:rsidR="00BD74C6" w:rsidRDefault="00BD74C6" w:rsidP="002D4113">
            <w:pPr>
              <w:tabs>
                <w:tab w:val="left" w:pos="-1440"/>
              </w:tabs>
              <w:rPr>
                <w:sz w:val="20"/>
              </w:rPr>
            </w:pPr>
          </w:p>
        </w:tc>
      </w:tr>
      <w:tr w:rsidR="002E5071" w14:paraId="06CDDB01" w14:textId="77777777" w:rsidTr="002D4113">
        <w:tc>
          <w:tcPr>
            <w:tcW w:w="1890" w:type="dxa"/>
          </w:tcPr>
          <w:p w14:paraId="0D673ABC" w14:textId="77777777" w:rsidR="002E5071" w:rsidRPr="003C2F78" w:rsidRDefault="002E5071" w:rsidP="002D4113">
            <w:pPr>
              <w:tabs>
                <w:tab w:val="left" w:pos="-1440"/>
              </w:tabs>
              <w:rPr>
                <w:sz w:val="20"/>
              </w:rPr>
            </w:pPr>
            <w:r>
              <w:rPr>
                <w:sz w:val="20"/>
              </w:rPr>
              <w:t>Electives</w:t>
            </w:r>
          </w:p>
        </w:tc>
        <w:tc>
          <w:tcPr>
            <w:tcW w:w="4500" w:type="dxa"/>
          </w:tcPr>
          <w:p w14:paraId="4C44E868" w14:textId="77777777" w:rsidR="002E5071" w:rsidRPr="003C2F78" w:rsidRDefault="002E5071" w:rsidP="002D4113">
            <w:pPr>
              <w:tabs>
                <w:tab w:val="left" w:pos="-1440"/>
              </w:tabs>
              <w:rPr>
                <w:sz w:val="20"/>
              </w:rPr>
            </w:pPr>
            <w:r>
              <w:rPr>
                <w:sz w:val="20"/>
              </w:rPr>
              <w:t>0</w:t>
            </w:r>
          </w:p>
        </w:tc>
        <w:tc>
          <w:tcPr>
            <w:tcW w:w="1638" w:type="dxa"/>
          </w:tcPr>
          <w:p w14:paraId="0A94BAC5" w14:textId="4072C521" w:rsidR="002E5071" w:rsidRPr="003C2F78" w:rsidRDefault="00B9013B" w:rsidP="002D4113">
            <w:pPr>
              <w:tabs>
                <w:tab w:val="left" w:pos="-1440"/>
              </w:tabs>
              <w:rPr>
                <w:sz w:val="20"/>
              </w:rPr>
            </w:pPr>
            <w:r>
              <w:rPr>
                <w:sz w:val="20"/>
              </w:rPr>
              <w:t>3</w:t>
            </w:r>
          </w:p>
        </w:tc>
      </w:tr>
      <w:tr w:rsidR="002E5071" w14:paraId="548CAD42" w14:textId="77777777" w:rsidTr="002D4113">
        <w:tc>
          <w:tcPr>
            <w:tcW w:w="1890" w:type="dxa"/>
          </w:tcPr>
          <w:p w14:paraId="22577B20" w14:textId="77777777" w:rsidR="002E5071" w:rsidRPr="003C2F78" w:rsidRDefault="002E5071" w:rsidP="002D4113">
            <w:pPr>
              <w:tabs>
                <w:tab w:val="left" w:pos="-1440"/>
              </w:tabs>
              <w:rPr>
                <w:sz w:val="20"/>
              </w:rPr>
            </w:pPr>
            <w:r>
              <w:rPr>
                <w:sz w:val="20"/>
              </w:rPr>
              <w:t>Other Requirements</w:t>
            </w:r>
          </w:p>
        </w:tc>
        <w:tc>
          <w:tcPr>
            <w:tcW w:w="4500" w:type="dxa"/>
          </w:tcPr>
          <w:p w14:paraId="111B323A" w14:textId="77777777" w:rsidR="002E5071" w:rsidRDefault="002E5071" w:rsidP="002E5071">
            <w:pPr>
              <w:pStyle w:val="ListParagraph"/>
              <w:numPr>
                <w:ilvl w:val="0"/>
                <w:numId w:val="22"/>
              </w:numPr>
              <w:tabs>
                <w:tab w:val="left" w:pos="-1440"/>
              </w:tabs>
              <w:ind w:left="162" w:hanging="162"/>
              <w:rPr>
                <w:sz w:val="20"/>
              </w:rPr>
            </w:pPr>
            <w:r>
              <w:rPr>
                <w:sz w:val="20"/>
              </w:rPr>
              <w:t>Completion of IEP objectives</w:t>
            </w:r>
          </w:p>
          <w:p w14:paraId="5B628601" w14:textId="77777777" w:rsidR="002E5071" w:rsidRPr="004330BB" w:rsidRDefault="002E5071" w:rsidP="002E5071">
            <w:pPr>
              <w:pStyle w:val="ListParagraph"/>
              <w:numPr>
                <w:ilvl w:val="0"/>
                <w:numId w:val="22"/>
              </w:numPr>
              <w:tabs>
                <w:tab w:val="left" w:pos="-1440"/>
              </w:tabs>
              <w:ind w:left="162" w:hanging="162"/>
              <w:rPr>
                <w:sz w:val="20"/>
              </w:rPr>
            </w:pPr>
            <w:r>
              <w:rPr>
                <w:sz w:val="20"/>
              </w:rPr>
              <w:t>Career Portfolio</w:t>
            </w:r>
          </w:p>
        </w:tc>
        <w:tc>
          <w:tcPr>
            <w:tcW w:w="1638" w:type="dxa"/>
          </w:tcPr>
          <w:p w14:paraId="6DBBB146" w14:textId="77777777" w:rsidR="002E5071" w:rsidRPr="003C2F78" w:rsidRDefault="002E5071" w:rsidP="002D4113">
            <w:pPr>
              <w:tabs>
                <w:tab w:val="left" w:pos="-1440"/>
              </w:tabs>
              <w:rPr>
                <w:sz w:val="20"/>
              </w:rPr>
            </w:pPr>
          </w:p>
        </w:tc>
      </w:tr>
      <w:tr w:rsidR="002E5071" w14:paraId="7F0F7282" w14:textId="77777777" w:rsidTr="002D4113">
        <w:tc>
          <w:tcPr>
            <w:tcW w:w="1890" w:type="dxa"/>
          </w:tcPr>
          <w:p w14:paraId="33DFAD4C" w14:textId="77777777" w:rsidR="002E5071" w:rsidRPr="003C2F78" w:rsidRDefault="002E5071" w:rsidP="002D4113">
            <w:pPr>
              <w:tabs>
                <w:tab w:val="left" w:pos="-1440"/>
              </w:tabs>
              <w:rPr>
                <w:sz w:val="20"/>
              </w:rPr>
            </w:pPr>
            <w:r w:rsidRPr="008C3FE7">
              <w:rPr>
                <w:b/>
                <w:sz w:val="20"/>
              </w:rPr>
              <w:t>Total Credits</w:t>
            </w:r>
          </w:p>
        </w:tc>
        <w:tc>
          <w:tcPr>
            <w:tcW w:w="4500" w:type="dxa"/>
          </w:tcPr>
          <w:p w14:paraId="2707FACD" w14:textId="77777777" w:rsidR="002E5071" w:rsidRPr="003C2F78" w:rsidRDefault="002E5071" w:rsidP="002D4113">
            <w:pPr>
              <w:tabs>
                <w:tab w:val="left" w:pos="-1440"/>
              </w:tabs>
              <w:rPr>
                <w:sz w:val="20"/>
              </w:rPr>
            </w:pPr>
            <w:r w:rsidRPr="008C3FE7">
              <w:rPr>
                <w:b/>
                <w:sz w:val="20"/>
              </w:rPr>
              <w:t>22</w:t>
            </w:r>
          </w:p>
        </w:tc>
        <w:tc>
          <w:tcPr>
            <w:tcW w:w="1638" w:type="dxa"/>
          </w:tcPr>
          <w:p w14:paraId="782D5B2B" w14:textId="2D5F692C" w:rsidR="002E5071" w:rsidRPr="00B9013B" w:rsidRDefault="008E0A90" w:rsidP="002D4113">
            <w:pPr>
              <w:tabs>
                <w:tab w:val="left" w:pos="-1440"/>
              </w:tabs>
              <w:rPr>
                <w:b/>
                <w:bCs/>
                <w:sz w:val="20"/>
              </w:rPr>
            </w:pPr>
            <w:r w:rsidRPr="00B9013B">
              <w:rPr>
                <w:b/>
                <w:bCs/>
                <w:sz w:val="20"/>
              </w:rPr>
              <w:t>28</w:t>
            </w:r>
          </w:p>
        </w:tc>
      </w:tr>
    </w:tbl>
    <w:p w14:paraId="0EA8E907" w14:textId="48CBB018" w:rsidR="002E5071" w:rsidRDefault="002E5071" w:rsidP="002C1148">
      <w:pPr>
        <w:tabs>
          <w:tab w:val="left" w:pos="-1440"/>
        </w:tabs>
        <w:ind w:left="1440"/>
        <w:rPr>
          <w:sz w:val="20"/>
        </w:rPr>
      </w:pPr>
      <w:r w:rsidRPr="0012203A">
        <w:rPr>
          <w:sz w:val="20"/>
        </w:rPr>
        <w:t>*</w:t>
      </w:r>
      <w:r w:rsidR="002C1148" w:rsidRPr="002C1148">
        <w:rPr>
          <w:sz w:val="20"/>
        </w:rPr>
        <w:t xml:space="preserve"> </w:t>
      </w:r>
      <w:r w:rsidR="002C1148">
        <w:rPr>
          <w:sz w:val="20"/>
        </w:rPr>
        <w:t>The work hours must include: (1) 150 hours of school-based training with work activities and experiences that align with the student’s post-school goals; (2) 225 hours of community-based training; and (3) 225 hours of paid employment or 225 hours of unpaid vocational training, unpaid internship, paid employment at community rehabilitation facilities and volunteer and/or community services hours, for a total of 600 required work hours</w:t>
      </w:r>
      <w:r w:rsidR="002C1148" w:rsidRPr="00A15E98">
        <w:rPr>
          <w:sz w:val="20"/>
        </w:rPr>
        <w:t>.</w:t>
      </w:r>
      <w:r>
        <w:rPr>
          <w:sz w:val="20"/>
        </w:rPr>
        <w:t xml:space="preserve"> </w:t>
      </w:r>
    </w:p>
    <w:p w14:paraId="5FA2A6CE" w14:textId="77AC709D" w:rsidR="00F12B03" w:rsidRDefault="00F12B03" w:rsidP="002E5071">
      <w:pPr>
        <w:tabs>
          <w:tab w:val="left" w:pos="-1440"/>
        </w:tabs>
        <w:ind w:left="720"/>
        <w:jc w:val="both"/>
      </w:pPr>
    </w:p>
    <w:p w14:paraId="2D6920C3" w14:textId="351A97B5" w:rsidR="002C1148" w:rsidRDefault="002C1148" w:rsidP="002E5071">
      <w:pPr>
        <w:tabs>
          <w:tab w:val="left" w:pos="-1440"/>
        </w:tabs>
        <w:ind w:left="720"/>
        <w:jc w:val="both"/>
      </w:pPr>
    </w:p>
    <w:p w14:paraId="583ABD70" w14:textId="608264DA" w:rsidR="002C1148" w:rsidRDefault="002C1148" w:rsidP="002E5071">
      <w:pPr>
        <w:tabs>
          <w:tab w:val="left" w:pos="-1440"/>
        </w:tabs>
        <w:ind w:left="720"/>
        <w:jc w:val="both"/>
      </w:pPr>
    </w:p>
    <w:p w14:paraId="0563E002" w14:textId="1C69C402" w:rsidR="002C1148" w:rsidRDefault="002C1148" w:rsidP="002E5071">
      <w:pPr>
        <w:tabs>
          <w:tab w:val="left" w:pos="-1440"/>
        </w:tabs>
        <w:ind w:left="720"/>
        <w:jc w:val="both"/>
      </w:pPr>
    </w:p>
    <w:p w14:paraId="209150D4" w14:textId="01D68F2A" w:rsidR="00386271" w:rsidRDefault="00386271" w:rsidP="002E5071">
      <w:pPr>
        <w:tabs>
          <w:tab w:val="left" w:pos="-1440"/>
        </w:tabs>
        <w:ind w:left="720"/>
        <w:jc w:val="both"/>
      </w:pPr>
    </w:p>
    <w:p w14:paraId="1F3EEFF0" w14:textId="4C878E13" w:rsidR="00386271" w:rsidRDefault="00386271" w:rsidP="002E5071">
      <w:pPr>
        <w:tabs>
          <w:tab w:val="left" w:pos="-1440"/>
        </w:tabs>
        <w:ind w:left="720"/>
        <w:jc w:val="both"/>
      </w:pPr>
    </w:p>
    <w:p w14:paraId="07624F1D" w14:textId="6181C7B3" w:rsidR="00386271" w:rsidRDefault="00386271" w:rsidP="002E5071">
      <w:pPr>
        <w:tabs>
          <w:tab w:val="left" w:pos="-1440"/>
        </w:tabs>
        <w:ind w:left="720"/>
        <w:jc w:val="both"/>
      </w:pPr>
    </w:p>
    <w:p w14:paraId="4AD718C2" w14:textId="38DDB88C" w:rsidR="00386271" w:rsidRDefault="00386271" w:rsidP="002E5071">
      <w:pPr>
        <w:tabs>
          <w:tab w:val="left" w:pos="-1440"/>
        </w:tabs>
        <w:ind w:left="720"/>
        <w:jc w:val="both"/>
      </w:pPr>
    </w:p>
    <w:p w14:paraId="2CFDA62E" w14:textId="19DD0BF4" w:rsidR="00386271" w:rsidRDefault="00386271" w:rsidP="002E5071">
      <w:pPr>
        <w:tabs>
          <w:tab w:val="left" w:pos="-1440"/>
        </w:tabs>
        <w:ind w:left="720"/>
        <w:jc w:val="both"/>
      </w:pPr>
    </w:p>
    <w:p w14:paraId="50204FEE" w14:textId="02A73176" w:rsidR="00386271" w:rsidRDefault="00386271" w:rsidP="002E5071">
      <w:pPr>
        <w:tabs>
          <w:tab w:val="left" w:pos="-1440"/>
        </w:tabs>
        <w:ind w:left="720"/>
        <w:jc w:val="both"/>
      </w:pPr>
    </w:p>
    <w:p w14:paraId="632120BB" w14:textId="08F18DDD" w:rsidR="00386271" w:rsidRDefault="00386271" w:rsidP="002E5071">
      <w:pPr>
        <w:tabs>
          <w:tab w:val="left" w:pos="-1440"/>
        </w:tabs>
        <w:ind w:left="720"/>
        <w:jc w:val="both"/>
      </w:pPr>
    </w:p>
    <w:p w14:paraId="35DC1F4B" w14:textId="58A94913" w:rsidR="00386271" w:rsidRDefault="00386271" w:rsidP="002E5071">
      <w:pPr>
        <w:tabs>
          <w:tab w:val="left" w:pos="-1440"/>
        </w:tabs>
        <w:ind w:left="720"/>
        <w:jc w:val="both"/>
      </w:pPr>
    </w:p>
    <w:p w14:paraId="71654D05" w14:textId="5648A0F7" w:rsidR="00386271" w:rsidRDefault="00386271" w:rsidP="002E5071">
      <w:pPr>
        <w:tabs>
          <w:tab w:val="left" w:pos="-1440"/>
        </w:tabs>
        <w:ind w:left="720"/>
        <w:jc w:val="both"/>
      </w:pPr>
    </w:p>
    <w:p w14:paraId="3B541027" w14:textId="77777777" w:rsidR="00386271" w:rsidRDefault="00386271" w:rsidP="002E5071">
      <w:pPr>
        <w:tabs>
          <w:tab w:val="left" w:pos="-1440"/>
        </w:tabs>
        <w:ind w:left="720"/>
        <w:jc w:val="both"/>
      </w:pPr>
    </w:p>
    <w:p w14:paraId="6365D4BF" w14:textId="72061E80" w:rsidR="002C1148" w:rsidRPr="001D51D5" w:rsidRDefault="002C1148" w:rsidP="002C1148">
      <w:pPr>
        <w:numPr>
          <w:ilvl w:val="0"/>
          <w:numId w:val="4"/>
        </w:numPr>
        <w:tabs>
          <w:tab w:val="clear" w:pos="1440"/>
        </w:tabs>
      </w:pPr>
      <w:r w:rsidRPr="001D51D5">
        <w:lastRenderedPageBreak/>
        <w:t xml:space="preserve">Future-Ready Occupational Course of Study Credits Required </w:t>
      </w:r>
      <w:r>
        <w:t xml:space="preserve">for Students Entering Ninth Grade for </w:t>
      </w:r>
      <w:r w:rsidRPr="00EE502C">
        <w:t>the First Time in 2021-2022</w:t>
      </w:r>
      <w:r w:rsidRPr="001D51D5">
        <w:t xml:space="preserve"> </w:t>
      </w:r>
      <w:ins w:id="3" w:author="Cynthia Moore" w:date="2022-10-17T11:07:00Z">
        <w:r w:rsidR="00D35C88">
          <w:t>and Thereafter</w:t>
        </w:r>
        <w:r w:rsidR="00D35C88" w:rsidRPr="001D51D5">
          <w:t xml:space="preserve"> </w:t>
        </w:r>
      </w:ins>
      <w:r w:rsidRPr="001D51D5">
        <w:t>(only available to certain students with disabilities who have an IEP)</w:t>
      </w:r>
    </w:p>
    <w:p w14:paraId="619622B8" w14:textId="3C43AC78" w:rsidR="005F43E7" w:rsidRDefault="005F43E7" w:rsidP="002E5071">
      <w:pPr>
        <w:tabs>
          <w:tab w:val="left" w:pos="-1440"/>
        </w:tabs>
        <w:ind w:left="720"/>
        <w:jc w:val="both"/>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90"/>
        <w:gridCol w:w="1440"/>
      </w:tblGrid>
      <w:tr w:rsidR="002C1148" w:rsidRPr="001D51D5" w14:paraId="03E48453" w14:textId="77777777" w:rsidTr="003D4FFD">
        <w:trPr>
          <w:cantSplit/>
        </w:trPr>
        <w:tc>
          <w:tcPr>
            <w:tcW w:w="1890" w:type="dxa"/>
            <w:tcBorders>
              <w:top w:val="single" w:sz="4" w:space="0" w:color="auto"/>
              <w:left w:val="single" w:sz="4" w:space="0" w:color="auto"/>
            </w:tcBorders>
          </w:tcPr>
          <w:p w14:paraId="04D9F6AC" w14:textId="77777777" w:rsidR="002C1148" w:rsidRPr="001D51D5" w:rsidRDefault="002C1148" w:rsidP="003D4FFD">
            <w:pPr>
              <w:ind w:left="-18"/>
              <w:rPr>
                <w:b/>
                <w:sz w:val="20"/>
              </w:rPr>
            </w:pPr>
            <w:r w:rsidRPr="008C3FE7">
              <w:rPr>
                <w:b/>
                <w:sz w:val="20"/>
              </w:rPr>
              <w:t>Courses Required</w:t>
            </w:r>
          </w:p>
        </w:tc>
        <w:tc>
          <w:tcPr>
            <w:tcW w:w="4590" w:type="dxa"/>
          </w:tcPr>
          <w:p w14:paraId="38D8DB2F" w14:textId="77777777" w:rsidR="002C1148" w:rsidRPr="001D51D5" w:rsidRDefault="002C1148" w:rsidP="003D4FFD">
            <w:pPr>
              <w:rPr>
                <w:b/>
                <w:sz w:val="20"/>
              </w:rPr>
            </w:pPr>
            <w:r w:rsidRPr="008C3FE7">
              <w:rPr>
                <w:b/>
                <w:sz w:val="20"/>
              </w:rPr>
              <w:t>State Requirements</w:t>
            </w:r>
          </w:p>
        </w:tc>
        <w:tc>
          <w:tcPr>
            <w:tcW w:w="1440" w:type="dxa"/>
          </w:tcPr>
          <w:p w14:paraId="725D647A" w14:textId="77777777" w:rsidR="002C1148" w:rsidRPr="001D51D5" w:rsidRDefault="002C1148" w:rsidP="003D4FFD">
            <w:pPr>
              <w:rPr>
                <w:b/>
                <w:sz w:val="20"/>
              </w:rPr>
            </w:pPr>
            <w:r w:rsidRPr="008C3FE7">
              <w:rPr>
                <w:b/>
                <w:sz w:val="20"/>
              </w:rPr>
              <w:t>Local Requirements</w:t>
            </w:r>
          </w:p>
        </w:tc>
      </w:tr>
      <w:tr w:rsidR="002C1148" w:rsidRPr="001D51D5" w14:paraId="4FC805BA" w14:textId="77777777" w:rsidTr="003D4FFD">
        <w:trPr>
          <w:cantSplit/>
        </w:trPr>
        <w:tc>
          <w:tcPr>
            <w:tcW w:w="1890" w:type="dxa"/>
          </w:tcPr>
          <w:p w14:paraId="70B51C1F" w14:textId="77777777" w:rsidR="002C1148" w:rsidRPr="001D51D5" w:rsidRDefault="002C1148" w:rsidP="003D4FFD">
            <w:pPr>
              <w:rPr>
                <w:sz w:val="20"/>
              </w:rPr>
            </w:pPr>
            <w:r>
              <w:rPr>
                <w:sz w:val="20"/>
              </w:rPr>
              <w:t>English</w:t>
            </w:r>
          </w:p>
        </w:tc>
        <w:tc>
          <w:tcPr>
            <w:tcW w:w="4590" w:type="dxa"/>
          </w:tcPr>
          <w:p w14:paraId="6F04C566" w14:textId="77777777" w:rsidR="002C1148" w:rsidRPr="001D51D5" w:rsidRDefault="002C1148" w:rsidP="003D4FFD">
            <w:pPr>
              <w:rPr>
                <w:sz w:val="20"/>
              </w:rPr>
            </w:pPr>
            <w:r w:rsidRPr="008C3FE7">
              <w:rPr>
                <w:sz w:val="20"/>
              </w:rPr>
              <w:t>4 (including English I, II, III and IV)</w:t>
            </w:r>
          </w:p>
        </w:tc>
        <w:tc>
          <w:tcPr>
            <w:tcW w:w="1440" w:type="dxa"/>
          </w:tcPr>
          <w:p w14:paraId="2515C8E0" w14:textId="66427660" w:rsidR="002C1148" w:rsidRPr="001D51D5" w:rsidRDefault="00851775" w:rsidP="003D4FFD">
            <w:pPr>
              <w:rPr>
                <w:sz w:val="20"/>
              </w:rPr>
            </w:pPr>
            <w:r>
              <w:rPr>
                <w:sz w:val="20"/>
              </w:rPr>
              <w:t>1</w:t>
            </w:r>
          </w:p>
        </w:tc>
      </w:tr>
      <w:tr w:rsidR="002C1148" w:rsidRPr="001D51D5" w14:paraId="43AFB12E" w14:textId="77777777" w:rsidTr="003D4FFD">
        <w:trPr>
          <w:cantSplit/>
        </w:trPr>
        <w:tc>
          <w:tcPr>
            <w:tcW w:w="1890" w:type="dxa"/>
          </w:tcPr>
          <w:p w14:paraId="47908DEE" w14:textId="77777777" w:rsidR="002C1148" w:rsidRPr="00B2375E" w:rsidRDefault="002C1148" w:rsidP="003D4FFD">
            <w:pPr>
              <w:rPr>
                <w:sz w:val="20"/>
              </w:rPr>
            </w:pPr>
            <w:r>
              <w:rPr>
                <w:sz w:val="20"/>
              </w:rPr>
              <w:t>Mathematics</w:t>
            </w:r>
          </w:p>
        </w:tc>
        <w:tc>
          <w:tcPr>
            <w:tcW w:w="4590" w:type="dxa"/>
          </w:tcPr>
          <w:p w14:paraId="0FA1C9BE" w14:textId="77777777" w:rsidR="002C1148" w:rsidRPr="00B2375E" w:rsidRDefault="002C1148" w:rsidP="003D4FFD">
            <w:pPr>
              <w:rPr>
                <w:sz w:val="20"/>
              </w:rPr>
            </w:pPr>
            <w:r>
              <w:rPr>
                <w:sz w:val="20"/>
              </w:rPr>
              <w:t>4</w:t>
            </w:r>
            <w:r w:rsidRPr="008C3FE7">
              <w:rPr>
                <w:sz w:val="20"/>
              </w:rPr>
              <w:t xml:space="preserve"> (including Introduction to Math, NC Math I, Financial Management</w:t>
            </w:r>
            <w:r>
              <w:rPr>
                <w:sz w:val="20"/>
              </w:rPr>
              <w:t xml:space="preserve"> and Employment Preparation IV: Math (to include 150 work hours)</w:t>
            </w:r>
            <w:r w:rsidRPr="008C3FE7">
              <w:rPr>
                <w:sz w:val="20"/>
              </w:rPr>
              <w:t>)</w:t>
            </w:r>
          </w:p>
        </w:tc>
        <w:tc>
          <w:tcPr>
            <w:tcW w:w="1440" w:type="dxa"/>
          </w:tcPr>
          <w:p w14:paraId="4CC52F2D" w14:textId="1EC433E4" w:rsidR="002C1148" w:rsidRPr="001D51D5" w:rsidRDefault="00851775" w:rsidP="003D4FFD">
            <w:pPr>
              <w:rPr>
                <w:sz w:val="20"/>
              </w:rPr>
            </w:pPr>
            <w:r>
              <w:rPr>
                <w:sz w:val="20"/>
              </w:rPr>
              <w:t>1</w:t>
            </w:r>
          </w:p>
        </w:tc>
      </w:tr>
      <w:tr w:rsidR="002C1148" w:rsidRPr="001D51D5" w14:paraId="20E2AE68" w14:textId="77777777" w:rsidTr="003D4FFD">
        <w:trPr>
          <w:cantSplit/>
        </w:trPr>
        <w:tc>
          <w:tcPr>
            <w:tcW w:w="1890" w:type="dxa"/>
          </w:tcPr>
          <w:p w14:paraId="462D17C3" w14:textId="77777777" w:rsidR="002C1148" w:rsidRPr="00B2375E" w:rsidRDefault="002C1148" w:rsidP="003D4FFD">
            <w:pPr>
              <w:rPr>
                <w:sz w:val="20"/>
              </w:rPr>
            </w:pPr>
            <w:r>
              <w:rPr>
                <w:sz w:val="20"/>
              </w:rPr>
              <w:t>Science</w:t>
            </w:r>
          </w:p>
        </w:tc>
        <w:tc>
          <w:tcPr>
            <w:tcW w:w="4590" w:type="dxa"/>
          </w:tcPr>
          <w:p w14:paraId="4AF57CD0" w14:textId="77777777" w:rsidR="002C1148" w:rsidRPr="00B2375E" w:rsidRDefault="002C1148" w:rsidP="003D4FFD">
            <w:pPr>
              <w:rPr>
                <w:sz w:val="20"/>
              </w:rPr>
            </w:pPr>
            <w:r>
              <w:rPr>
                <w:sz w:val="20"/>
              </w:rPr>
              <w:t>3</w:t>
            </w:r>
            <w:r w:rsidRPr="008C3FE7">
              <w:rPr>
                <w:sz w:val="20"/>
              </w:rPr>
              <w:t xml:space="preserve"> (including Applied Science</w:t>
            </w:r>
            <w:r>
              <w:rPr>
                <w:sz w:val="20"/>
              </w:rPr>
              <w:t>,</w:t>
            </w:r>
            <w:r w:rsidRPr="008C3FE7">
              <w:rPr>
                <w:sz w:val="20"/>
              </w:rPr>
              <w:t xml:space="preserve"> Biology</w:t>
            </w:r>
            <w:r>
              <w:rPr>
                <w:sz w:val="20"/>
              </w:rPr>
              <w:t xml:space="preserve"> and Employment Preparation I: Science (to include 150 work hours)</w:t>
            </w:r>
            <w:r w:rsidRPr="008C3FE7">
              <w:rPr>
                <w:sz w:val="20"/>
              </w:rPr>
              <w:t>)</w:t>
            </w:r>
          </w:p>
        </w:tc>
        <w:tc>
          <w:tcPr>
            <w:tcW w:w="1440" w:type="dxa"/>
          </w:tcPr>
          <w:p w14:paraId="46C223C2" w14:textId="680784B2" w:rsidR="002C1148" w:rsidRPr="001D51D5" w:rsidRDefault="00851775" w:rsidP="003D4FFD">
            <w:pPr>
              <w:rPr>
                <w:sz w:val="20"/>
              </w:rPr>
            </w:pPr>
            <w:r>
              <w:rPr>
                <w:sz w:val="20"/>
              </w:rPr>
              <w:t>1</w:t>
            </w:r>
          </w:p>
        </w:tc>
      </w:tr>
      <w:tr w:rsidR="002C1148" w:rsidRPr="001D51D5" w14:paraId="28ADBD71" w14:textId="77777777" w:rsidTr="003D4FFD">
        <w:trPr>
          <w:cantSplit/>
        </w:trPr>
        <w:tc>
          <w:tcPr>
            <w:tcW w:w="1890" w:type="dxa"/>
          </w:tcPr>
          <w:p w14:paraId="334998F5" w14:textId="77777777" w:rsidR="002C1148" w:rsidRPr="001D51D5" w:rsidRDefault="002C1148" w:rsidP="003D4FFD">
            <w:pPr>
              <w:rPr>
                <w:sz w:val="20"/>
              </w:rPr>
            </w:pPr>
            <w:r>
              <w:rPr>
                <w:sz w:val="20"/>
              </w:rPr>
              <w:t>Social Studies</w:t>
            </w:r>
          </w:p>
        </w:tc>
        <w:tc>
          <w:tcPr>
            <w:tcW w:w="4590" w:type="dxa"/>
          </w:tcPr>
          <w:p w14:paraId="297DCC4B" w14:textId="77777777" w:rsidR="002C1148" w:rsidRPr="001D51D5" w:rsidRDefault="002C1148" w:rsidP="003D4FFD">
            <w:pPr>
              <w:rPr>
                <w:sz w:val="20"/>
              </w:rPr>
            </w:pPr>
            <w:r>
              <w:rPr>
                <w:sz w:val="20"/>
              </w:rPr>
              <w:t>4</w:t>
            </w:r>
            <w:r w:rsidRPr="008C3FE7">
              <w:rPr>
                <w:sz w:val="20"/>
              </w:rPr>
              <w:t xml:space="preserve"> (including Founding Principles of the United States of America and North Carolina: Civic Literacy</w:t>
            </w:r>
            <w:r>
              <w:rPr>
                <w:sz w:val="20"/>
              </w:rPr>
              <w:t xml:space="preserve">, </w:t>
            </w:r>
            <w:r w:rsidRPr="008C3FE7">
              <w:rPr>
                <w:sz w:val="20"/>
              </w:rPr>
              <w:t>Economics and Personal Finance</w:t>
            </w:r>
            <w:r>
              <w:rPr>
                <w:sz w:val="20"/>
              </w:rPr>
              <w:t>, Employment Preparation II: Citizenship IA (to include 75 work hours), and Employment Preparation II: Citizenship IB (to include 75 work hours)</w:t>
            </w:r>
            <w:r w:rsidRPr="008C3FE7">
              <w:rPr>
                <w:sz w:val="20"/>
              </w:rPr>
              <w:t>)</w:t>
            </w:r>
          </w:p>
        </w:tc>
        <w:tc>
          <w:tcPr>
            <w:tcW w:w="1440" w:type="dxa"/>
          </w:tcPr>
          <w:p w14:paraId="5A131231" w14:textId="77777777" w:rsidR="002C1148" w:rsidRPr="001D51D5" w:rsidRDefault="002C1148" w:rsidP="003D4FFD">
            <w:pPr>
              <w:rPr>
                <w:sz w:val="20"/>
              </w:rPr>
            </w:pPr>
          </w:p>
        </w:tc>
      </w:tr>
      <w:tr w:rsidR="002C1148" w:rsidRPr="001D51D5" w14:paraId="023DAC73" w14:textId="77777777" w:rsidTr="003D4FFD">
        <w:trPr>
          <w:cantSplit/>
        </w:trPr>
        <w:tc>
          <w:tcPr>
            <w:tcW w:w="1890" w:type="dxa"/>
          </w:tcPr>
          <w:p w14:paraId="2C495126" w14:textId="77777777" w:rsidR="002C1148" w:rsidRPr="001D51D5" w:rsidRDefault="002C1148" w:rsidP="003D4FFD">
            <w:pPr>
              <w:rPr>
                <w:sz w:val="20"/>
              </w:rPr>
            </w:pPr>
            <w:r>
              <w:rPr>
                <w:sz w:val="20"/>
              </w:rPr>
              <w:t>Health/P.E.</w:t>
            </w:r>
          </w:p>
        </w:tc>
        <w:tc>
          <w:tcPr>
            <w:tcW w:w="4590" w:type="dxa"/>
          </w:tcPr>
          <w:p w14:paraId="13BAE205" w14:textId="77777777" w:rsidR="002C1148" w:rsidRPr="001D51D5" w:rsidRDefault="002C1148" w:rsidP="003D4FFD">
            <w:pPr>
              <w:rPr>
                <w:sz w:val="20"/>
              </w:rPr>
            </w:pPr>
            <w:r>
              <w:rPr>
                <w:sz w:val="20"/>
              </w:rPr>
              <w:t>1</w:t>
            </w:r>
          </w:p>
        </w:tc>
        <w:tc>
          <w:tcPr>
            <w:tcW w:w="1440" w:type="dxa"/>
          </w:tcPr>
          <w:p w14:paraId="037D8AAC" w14:textId="77777777" w:rsidR="002C1148" w:rsidRPr="001D51D5" w:rsidRDefault="002C1148" w:rsidP="003D4FFD">
            <w:pPr>
              <w:rPr>
                <w:sz w:val="20"/>
              </w:rPr>
            </w:pPr>
          </w:p>
        </w:tc>
      </w:tr>
      <w:tr w:rsidR="002C1148" w:rsidRPr="001D51D5" w14:paraId="7DCC2A02" w14:textId="77777777" w:rsidTr="003D4FFD">
        <w:trPr>
          <w:cantSplit/>
        </w:trPr>
        <w:tc>
          <w:tcPr>
            <w:tcW w:w="1890" w:type="dxa"/>
          </w:tcPr>
          <w:p w14:paraId="130D6197" w14:textId="77777777" w:rsidR="002C1148" w:rsidRPr="001D51D5" w:rsidRDefault="002C1148" w:rsidP="003D4FFD">
            <w:pPr>
              <w:rPr>
                <w:sz w:val="20"/>
              </w:rPr>
            </w:pPr>
            <w:r>
              <w:rPr>
                <w:sz w:val="20"/>
              </w:rPr>
              <w:t>Career/Technical</w:t>
            </w:r>
          </w:p>
        </w:tc>
        <w:tc>
          <w:tcPr>
            <w:tcW w:w="4590" w:type="dxa"/>
          </w:tcPr>
          <w:p w14:paraId="03659EF9" w14:textId="77777777" w:rsidR="002C1148" w:rsidRPr="001D51D5" w:rsidRDefault="002C1148" w:rsidP="003D4FFD">
            <w:pPr>
              <w:rPr>
                <w:sz w:val="20"/>
              </w:rPr>
            </w:pPr>
            <w:r w:rsidRPr="008C3FE7">
              <w:rPr>
                <w:sz w:val="20"/>
              </w:rPr>
              <w:t>4 (Career/Technical Education electives)</w:t>
            </w:r>
          </w:p>
        </w:tc>
        <w:tc>
          <w:tcPr>
            <w:tcW w:w="1440" w:type="dxa"/>
          </w:tcPr>
          <w:p w14:paraId="6C907B04" w14:textId="77777777" w:rsidR="002C1148" w:rsidRPr="001D51D5" w:rsidRDefault="002C1148" w:rsidP="003D4FFD">
            <w:pPr>
              <w:rPr>
                <w:sz w:val="20"/>
              </w:rPr>
            </w:pPr>
          </w:p>
        </w:tc>
      </w:tr>
      <w:tr w:rsidR="002C1148" w:rsidRPr="001D51D5" w14:paraId="0C3E2C3C" w14:textId="77777777" w:rsidTr="003D4FFD">
        <w:trPr>
          <w:cantSplit/>
        </w:trPr>
        <w:tc>
          <w:tcPr>
            <w:tcW w:w="1890" w:type="dxa"/>
          </w:tcPr>
          <w:p w14:paraId="1C747BC0" w14:textId="77777777" w:rsidR="002C1148" w:rsidRPr="001D51D5" w:rsidRDefault="002C1148" w:rsidP="003D4FFD">
            <w:pPr>
              <w:rPr>
                <w:sz w:val="20"/>
              </w:rPr>
            </w:pPr>
            <w:r>
              <w:rPr>
                <w:sz w:val="20"/>
              </w:rPr>
              <w:t xml:space="preserve">Additional Employment </w:t>
            </w:r>
            <w:r w:rsidRPr="008C3FE7">
              <w:rPr>
                <w:sz w:val="20"/>
              </w:rPr>
              <w:t>Preparation</w:t>
            </w:r>
            <w:r>
              <w:rPr>
                <w:sz w:val="20"/>
              </w:rPr>
              <w:t>*</w:t>
            </w:r>
          </w:p>
        </w:tc>
        <w:tc>
          <w:tcPr>
            <w:tcW w:w="4590" w:type="dxa"/>
          </w:tcPr>
          <w:p w14:paraId="3BBC3351" w14:textId="77777777" w:rsidR="002C1148" w:rsidRPr="001D51D5" w:rsidRDefault="002C1148" w:rsidP="003D4FFD">
            <w:pPr>
              <w:rPr>
                <w:sz w:val="20"/>
              </w:rPr>
            </w:pPr>
            <w:r>
              <w:rPr>
                <w:sz w:val="20"/>
              </w:rPr>
              <w:t>2</w:t>
            </w:r>
            <w:r w:rsidRPr="008C3FE7">
              <w:rPr>
                <w:sz w:val="20"/>
              </w:rPr>
              <w:t xml:space="preserve"> (including </w:t>
            </w:r>
            <w:r>
              <w:rPr>
                <w:sz w:val="20"/>
              </w:rPr>
              <w:t>Employment Preparation III: Citizenship IIA (to include 75 work hours) and Employment Preparation III: Citizenship IIB (to include 75 work hours)</w:t>
            </w:r>
            <w:r w:rsidRPr="008C3FE7">
              <w:rPr>
                <w:sz w:val="20"/>
              </w:rPr>
              <w:t>)</w:t>
            </w:r>
          </w:p>
        </w:tc>
        <w:tc>
          <w:tcPr>
            <w:tcW w:w="1440" w:type="dxa"/>
          </w:tcPr>
          <w:p w14:paraId="3E09779A" w14:textId="77777777" w:rsidR="002C1148" w:rsidRPr="001D51D5" w:rsidRDefault="002C1148" w:rsidP="003D4FFD">
            <w:pPr>
              <w:rPr>
                <w:sz w:val="20"/>
              </w:rPr>
            </w:pPr>
          </w:p>
        </w:tc>
      </w:tr>
      <w:tr w:rsidR="002C1148" w:rsidRPr="001D51D5" w14:paraId="28032CC6" w14:textId="77777777" w:rsidTr="003D4FFD">
        <w:trPr>
          <w:cantSplit/>
        </w:trPr>
        <w:tc>
          <w:tcPr>
            <w:tcW w:w="1890" w:type="dxa"/>
          </w:tcPr>
          <w:p w14:paraId="4833B2BE" w14:textId="77777777" w:rsidR="002C1148" w:rsidRPr="008C3FE7" w:rsidRDefault="002C1148" w:rsidP="003D4FFD">
            <w:pPr>
              <w:rPr>
                <w:sz w:val="20"/>
              </w:rPr>
            </w:pPr>
            <w:r>
              <w:rPr>
                <w:sz w:val="20"/>
              </w:rPr>
              <w:t>Electives</w:t>
            </w:r>
          </w:p>
        </w:tc>
        <w:tc>
          <w:tcPr>
            <w:tcW w:w="4590" w:type="dxa"/>
          </w:tcPr>
          <w:p w14:paraId="025CFEAA" w14:textId="77777777" w:rsidR="002C1148" w:rsidRPr="008C3FE7" w:rsidRDefault="002C1148" w:rsidP="003D4FFD">
            <w:pPr>
              <w:rPr>
                <w:sz w:val="20"/>
              </w:rPr>
            </w:pPr>
            <w:r>
              <w:rPr>
                <w:sz w:val="20"/>
              </w:rPr>
              <w:t>0</w:t>
            </w:r>
          </w:p>
        </w:tc>
        <w:tc>
          <w:tcPr>
            <w:tcW w:w="1440" w:type="dxa"/>
          </w:tcPr>
          <w:p w14:paraId="44A278DA" w14:textId="147F7FEB" w:rsidR="002C1148" w:rsidRPr="001D51D5" w:rsidRDefault="00851775" w:rsidP="003D4FFD">
            <w:pPr>
              <w:rPr>
                <w:sz w:val="20"/>
              </w:rPr>
            </w:pPr>
            <w:r>
              <w:rPr>
                <w:sz w:val="20"/>
              </w:rPr>
              <w:t>3</w:t>
            </w:r>
          </w:p>
        </w:tc>
      </w:tr>
      <w:tr w:rsidR="002C1148" w:rsidRPr="001D51D5" w14:paraId="0D739AF9" w14:textId="77777777" w:rsidTr="003D4FFD">
        <w:trPr>
          <w:cantSplit/>
        </w:trPr>
        <w:tc>
          <w:tcPr>
            <w:tcW w:w="1890" w:type="dxa"/>
          </w:tcPr>
          <w:p w14:paraId="1CD96FCA" w14:textId="77777777" w:rsidR="002C1148" w:rsidRPr="008C3FE7" w:rsidRDefault="002C1148" w:rsidP="003D4FFD">
            <w:pPr>
              <w:rPr>
                <w:sz w:val="20"/>
              </w:rPr>
            </w:pPr>
            <w:r>
              <w:rPr>
                <w:sz w:val="20"/>
              </w:rPr>
              <w:t>Other Requirements</w:t>
            </w:r>
          </w:p>
        </w:tc>
        <w:tc>
          <w:tcPr>
            <w:tcW w:w="4590" w:type="dxa"/>
          </w:tcPr>
          <w:p w14:paraId="5CA25346" w14:textId="77777777" w:rsidR="002C1148" w:rsidRDefault="002C1148" w:rsidP="002C1148">
            <w:pPr>
              <w:numPr>
                <w:ilvl w:val="0"/>
                <w:numId w:val="1"/>
              </w:numPr>
              <w:tabs>
                <w:tab w:val="clear" w:pos="360"/>
                <w:tab w:val="num" w:pos="162"/>
                <w:tab w:val="num" w:pos="1440"/>
              </w:tabs>
              <w:ind w:left="162" w:hanging="162"/>
              <w:rPr>
                <w:sz w:val="20"/>
              </w:rPr>
            </w:pPr>
            <w:r w:rsidRPr="007F3DAC">
              <w:rPr>
                <w:sz w:val="20"/>
              </w:rPr>
              <w:t>Completion of IEP objectives</w:t>
            </w:r>
          </w:p>
          <w:p w14:paraId="5A619BCA" w14:textId="77777777" w:rsidR="002C1148" w:rsidRPr="00D024B4" w:rsidRDefault="002C1148" w:rsidP="002C1148">
            <w:pPr>
              <w:numPr>
                <w:ilvl w:val="0"/>
                <w:numId w:val="1"/>
              </w:numPr>
              <w:tabs>
                <w:tab w:val="clear" w:pos="360"/>
                <w:tab w:val="num" w:pos="162"/>
                <w:tab w:val="num" w:pos="1440"/>
              </w:tabs>
              <w:ind w:left="162" w:hanging="162"/>
              <w:rPr>
                <w:sz w:val="20"/>
              </w:rPr>
            </w:pPr>
            <w:r w:rsidRPr="00F50734">
              <w:rPr>
                <w:sz w:val="20"/>
              </w:rPr>
              <w:t>Career Portfolio</w:t>
            </w:r>
          </w:p>
        </w:tc>
        <w:tc>
          <w:tcPr>
            <w:tcW w:w="1440" w:type="dxa"/>
          </w:tcPr>
          <w:p w14:paraId="6DA27BC8" w14:textId="77777777" w:rsidR="002C1148" w:rsidRPr="001D51D5" w:rsidRDefault="002C1148" w:rsidP="003D4FFD">
            <w:pPr>
              <w:rPr>
                <w:sz w:val="20"/>
              </w:rPr>
            </w:pPr>
          </w:p>
        </w:tc>
      </w:tr>
      <w:tr w:rsidR="002C1148" w:rsidRPr="001D51D5" w14:paraId="3D057A0B" w14:textId="77777777" w:rsidTr="003D4FFD">
        <w:trPr>
          <w:cantSplit/>
        </w:trPr>
        <w:tc>
          <w:tcPr>
            <w:tcW w:w="1890" w:type="dxa"/>
          </w:tcPr>
          <w:p w14:paraId="270D0AEA" w14:textId="77777777" w:rsidR="002C1148" w:rsidRPr="001D51D5" w:rsidRDefault="002C1148" w:rsidP="003D4FFD">
            <w:pPr>
              <w:rPr>
                <w:b/>
                <w:sz w:val="20"/>
              </w:rPr>
            </w:pPr>
            <w:r w:rsidRPr="008C3FE7">
              <w:rPr>
                <w:b/>
                <w:sz w:val="20"/>
              </w:rPr>
              <w:t>Total Credits</w:t>
            </w:r>
          </w:p>
        </w:tc>
        <w:tc>
          <w:tcPr>
            <w:tcW w:w="4590" w:type="dxa"/>
          </w:tcPr>
          <w:p w14:paraId="3A687F49" w14:textId="77777777" w:rsidR="002C1148" w:rsidRPr="00386271" w:rsidRDefault="002C1148" w:rsidP="003D4FFD">
            <w:pPr>
              <w:rPr>
                <w:b/>
                <w:bCs/>
                <w:sz w:val="20"/>
              </w:rPr>
            </w:pPr>
            <w:r w:rsidRPr="00386271">
              <w:rPr>
                <w:b/>
                <w:bCs/>
                <w:sz w:val="20"/>
              </w:rPr>
              <w:t>22</w:t>
            </w:r>
          </w:p>
        </w:tc>
        <w:tc>
          <w:tcPr>
            <w:tcW w:w="1440" w:type="dxa"/>
          </w:tcPr>
          <w:p w14:paraId="55E7E9E9" w14:textId="12B3BDA8" w:rsidR="002C1148" w:rsidRPr="001D51D5" w:rsidRDefault="00851775" w:rsidP="003D4FFD">
            <w:pPr>
              <w:rPr>
                <w:b/>
                <w:sz w:val="20"/>
              </w:rPr>
            </w:pPr>
            <w:r>
              <w:rPr>
                <w:b/>
                <w:sz w:val="20"/>
              </w:rPr>
              <w:t>28</w:t>
            </w:r>
          </w:p>
        </w:tc>
      </w:tr>
    </w:tbl>
    <w:p w14:paraId="6564F77D" w14:textId="77777777" w:rsidR="002C1148" w:rsidRDefault="002C1148" w:rsidP="00386271">
      <w:pPr>
        <w:pStyle w:val="ListParagraph"/>
        <w:tabs>
          <w:tab w:val="left" w:pos="-1440"/>
        </w:tabs>
        <w:ind w:left="1440"/>
      </w:pPr>
      <w:r>
        <w:rPr>
          <w:sz w:val="20"/>
        </w:rPr>
        <w:t>* The work hours included in Employment Preparation I, II, III and IV are as follows: (1) 150 hours of school-based training with work activities and experiences that align with the student’s post-school goals; (2) 225 hours of community-based training; and (3) 225 hours of paid employment or 225 hours of unpaid vocational training, unpaid internship, paid employment at community rehabilitation facilities and volunteer and/or community services hours, for a total of 600 required work hours</w:t>
      </w:r>
      <w:r w:rsidRPr="00A15E98">
        <w:rPr>
          <w:sz w:val="20"/>
        </w:rPr>
        <w:t>.</w:t>
      </w:r>
    </w:p>
    <w:p w14:paraId="0B3C5389" w14:textId="245D5D60" w:rsidR="002C1148" w:rsidRDefault="002C1148" w:rsidP="00386271">
      <w:pPr>
        <w:tabs>
          <w:tab w:val="left" w:pos="-1440"/>
        </w:tabs>
        <w:ind w:left="720"/>
        <w:jc w:val="both"/>
      </w:pPr>
    </w:p>
    <w:p w14:paraId="7DE60925" w14:textId="77777777" w:rsidR="00C1424F" w:rsidRDefault="00CD7794" w:rsidP="002E606C">
      <w:pPr>
        <w:numPr>
          <w:ilvl w:val="1"/>
          <w:numId w:val="3"/>
        </w:numPr>
        <w:tabs>
          <w:tab w:val="left" w:pos="-1440"/>
        </w:tabs>
        <w:jc w:val="both"/>
        <w:rPr>
          <w:b/>
          <w:smallCaps/>
          <w:szCs w:val="24"/>
        </w:rPr>
      </w:pPr>
      <w:r>
        <w:rPr>
          <w:b/>
          <w:smallCaps/>
          <w:szCs w:val="24"/>
        </w:rPr>
        <w:t>Diploma Endorsements</w:t>
      </w:r>
    </w:p>
    <w:p w14:paraId="7CF9C840" w14:textId="77777777" w:rsidR="00CD7794" w:rsidRDefault="00CD7794" w:rsidP="00CD7794">
      <w:pPr>
        <w:tabs>
          <w:tab w:val="left" w:pos="-1440"/>
        </w:tabs>
        <w:jc w:val="both"/>
        <w:rPr>
          <w:b/>
          <w:smallCaps/>
          <w:szCs w:val="24"/>
        </w:rPr>
      </w:pPr>
    </w:p>
    <w:p w14:paraId="15842A2D" w14:textId="58CD625C" w:rsidR="00CD7794" w:rsidRDefault="00E322E2" w:rsidP="00CD7794">
      <w:pPr>
        <w:tabs>
          <w:tab w:val="left" w:pos="-1440"/>
        </w:tabs>
        <w:ind w:left="720"/>
        <w:jc w:val="both"/>
      </w:pPr>
      <w:r>
        <w:t>S</w:t>
      </w:r>
      <w:r w:rsidR="00CD7794">
        <w:t>tudents have the opportunity to earn an endorsement to their diploma identifying a particular area of focused study including:  (1) Career Endorsement, (2) College Endorsement</w:t>
      </w:r>
      <w:r>
        <w:t xml:space="preserve"> (two options)</w:t>
      </w:r>
      <w:r w:rsidR="00CD7794">
        <w:t>, (</w:t>
      </w:r>
      <w:r>
        <w:t>3</w:t>
      </w:r>
      <w:r w:rsidR="00CD7794">
        <w:t>) North Carolina Academic Scholars Endorsement</w:t>
      </w:r>
      <w:r w:rsidR="00171053" w:rsidRPr="00171053">
        <w:t xml:space="preserve"> </w:t>
      </w:r>
      <w:r w:rsidR="00171053">
        <w:t>and/or (4) Global Languages Endorsement</w:t>
      </w:r>
      <w:r w:rsidR="00CD7794">
        <w:t xml:space="preserve">. </w:t>
      </w:r>
      <w:r>
        <w:t xml:space="preserve"> </w:t>
      </w:r>
      <w:r w:rsidR="00CD7794">
        <w:t>No endorsement is required to receive a diploma, and a student may earn more than one endorsement.</w:t>
      </w:r>
    </w:p>
    <w:p w14:paraId="0A52BB9F" w14:textId="77777777" w:rsidR="00CD7794" w:rsidRDefault="00CD7794" w:rsidP="00CD7794">
      <w:pPr>
        <w:tabs>
          <w:tab w:val="left" w:pos="-1440"/>
        </w:tabs>
        <w:jc w:val="both"/>
        <w:rPr>
          <w:b/>
          <w:smallCaps/>
          <w:szCs w:val="24"/>
        </w:rPr>
      </w:pPr>
    </w:p>
    <w:p w14:paraId="22F469E0" w14:textId="2C97BD64" w:rsidR="00CD7794" w:rsidRPr="001D51D5" w:rsidRDefault="00CD7794" w:rsidP="002E606C">
      <w:pPr>
        <w:numPr>
          <w:ilvl w:val="1"/>
          <w:numId w:val="3"/>
        </w:numPr>
        <w:tabs>
          <w:tab w:val="left" w:pos="-1440"/>
        </w:tabs>
        <w:jc w:val="both"/>
        <w:rPr>
          <w:b/>
          <w:smallCaps/>
          <w:szCs w:val="24"/>
        </w:rPr>
      </w:pPr>
      <w:r w:rsidRPr="001D51D5">
        <w:rPr>
          <w:b/>
          <w:smallCaps/>
          <w:szCs w:val="24"/>
        </w:rPr>
        <w:t xml:space="preserve">High School </w:t>
      </w:r>
      <w:r w:rsidR="00061FC7">
        <w:rPr>
          <w:b/>
          <w:smallCaps/>
          <w:szCs w:val="24"/>
        </w:rPr>
        <w:t xml:space="preserve"> </w:t>
      </w:r>
      <w:r w:rsidRPr="001D51D5">
        <w:rPr>
          <w:b/>
          <w:smallCaps/>
          <w:szCs w:val="24"/>
        </w:rPr>
        <w:t xml:space="preserve">End-of-Course </w:t>
      </w:r>
      <w:r w:rsidR="002E5071">
        <w:rPr>
          <w:b/>
          <w:smallCaps/>
          <w:szCs w:val="24"/>
        </w:rPr>
        <w:t xml:space="preserve">and Other </w:t>
      </w:r>
      <w:r w:rsidRPr="001D51D5">
        <w:rPr>
          <w:b/>
          <w:smallCaps/>
          <w:szCs w:val="24"/>
        </w:rPr>
        <w:t>Testing</w:t>
      </w:r>
    </w:p>
    <w:p w14:paraId="158E892C" w14:textId="77777777" w:rsidR="00F26157" w:rsidRPr="001D51D5" w:rsidRDefault="00F26157">
      <w:pPr>
        <w:tabs>
          <w:tab w:val="left" w:pos="-1440"/>
        </w:tabs>
        <w:jc w:val="both"/>
        <w:rPr>
          <w:b/>
          <w:smallCaps/>
          <w:szCs w:val="24"/>
        </w:rPr>
      </w:pPr>
    </w:p>
    <w:p w14:paraId="18312BD0" w14:textId="77ACF3A9" w:rsidR="00A02783" w:rsidRPr="001D51D5" w:rsidRDefault="00061FC7" w:rsidP="003775CD">
      <w:pPr>
        <w:tabs>
          <w:tab w:val="left" w:pos="-1440"/>
        </w:tabs>
        <w:ind w:left="720"/>
        <w:jc w:val="both"/>
        <w:rPr>
          <w:szCs w:val="24"/>
        </w:rPr>
      </w:pPr>
      <w:r>
        <w:rPr>
          <w:szCs w:val="24"/>
        </w:rPr>
        <w:t>High school s</w:t>
      </w:r>
      <w:r w:rsidR="00CE4DB9" w:rsidRPr="001D51D5">
        <w:rPr>
          <w:szCs w:val="24"/>
        </w:rPr>
        <w:t xml:space="preserve">tudents must take all </w:t>
      </w:r>
      <w:r w:rsidR="00526FC3" w:rsidRPr="001D51D5">
        <w:rPr>
          <w:szCs w:val="24"/>
        </w:rPr>
        <w:t>e</w:t>
      </w:r>
      <w:r w:rsidR="00CE4DB9" w:rsidRPr="001D51D5">
        <w:rPr>
          <w:szCs w:val="24"/>
        </w:rPr>
        <w:t>nd</w:t>
      </w:r>
      <w:r w:rsidR="003F4AFB">
        <w:rPr>
          <w:szCs w:val="24"/>
        </w:rPr>
        <w:t>-</w:t>
      </w:r>
      <w:r w:rsidR="00CE4DB9" w:rsidRPr="001D51D5">
        <w:rPr>
          <w:szCs w:val="24"/>
        </w:rPr>
        <w:t>of</w:t>
      </w:r>
      <w:r w:rsidR="003F4AFB">
        <w:rPr>
          <w:szCs w:val="24"/>
        </w:rPr>
        <w:t>-</w:t>
      </w:r>
      <w:r w:rsidR="00526FC3" w:rsidRPr="001D51D5">
        <w:rPr>
          <w:szCs w:val="24"/>
        </w:rPr>
        <w:t>c</w:t>
      </w:r>
      <w:r w:rsidR="00CE4DB9" w:rsidRPr="001D51D5">
        <w:rPr>
          <w:szCs w:val="24"/>
        </w:rPr>
        <w:t>ourse</w:t>
      </w:r>
      <w:r w:rsidR="009864F2" w:rsidRPr="001D51D5">
        <w:rPr>
          <w:szCs w:val="24"/>
        </w:rPr>
        <w:t xml:space="preserve"> (EOC)</w:t>
      </w:r>
      <w:r w:rsidR="00CE4DB9" w:rsidRPr="001D51D5">
        <w:rPr>
          <w:szCs w:val="24"/>
        </w:rPr>
        <w:t xml:space="preserve"> tests</w:t>
      </w:r>
      <w:r w:rsidR="00C420C3">
        <w:rPr>
          <w:szCs w:val="24"/>
        </w:rPr>
        <w:t xml:space="preserve"> </w:t>
      </w:r>
      <w:r>
        <w:rPr>
          <w:szCs w:val="24"/>
        </w:rPr>
        <w:t>and</w:t>
      </w:r>
      <w:r w:rsidR="00C420C3">
        <w:rPr>
          <w:szCs w:val="24"/>
        </w:rPr>
        <w:t xml:space="preserve"> </w:t>
      </w:r>
      <w:r>
        <w:rPr>
          <w:szCs w:val="24"/>
        </w:rPr>
        <w:t xml:space="preserve">Career and Technical Education </w:t>
      </w:r>
      <w:r w:rsidR="00C420C3">
        <w:rPr>
          <w:szCs w:val="24"/>
        </w:rPr>
        <w:t xml:space="preserve">(CTE) </w:t>
      </w:r>
      <w:r>
        <w:rPr>
          <w:szCs w:val="24"/>
        </w:rPr>
        <w:t xml:space="preserve">State Assessments  </w:t>
      </w:r>
      <w:r w:rsidR="00CE4DB9" w:rsidRPr="001D51D5">
        <w:rPr>
          <w:szCs w:val="24"/>
        </w:rPr>
        <w:t>required by the State Board of Education</w:t>
      </w:r>
      <w:r>
        <w:rPr>
          <w:szCs w:val="24"/>
        </w:rPr>
        <w:t xml:space="preserve"> and pursuant to policy 3410, Testing and Assessment Program</w:t>
      </w:r>
      <w:r w:rsidR="00CE4DB9" w:rsidRPr="001D51D5">
        <w:rPr>
          <w:szCs w:val="24"/>
        </w:rPr>
        <w:t xml:space="preserve">. </w:t>
      </w:r>
    </w:p>
    <w:p w14:paraId="316A8156" w14:textId="77777777" w:rsidR="00965571" w:rsidRPr="001D51D5" w:rsidRDefault="00A02783" w:rsidP="003775CD">
      <w:pPr>
        <w:tabs>
          <w:tab w:val="left" w:pos="-1440"/>
        </w:tabs>
        <w:ind w:left="720"/>
        <w:jc w:val="both"/>
        <w:rPr>
          <w:szCs w:val="24"/>
        </w:rPr>
      </w:pPr>
      <w:r w:rsidRPr="001D51D5">
        <w:rPr>
          <w:szCs w:val="24"/>
        </w:rPr>
        <w:t xml:space="preserve"> </w:t>
      </w:r>
    </w:p>
    <w:p w14:paraId="5DF0919D" w14:textId="77777777" w:rsidR="000C7BEE" w:rsidRPr="001D51D5" w:rsidRDefault="000C7BEE" w:rsidP="002E606C">
      <w:pPr>
        <w:numPr>
          <w:ilvl w:val="1"/>
          <w:numId w:val="3"/>
        </w:numPr>
        <w:tabs>
          <w:tab w:val="left" w:pos="-1440"/>
        </w:tabs>
        <w:jc w:val="both"/>
      </w:pPr>
      <w:r w:rsidRPr="001D51D5">
        <w:rPr>
          <w:b/>
          <w:smallCaps/>
        </w:rPr>
        <w:t>Special Circumstances</w:t>
      </w:r>
    </w:p>
    <w:p w14:paraId="710F17E9" w14:textId="77777777" w:rsidR="000C7BEE" w:rsidRPr="001D51D5" w:rsidRDefault="000C7BEE">
      <w:pPr>
        <w:tabs>
          <w:tab w:val="left" w:pos="-1440"/>
        </w:tabs>
        <w:jc w:val="both"/>
      </w:pPr>
    </w:p>
    <w:p w14:paraId="6B154AB7" w14:textId="77777777" w:rsidR="000C7BEE" w:rsidRPr="001D51D5" w:rsidRDefault="000C7BEE" w:rsidP="00770507">
      <w:pPr>
        <w:tabs>
          <w:tab w:val="left" w:pos="-1440"/>
        </w:tabs>
        <w:ind w:left="720"/>
        <w:jc w:val="both"/>
      </w:pPr>
      <w:r w:rsidRPr="001D51D5">
        <w:t xml:space="preserve">The board adopts the following policies </w:t>
      </w:r>
      <w:r w:rsidR="00FE4A23" w:rsidRPr="001D51D5">
        <w:t>with regard to</w:t>
      </w:r>
      <w:r w:rsidRPr="001D51D5">
        <w:t xml:space="preserve"> graduation</w:t>
      </w:r>
      <w:r w:rsidR="00613FFD" w:rsidRPr="001D51D5">
        <w:t>.</w:t>
      </w:r>
    </w:p>
    <w:p w14:paraId="2AE03F19" w14:textId="77777777" w:rsidR="00000215" w:rsidRPr="001D51D5" w:rsidRDefault="00000215" w:rsidP="00C26093">
      <w:pPr>
        <w:tabs>
          <w:tab w:val="left" w:pos="-1440"/>
        </w:tabs>
        <w:ind w:left="1440" w:hanging="1440"/>
        <w:jc w:val="both"/>
      </w:pPr>
    </w:p>
    <w:p w14:paraId="77E17C38" w14:textId="77777777" w:rsidR="00000215" w:rsidRPr="001D51D5" w:rsidRDefault="00000215" w:rsidP="002E606C">
      <w:pPr>
        <w:numPr>
          <w:ilvl w:val="0"/>
          <w:numId w:val="8"/>
        </w:numPr>
        <w:tabs>
          <w:tab w:val="left" w:pos="-1440"/>
        </w:tabs>
        <w:jc w:val="both"/>
      </w:pPr>
      <w:r w:rsidRPr="001D51D5">
        <w:t>Honor Graduates</w:t>
      </w:r>
    </w:p>
    <w:p w14:paraId="20675DE4" w14:textId="77777777" w:rsidR="00000215" w:rsidRPr="001D51D5" w:rsidRDefault="00000215" w:rsidP="00C26093">
      <w:pPr>
        <w:tabs>
          <w:tab w:val="left" w:pos="-1440"/>
        </w:tabs>
        <w:ind w:left="1440" w:hanging="1440"/>
        <w:jc w:val="both"/>
      </w:pPr>
    </w:p>
    <w:p w14:paraId="3889BCE2" w14:textId="77777777" w:rsidR="00C26093" w:rsidRPr="001D51D5" w:rsidRDefault="009A09A8" w:rsidP="009016AE">
      <w:pPr>
        <w:tabs>
          <w:tab w:val="left" w:pos="-1440"/>
        </w:tabs>
        <w:ind w:left="1440"/>
        <w:jc w:val="both"/>
      </w:pPr>
      <w:r w:rsidRPr="001D51D5">
        <w:t>Honor graduates may be designated by principals on the basis of criteria established by the superintendent.  Recognition of honor graduates may be included in graduation programs.</w:t>
      </w:r>
    </w:p>
    <w:p w14:paraId="172007C4" w14:textId="77777777" w:rsidR="00CF79E9" w:rsidRPr="001D51D5" w:rsidRDefault="00CF79E9" w:rsidP="00C26093">
      <w:pPr>
        <w:tabs>
          <w:tab w:val="left" w:pos="-1440"/>
        </w:tabs>
        <w:ind w:left="1440" w:hanging="1440"/>
        <w:jc w:val="both"/>
      </w:pPr>
    </w:p>
    <w:p w14:paraId="42D69FA1" w14:textId="77777777" w:rsidR="00CF79E9" w:rsidRPr="001D51D5" w:rsidRDefault="00D77A58" w:rsidP="009A44BE">
      <w:pPr>
        <w:numPr>
          <w:ilvl w:val="0"/>
          <w:numId w:val="8"/>
        </w:numPr>
        <w:tabs>
          <w:tab w:val="left" w:pos="-1440"/>
        </w:tabs>
        <w:jc w:val="both"/>
      </w:pPr>
      <w:r w:rsidRPr="001D51D5">
        <w:t>Students with Disabilities</w:t>
      </w:r>
    </w:p>
    <w:p w14:paraId="3EB6AA85" w14:textId="77777777" w:rsidR="00F53528" w:rsidRPr="001D51D5" w:rsidRDefault="00F53528" w:rsidP="00F53528">
      <w:pPr>
        <w:tabs>
          <w:tab w:val="left" w:pos="-1440"/>
        </w:tabs>
        <w:ind w:left="720"/>
        <w:jc w:val="both"/>
      </w:pPr>
    </w:p>
    <w:p w14:paraId="00B891A7" w14:textId="77777777" w:rsidR="00996CCC" w:rsidRPr="001D51D5" w:rsidRDefault="00F57F4F" w:rsidP="00151467">
      <w:pPr>
        <w:tabs>
          <w:tab w:val="left" w:pos="-1440"/>
        </w:tabs>
        <w:ind w:left="1440"/>
        <w:jc w:val="both"/>
      </w:pPr>
      <w:r w:rsidRPr="001D51D5">
        <w:t>G</w:t>
      </w:r>
      <w:r w:rsidR="00146DA6" w:rsidRPr="001D51D5">
        <w:t xml:space="preserve">raduation requirements </w:t>
      </w:r>
      <w:r w:rsidR="00613FFD" w:rsidRPr="001D51D5">
        <w:t>must</w:t>
      </w:r>
      <w:r w:rsidR="00F83DDE" w:rsidRPr="001D51D5">
        <w:t xml:space="preserve"> be applied to students with disabilities to the extent </w:t>
      </w:r>
      <w:r w:rsidR="00243161" w:rsidRPr="001D51D5">
        <w:t>required</w:t>
      </w:r>
      <w:r w:rsidR="00F83DDE" w:rsidRPr="001D51D5">
        <w:t xml:space="preserve"> by state</w:t>
      </w:r>
      <w:r w:rsidR="00243161" w:rsidRPr="001D51D5">
        <w:t xml:space="preserve"> and federal</w:t>
      </w:r>
      <w:r w:rsidR="00F83DDE" w:rsidRPr="001D51D5">
        <w:t xml:space="preserve"> law and </w:t>
      </w:r>
      <w:r w:rsidR="00D616B5" w:rsidRPr="001D51D5">
        <w:t>State Board policy</w:t>
      </w:r>
      <w:r w:rsidR="00F83DDE" w:rsidRPr="001D51D5">
        <w:t>.</w:t>
      </w:r>
    </w:p>
    <w:p w14:paraId="43B86545" w14:textId="77777777" w:rsidR="005A3536" w:rsidRPr="001D51D5" w:rsidRDefault="005A3536" w:rsidP="00151467">
      <w:pPr>
        <w:tabs>
          <w:tab w:val="left" w:pos="-1440"/>
        </w:tabs>
        <w:ind w:left="1440"/>
        <w:jc w:val="both"/>
      </w:pPr>
    </w:p>
    <w:p w14:paraId="1411EB5A" w14:textId="77777777" w:rsidR="00916C75" w:rsidRPr="001D51D5" w:rsidRDefault="00916C75" w:rsidP="00F5762B">
      <w:pPr>
        <w:numPr>
          <w:ilvl w:val="0"/>
          <w:numId w:val="8"/>
        </w:numPr>
        <w:tabs>
          <w:tab w:val="left" w:pos="-1440"/>
          <w:tab w:val="left" w:pos="2160"/>
        </w:tabs>
        <w:jc w:val="both"/>
      </w:pPr>
      <w:r w:rsidRPr="001D51D5">
        <w:t>Children of Military Families</w:t>
      </w:r>
    </w:p>
    <w:p w14:paraId="0E7E8E20" w14:textId="77777777" w:rsidR="00916C75" w:rsidRPr="001D51D5" w:rsidRDefault="00916C75" w:rsidP="00916C75">
      <w:pPr>
        <w:tabs>
          <w:tab w:val="left" w:pos="-1440"/>
        </w:tabs>
        <w:ind w:left="720"/>
        <w:jc w:val="both"/>
      </w:pPr>
    </w:p>
    <w:p w14:paraId="281F1E78" w14:textId="7C3512E8" w:rsidR="00916C75" w:rsidRPr="001D51D5" w:rsidRDefault="00916C75" w:rsidP="00916C75">
      <w:pPr>
        <w:tabs>
          <w:tab w:val="left" w:pos="-1440"/>
        </w:tabs>
        <w:ind w:left="1440" w:hanging="720"/>
        <w:jc w:val="both"/>
      </w:pPr>
      <w:r w:rsidRPr="001D51D5">
        <w:tab/>
        <w:t xml:space="preserve">In order to facilitate the on-time graduation of children of military families, </w:t>
      </w:r>
      <w:ins w:id="4" w:author="Cynthia Moore" w:date="2022-10-17T11:08:00Z">
        <w:r w:rsidR="00D35C88">
          <w:t>as defined in policy 4050, Children of Military Families,</w:t>
        </w:r>
      </w:ins>
      <w:r w:rsidR="00D35C88">
        <w:t xml:space="preserve"> </w:t>
      </w:r>
      <w:r w:rsidR="00AA53C7" w:rsidRPr="001D51D5">
        <w:t>the board</w:t>
      </w:r>
      <w:r w:rsidRPr="001D51D5">
        <w:t xml:space="preserve"> </w:t>
      </w:r>
      <w:r w:rsidR="0068503B" w:rsidRPr="001D51D5">
        <w:t>adopts</w:t>
      </w:r>
      <w:r w:rsidRPr="001D51D5">
        <w:t xml:space="preserve"> the following </w:t>
      </w:r>
      <w:r w:rsidR="0011453D" w:rsidRPr="001D51D5">
        <w:t xml:space="preserve">policy </w:t>
      </w:r>
      <w:r w:rsidR="0068503B" w:rsidRPr="001D51D5">
        <w:t>provisions</w:t>
      </w:r>
      <w:r w:rsidR="00C808FB" w:rsidRPr="001D51D5">
        <w:t xml:space="preserve"> for </w:t>
      </w:r>
      <w:ins w:id="5" w:author="Cynthia Moore" w:date="2022-10-17T11:08:00Z">
        <w:r w:rsidR="00D35C88">
          <w:t>children of military families</w:t>
        </w:r>
      </w:ins>
      <w:del w:id="6" w:author="Cynthia Moore" w:date="2022-10-17T11:08:00Z">
        <w:r w:rsidR="00C808FB" w:rsidRPr="001D51D5" w:rsidDel="00D35C88">
          <w:delText xml:space="preserve">students </w:delText>
        </w:r>
        <w:r w:rsidR="00E37D26" w:rsidRPr="001D51D5" w:rsidDel="00D35C88">
          <w:delText>to whom</w:delText>
        </w:r>
        <w:r w:rsidR="00C808FB" w:rsidRPr="001D51D5" w:rsidDel="00D35C88">
          <w:delText xml:space="preserve"> the Interstate Compact on Educational Opportunity for Military Children</w:delText>
        </w:r>
        <w:r w:rsidR="00E37D26" w:rsidRPr="001D51D5" w:rsidDel="00D35C88">
          <w:delText xml:space="preserve"> applies</w:delText>
        </w:r>
      </w:del>
      <w:r w:rsidR="00C808FB" w:rsidRPr="001D51D5">
        <w:t>.</w:t>
      </w:r>
    </w:p>
    <w:p w14:paraId="4CE0A7F3" w14:textId="77777777" w:rsidR="00916C75" w:rsidRPr="001D51D5" w:rsidRDefault="00916C75" w:rsidP="00D35C88">
      <w:pPr>
        <w:tabs>
          <w:tab w:val="left" w:pos="-1440"/>
        </w:tabs>
        <w:ind w:left="1440"/>
        <w:jc w:val="both"/>
      </w:pPr>
    </w:p>
    <w:p w14:paraId="6198049E" w14:textId="77777777" w:rsidR="00916C75" w:rsidRPr="001D51D5" w:rsidRDefault="005A3536" w:rsidP="00AA53C7">
      <w:pPr>
        <w:numPr>
          <w:ilvl w:val="0"/>
          <w:numId w:val="15"/>
        </w:numPr>
        <w:tabs>
          <w:tab w:val="left" w:pos="-1440"/>
        </w:tabs>
        <w:jc w:val="both"/>
      </w:pPr>
      <w:r w:rsidRPr="001D51D5">
        <w:t>Waiver R</w:t>
      </w:r>
      <w:r w:rsidR="00916C75" w:rsidRPr="001D51D5">
        <w:t>equirements</w:t>
      </w:r>
    </w:p>
    <w:p w14:paraId="1FF61E75" w14:textId="77777777" w:rsidR="00286411" w:rsidRPr="001D51D5" w:rsidRDefault="00286411" w:rsidP="00AA53C7">
      <w:pPr>
        <w:tabs>
          <w:tab w:val="left" w:pos="-1440"/>
        </w:tabs>
        <w:ind w:left="1440"/>
        <w:jc w:val="both"/>
        <w:rPr>
          <w:szCs w:val="24"/>
        </w:rPr>
      </w:pPr>
    </w:p>
    <w:p w14:paraId="3FFB280D" w14:textId="77777777" w:rsidR="00916C75" w:rsidRPr="001D51D5" w:rsidRDefault="008A036A" w:rsidP="00286411">
      <w:pPr>
        <w:tabs>
          <w:tab w:val="left" w:pos="-1440"/>
        </w:tabs>
        <w:ind w:left="2160"/>
        <w:jc w:val="both"/>
        <w:rPr>
          <w:szCs w:val="24"/>
        </w:rPr>
      </w:pPr>
      <w:r w:rsidRPr="001D51D5">
        <w:rPr>
          <w:szCs w:val="24"/>
        </w:rPr>
        <w:t xml:space="preserve">Specific course work required for graduation </w:t>
      </w:r>
      <w:r w:rsidR="00025626" w:rsidRPr="001D51D5">
        <w:rPr>
          <w:szCs w:val="24"/>
        </w:rPr>
        <w:t xml:space="preserve">will </w:t>
      </w:r>
      <w:r w:rsidRPr="001D51D5">
        <w:rPr>
          <w:szCs w:val="24"/>
        </w:rPr>
        <w:t xml:space="preserve">be </w:t>
      </w:r>
      <w:r w:rsidR="00D936EE" w:rsidRPr="001D51D5">
        <w:rPr>
          <w:szCs w:val="24"/>
        </w:rPr>
        <w:t>waived</w:t>
      </w:r>
      <w:r w:rsidR="000A779D" w:rsidRPr="001D51D5">
        <w:rPr>
          <w:szCs w:val="24"/>
        </w:rPr>
        <w:t xml:space="preserve"> </w:t>
      </w:r>
      <w:r w:rsidR="00916C75" w:rsidRPr="001D51D5">
        <w:rPr>
          <w:szCs w:val="24"/>
        </w:rPr>
        <w:t xml:space="preserve">if similar course work has been satisfactorily completed in another </w:t>
      </w:r>
      <w:r w:rsidR="00155FCE" w:rsidRPr="001D51D5">
        <w:rPr>
          <w:szCs w:val="24"/>
        </w:rPr>
        <w:t>school system</w:t>
      </w:r>
      <w:r w:rsidR="008B1CE4" w:rsidRPr="001D51D5">
        <w:rPr>
          <w:szCs w:val="24"/>
        </w:rPr>
        <w:t>.</w:t>
      </w:r>
      <w:r w:rsidR="00916C75" w:rsidRPr="001D51D5">
        <w:rPr>
          <w:szCs w:val="24"/>
        </w:rPr>
        <w:t xml:space="preserve"> </w:t>
      </w:r>
      <w:r w:rsidR="005A3536" w:rsidRPr="001D51D5">
        <w:rPr>
          <w:szCs w:val="24"/>
        </w:rPr>
        <w:t xml:space="preserve"> </w:t>
      </w:r>
      <w:r w:rsidR="006F1F4F" w:rsidRPr="001D51D5">
        <w:rPr>
          <w:szCs w:val="24"/>
        </w:rPr>
        <w:t>If a waiver is not granted, school administrators shall provide the student with reasonable justification for the denial.</w:t>
      </w:r>
      <w:r w:rsidR="00075764" w:rsidRPr="001D51D5">
        <w:rPr>
          <w:szCs w:val="24"/>
        </w:rPr>
        <w:t xml:space="preserve">  </w:t>
      </w:r>
      <w:r w:rsidR="00AE5F6F" w:rsidRPr="001D51D5">
        <w:rPr>
          <w:szCs w:val="24"/>
        </w:rPr>
        <w:t xml:space="preserve">If </w:t>
      </w:r>
      <w:r w:rsidR="00916C75" w:rsidRPr="001D51D5">
        <w:rPr>
          <w:szCs w:val="24"/>
        </w:rPr>
        <w:t xml:space="preserve">a waiver </w:t>
      </w:r>
      <w:r w:rsidR="00AE5F6F" w:rsidRPr="001D51D5">
        <w:rPr>
          <w:szCs w:val="24"/>
        </w:rPr>
        <w:t xml:space="preserve">is </w:t>
      </w:r>
      <w:r w:rsidR="00916C75" w:rsidRPr="001D51D5">
        <w:rPr>
          <w:szCs w:val="24"/>
        </w:rPr>
        <w:t>not granted to a student who would qualify to graduate from the sending school, the</w:t>
      </w:r>
      <w:r w:rsidR="009221EE" w:rsidRPr="001D51D5">
        <w:rPr>
          <w:szCs w:val="24"/>
        </w:rPr>
        <w:t xml:space="preserve"> superintendent</w:t>
      </w:r>
      <w:r w:rsidR="001D3820" w:rsidRPr="001D51D5">
        <w:rPr>
          <w:szCs w:val="24"/>
        </w:rPr>
        <w:t xml:space="preserve"> or designee</w:t>
      </w:r>
      <w:r w:rsidR="00916C75" w:rsidRPr="001D51D5">
        <w:rPr>
          <w:szCs w:val="24"/>
        </w:rPr>
        <w:t xml:space="preserve"> shall provide </w:t>
      </w:r>
      <w:r w:rsidR="009221EE" w:rsidRPr="001D51D5">
        <w:rPr>
          <w:szCs w:val="24"/>
        </w:rPr>
        <w:t xml:space="preserve">the student with </w:t>
      </w:r>
      <w:r w:rsidR="00916C75" w:rsidRPr="001D51D5">
        <w:rPr>
          <w:szCs w:val="24"/>
        </w:rPr>
        <w:t xml:space="preserve">an alternative means of acquiring </w:t>
      </w:r>
      <w:r w:rsidR="001A771C" w:rsidRPr="001D51D5">
        <w:rPr>
          <w:szCs w:val="24"/>
        </w:rPr>
        <w:t xml:space="preserve">the </w:t>
      </w:r>
      <w:r w:rsidR="00916C75" w:rsidRPr="001D51D5">
        <w:rPr>
          <w:szCs w:val="24"/>
        </w:rPr>
        <w:t>required course</w:t>
      </w:r>
      <w:r w:rsidR="00C65B5F" w:rsidRPr="001D51D5">
        <w:rPr>
          <w:szCs w:val="24"/>
        </w:rPr>
        <w:t xml:space="preserve"> </w:t>
      </w:r>
      <w:r w:rsidR="00916C75" w:rsidRPr="001D51D5">
        <w:rPr>
          <w:szCs w:val="24"/>
        </w:rPr>
        <w:t xml:space="preserve">work so that </w:t>
      </w:r>
      <w:r w:rsidR="00E37D26" w:rsidRPr="001D51D5">
        <w:rPr>
          <w:szCs w:val="24"/>
        </w:rPr>
        <w:t xml:space="preserve">the student may </w:t>
      </w:r>
      <w:r w:rsidR="00916C75" w:rsidRPr="001D51D5">
        <w:rPr>
          <w:szCs w:val="24"/>
        </w:rPr>
        <w:t>graduat</w:t>
      </w:r>
      <w:r w:rsidR="00E37D26" w:rsidRPr="001D51D5">
        <w:rPr>
          <w:szCs w:val="24"/>
        </w:rPr>
        <w:t>e</w:t>
      </w:r>
      <w:r w:rsidR="00916C75" w:rsidRPr="001D51D5">
        <w:rPr>
          <w:szCs w:val="24"/>
        </w:rPr>
        <w:t xml:space="preserve"> on</w:t>
      </w:r>
      <w:r w:rsidR="00F5640D" w:rsidRPr="001D51D5">
        <w:rPr>
          <w:szCs w:val="24"/>
        </w:rPr>
        <w:t xml:space="preserve"> </w:t>
      </w:r>
      <w:r w:rsidR="00916C75" w:rsidRPr="001D51D5">
        <w:rPr>
          <w:szCs w:val="24"/>
        </w:rPr>
        <w:t>time.</w:t>
      </w:r>
    </w:p>
    <w:p w14:paraId="213C4162" w14:textId="77777777" w:rsidR="004A2BD7" w:rsidRPr="001D51D5" w:rsidRDefault="004A2BD7" w:rsidP="00916C75">
      <w:pPr>
        <w:tabs>
          <w:tab w:val="left" w:pos="-1440"/>
        </w:tabs>
        <w:ind w:left="2160"/>
        <w:jc w:val="both"/>
        <w:rPr>
          <w:szCs w:val="24"/>
        </w:rPr>
      </w:pPr>
    </w:p>
    <w:p w14:paraId="1FA50B18" w14:textId="77777777" w:rsidR="004A2BD7" w:rsidRPr="001D51D5" w:rsidRDefault="00DA4D9C" w:rsidP="00AA53C7">
      <w:pPr>
        <w:numPr>
          <w:ilvl w:val="0"/>
          <w:numId w:val="15"/>
        </w:numPr>
        <w:tabs>
          <w:tab w:val="left" w:pos="-1440"/>
        </w:tabs>
        <w:jc w:val="both"/>
        <w:rPr>
          <w:szCs w:val="24"/>
        </w:rPr>
      </w:pPr>
      <w:r w:rsidRPr="001D51D5">
        <w:rPr>
          <w:szCs w:val="24"/>
        </w:rPr>
        <w:t>Testing Requirements for Graduation</w:t>
      </w:r>
    </w:p>
    <w:p w14:paraId="19A75DEE" w14:textId="77777777" w:rsidR="004A2BD7" w:rsidRPr="001D51D5" w:rsidRDefault="004A2BD7" w:rsidP="004A2BD7">
      <w:pPr>
        <w:tabs>
          <w:tab w:val="left" w:pos="-1440"/>
        </w:tabs>
        <w:ind w:left="1440"/>
        <w:jc w:val="both"/>
        <w:rPr>
          <w:szCs w:val="24"/>
        </w:rPr>
      </w:pPr>
    </w:p>
    <w:p w14:paraId="44CB2E81" w14:textId="77777777" w:rsidR="004A2BD7" w:rsidRPr="001D51D5" w:rsidRDefault="008A04C1" w:rsidP="00286411">
      <w:pPr>
        <w:tabs>
          <w:tab w:val="left" w:pos="-1440"/>
        </w:tabs>
        <w:ind w:left="2160"/>
        <w:jc w:val="both"/>
        <w:rPr>
          <w:szCs w:val="24"/>
        </w:rPr>
      </w:pPr>
      <w:r w:rsidRPr="001D51D5">
        <w:rPr>
          <w:szCs w:val="24"/>
        </w:rPr>
        <w:t>The superintendent shall</w:t>
      </w:r>
      <w:r w:rsidR="00633559" w:rsidRPr="001D51D5">
        <w:rPr>
          <w:szCs w:val="24"/>
        </w:rPr>
        <w:t xml:space="preserve"> accept the following in lieu of </w:t>
      </w:r>
      <w:r w:rsidR="00717230">
        <w:rPr>
          <w:szCs w:val="24"/>
        </w:rPr>
        <w:t xml:space="preserve">any local </w:t>
      </w:r>
      <w:r w:rsidR="000B5EBC" w:rsidRPr="001D51D5">
        <w:rPr>
          <w:szCs w:val="24"/>
        </w:rPr>
        <w:t>testing requirements for graduation</w:t>
      </w:r>
      <w:r w:rsidR="00633559" w:rsidRPr="001D51D5">
        <w:rPr>
          <w:szCs w:val="24"/>
        </w:rPr>
        <w:t xml:space="preserve">: </w:t>
      </w:r>
      <w:r w:rsidR="00E37D26" w:rsidRPr="001D51D5">
        <w:rPr>
          <w:szCs w:val="24"/>
        </w:rPr>
        <w:t xml:space="preserve"> </w:t>
      </w:r>
      <w:r w:rsidR="00A31A5F" w:rsidRPr="001D51D5">
        <w:rPr>
          <w:szCs w:val="24"/>
        </w:rPr>
        <w:t>(1)</w:t>
      </w:r>
      <w:r w:rsidR="004A2BD7" w:rsidRPr="001D51D5">
        <w:rPr>
          <w:szCs w:val="24"/>
        </w:rPr>
        <w:t xml:space="preserve"> </w:t>
      </w:r>
      <w:r w:rsidR="000F21B0" w:rsidRPr="001D51D5">
        <w:rPr>
          <w:szCs w:val="24"/>
        </w:rPr>
        <w:t xml:space="preserve">the </w:t>
      </w:r>
      <w:r w:rsidR="004A2BD7" w:rsidRPr="001D51D5">
        <w:rPr>
          <w:szCs w:val="24"/>
        </w:rPr>
        <w:t xml:space="preserve">end-of-course exams required for graduation from the sending state; </w:t>
      </w:r>
      <w:r w:rsidR="00F70A4F" w:rsidRPr="001D51D5">
        <w:rPr>
          <w:szCs w:val="24"/>
        </w:rPr>
        <w:t xml:space="preserve">(2) </w:t>
      </w:r>
      <w:r w:rsidR="004A2BD7" w:rsidRPr="001D51D5">
        <w:rPr>
          <w:szCs w:val="24"/>
        </w:rPr>
        <w:t>national norm-referenced achievement tests</w:t>
      </w:r>
      <w:r w:rsidR="00613FFD" w:rsidRPr="001D51D5">
        <w:rPr>
          <w:szCs w:val="24"/>
        </w:rPr>
        <w:t>;</w:t>
      </w:r>
      <w:r w:rsidR="004A2BD7" w:rsidRPr="001D51D5">
        <w:rPr>
          <w:szCs w:val="24"/>
        </w:rPr>
        <w:t xml:space="preserve"> or </w:t>
      </w:r>
      <w:r w:rsidR="008668ED" w:rsidRPr="001D51D5">
        <w:rPr>
          <w:szCs w:val="24"/>
        </w:rPr>
        <w:t xml:space="preserve">(3) </w:t>
      </w:r>
      <w:r w:rsidR="004A2BD7" w:rsidRPr="001D51D5">
        <w:rPr>
          <w:szCs w:val="24"/>
        </w:rPr>
        <w:t>alternative testing</w:t>
      </w:r>
      <w:r w:rsidR="001B3BF0" w:rsidRPr="001D51D5">
        <w:rPr>
          <w:szCs w:val="24"/>
        </w:rPr>
        <w:t>.</w:t>
      </w:r>
      <w:r w:rsidR="004A2BD7" w:rsidRPr="001D51D5">
        <w:rPr>
          <w:szCs w:val="24"/>
        </w:rPr>
        <w:t xml:space="preserve"> </w:t>
      </w:r>
      <w:r w:rsidR="005A3536" w:rsidRPr="001D51D5">
        <w:rPr>
          <w:szCs w:val="24"/>
        </w:rPr>
        <w:t xml:space="preserve"> </w:t>
      </w:r>
      <w:r w:rsidR="00287B29" w:rsidRPr="001D51D5">
        <w:rPr>
          <w:szCs w:val="24"/>
        </w:rPr>
        <w:t>I</w:t>
      </w:r>
      <w:r w:rsidR="0060652D" w:rsidRPr="001D51D5">
        <w:rPr>
          <w:szCs w:val="24"/>
        </w:rPr>
        <w:t xml:space="preserve">f </w:t>
      </w:r>
      <w:r w:rsidR="00DF5F32" w:rsidRPr="001D51D5">
        <w:rPr>
          <w:szCs w:val="24"/>
        </w:rPr>
        <w:t>these</w:t>
      </w:r>
      <w:r w:rsidR="00287B29" w:rsidRPr="001D51D5">
        <w:rPr>
          <w:szCs w:val="24"/>
        </w:rPr>
        <w:t xml:space="preserve"> alternatives </w:t>
      </w:r>
      <w:r w:rsidR="0060652D" w:rsidRPr="001D51D5">
        <w:rPr>
          <w:szCs w:val="24"/>
        </w:rPr>
        <w:t>are not feasible</w:t>
      </w:r>
      <w:r w:rsidR="00287B29" w:rsidRPr="001D51D5">
        <w:rPr>
          <w:szCs w:val="24"/>
        </w:rPr>
        <w:t xml:space="preserve"> for a student </w:t>
      </w:r>
      <w:r w:rsidR="007B7591" w:rsidRPr="001D51D5">
        <w:rPr>
          <w:szCs w:val="24"/>
        </w:rPr>
        <w:t xml:space="preserve">who has </w:t>
      </w:r>
      <w:r w:rsidR="00287B29" w:rsidRPr="001D51D5">
        <w:rPr>
          <w:szCs w:val="24"/>
        </w:rPr>
        <w:t>transferr</w:t>
      </w:r>
      <w:r w:rsidR="007B7591" w:rsidRPr="001D51D5">
        <w:rPr>
          <w:szCs w:val="24"/>
        </w:rPr>
        <w:t>ed</w:t>
      </w:r>
      <w:r w:rsidR="00287B29" w:rsidRPr="001D51D5">
        <w:rPr>
          <w:szCs w:val="24"/>
        </w:rPr>
        <w:t xml:space="preserve"> in his or her </w:t>
      </w:r>
      <w:r w:rsidR="00DF5F32" w:rsidRPr="001D51D5">
        <w:rPr>
          <w:szCs w:val="24"/>
        </w:rPr>
        <w:t>s</w:t>
      </w:r>
      <w:r w:rsidR="00287B29" w:rsidRPr="001D51D5">
        <w:rPr>
          <w:szCs w:val="24"/>
        </w:rPr>
        <w:t xml:space="preserve">enior year, </w:t>
      </w:r>
      <w:r w:rsidR="001A1D44" w:rsidRPr="001D51D5">
        <w:rPr>
          <w:szCs w:val="24"/>
        </w:rPr>
        <w:t>subs</w:t>
      </w:r>
      <w:r w:rsidR="00287B29" w:rsidRPr="001D51D5">
        <w:rPr>
          <w:szCs w:val="24"/>
        </w:rPr>
        <w:t xml:space="preserve">ection c below </w:t>
      </w:r>
      <w:r w:rsidR="00025626" w:rsidRPr="001D51D5">
        <w:rPr>
          <w:szCs w:val="24"/>
        </w:rPr>
        <w:t xml:space="preserve">will </w:t>
      </w:r>
      <w:r w:rsidR="00287B29" w:rsidRPr="001D51D5">
        <w:rPr>
          <w:szCs w:val="24"/>
        </w:rPr>
        <w:t>apply.</w:t>
      </w:r>
    </w:p>
    <w:p w14:paraId="41C3E9CC" w14:textId="77777777" w:rsidR="004A2BD7" w:rsidRPr="001D51D5" w:rsidRDefault="004A2BD7" w:rsidP="004A2BD7">
      <w:pPr>
        <w:tabs>
          <w:tab w:val="left" w:pos="-1440"/>
        </w:tabs>
        <w:ind w:left="2160"/>
        <w:jc w:val="both"/>
        <w:rPr>
          <w:szCs w:val="24"/>
        </w:rPr>
      </w:pPr>
    </w:p>
    <w:p w14:paraId="13ED1645" w14:textId="77777777" w:rsidR="00AA53C7" w:rsidRPr="001D51D5" w:rsidRDefault="004A2BD7" w:rsidP="00AA53C7">
      <w:pPr>
        <w:numPr>
          <w:ilvl w:val="0"/>
          <w:numId w:val="15"/>
        </w:numPr>
        <w:tabs>
          <w:tab w:val="left" w:pos="-1440"/>
        </w:tabs>
        <w:jc w:val="both"/>
        <w:rPr>
          <w:szCs w:val="24"/>
        </w:rPr>
      </w:pPr>
      <w:r w:rsidRPr="001D51D5">
        <w:rPr>
          <w:szCs w:val="24"/>
        </w:rPr>
        <w:t>Transfers During Senior Year</w:t>
      </w:r>
    </w:p>
    <w:p w14:paraId="097C22C5" w14:textId="77777777" w:rsidR="00AA53C7" w:rsidRPr="001D51D5" w:rsidRDefault="00AA53C7" w:rsidP="00AA53C7">
      <w:pPr>
        <w:tabs>
          <w:tab w:val="left" w:pos="-1440"/>
        </w:tabs>
        <w:ind w:left="1440"/>
        <w:jc w:val="both"/>
        <w:rPr>
          <w:szCs w:val="24"/>
        </w:rPr>
      </w:pPr>
    </w:p>
    <w:p w14:paraId="7A4EA0E7" w14:textId="77777777" w:rsidR="004A2BD7" w:rsidRPr="001D51D5" w:rsidRDefault="004A2BD7" w:rsidP="00286411">
      <w:pPr>
        <w:tabs>
          <w:tab w:val="left" w:pos="-1440"/>
          <w:tab w:val="left" w:pos="2160"/>
        </w:tabs>
        <w:ind w:left="2160"/>
        <w:jc w:val="both"/>
        <w:rPr>
          <w:szCs w:val="24"/>
        </w:rPr>
      </w:pPr>
      <w:r w:rsidRPr="001D51D5">
        <w:rPr>
          <w:szCs w:val="24"/>
        </w:rPr>
        <w:t xml:space="preserve">If a child of a military family </w:t>
      </w:r>
      <w:r w:rsidR="007B7591" w:rsidRPr="001D51D5">
        <w:rPr>
          <w:szCs w:val="24"/>
        </w:rPr>
        <w:t xml:space="preserve">who has </w:t>
      </w:r>
      <w:r w:rsidRPr="001D51D5">
        <w:rPr>
          <w:szCs w:val="24"/>
        </w:rPr>
        <w:t>transferr</w:t>
      </w:r>
      <w:r w:rsidR="007B7591" w:rsidRPr="001D51D5">
        <w:rPr>
          <w:szCs w:val="24"/>
        </w:rPr>
        <w:t>ed</w:t>
      </w:r>
      <w:r w:rsidRPr="001D51D5">
        <w:rPr>
          <w:szCs w:val="24"/>
        </w:rPr>
        <w:t xml:space="preserve"> </w:t>
      </w:r>
      <w:r w:rsidR="007005CA" w:rsidRPr="001D51D5">
        <w:rPr>
          <w:szCs w:val="24"/>
        </w:rPr>
        <w:t xml:space="preserve">at the beginning </w:t>
      </w:r>
      <w:r w:rsidR="00FD1D6C" w:rsidRPr="001D51D5">
        <w:rPr>
          <w:szCs w:val="24"/>
        </w:rPr>
        <w:t xml:space="preserve">of </w:t>
      </w:r>
      <w:r w:rsidR="007005CA" w:rsidRPr="001D51D5">
        <w:rPr>
          <w:szCs w:val="24"/>
        </w:rPr>
        <w:t>or during his</w:t>
      </w:r>
      <w:r w:rsidR="007A3F9A" w:rsidRPr="001D51D5">
        <w:rPr>
          <w:szCs w:val="24"/>
        </w:rPr>
        <w:t xml:space="preserve"> or her</w:t>
      </w:r>
      <w:r w:rsidR="00385391" w:rsidRPr="001D51D5">
        <w:rPr>
          <w:szCs w:val="24"/>
        </w:rPr>
        <w:t xml:space="preserve"> </w:t>
      </w:r>
      <w:r w:rsidR="007A3F9A" w:rsidRPr="001D51D5">
        <w:rPr>
          <w:szCs w:val="24"/>
        </w:rPr>
        <w:t>s</w:t>
      </w:r>
      <w:r w:rsidRPr="001D51D5">
        <w:rPr>
          <w:szCs w:val="24"/>
        </w:rPr>
        <w:t xml:space="preserve">enior year is ineligible to graduate from the </w:t>
      </w:r>
      <w:r w:rsidR="00AA53C7" w:rsidRPr="001D51D5">
        <w:rPr>
          <w:szCs w:val="24"/>
        </w:rPr>
        <w:t>school</w:t>
      </w:r>
      <w:r w:rsidRPr="001D51D5">
        <w:rPr>
          <w:szCs w:val="24"/>
        </w:rPr>
        <w:t xml:space="preserve"> </w:t>
      </w:r>
      <w:r w:rsidR="00ED7B1D" w:rsidRPr="001D51D5">
        <w:rPr>
          <w:szCs w:val="24"/>
        </w:rPr>
        <w:t xml:space="preserve">system </w:t>
      </w:r>
      <w:r w:rsidRPr="001D51D5">
        <w:rPr>
          <w:szCs w:val="24"/>
        </w:rPr>
        <w:t xml:space="preserve">after all </w:t>
      </w:r>
      <w:r w:rsidR="00FD1D6C" w:rsidRPr="001D51D5">
        <w:rPr>
          <w:szCs w:val="24"/>
        </w:rPr>
        <w:t xml:space="preserve">of </w:t>
      </w:r>
      <w:r w:rsidR="00ED7B1D" w:rsidRPr="001D51D5">
        <w:rPr>
          <w:szCs w:val="24"/>
        </w:rPr>
        <w:t xml:space="preserve">the </w:t>
      </w:r>
      <w:r w:rsidRPr="001D51D5">
        <w:rPr>
          <w:szCs w:val="24"/>
        </w:rPr>
        <w:t xml:space="preserve">alternatives </w:t>
      </w:r>
      <w:r w:rsidR="00ED7B1D" w:rsidRPr="001D51D5">
        <w:rPr>
          <w:szCs w:val="24"/>
        </w:rPr>
        <w:t xml:space="preserve">listed above </w:t>
      </w:r>
      <w:r w:rsidR="00D32FAA" w:rsidRPr="001D51D5">
        <w:rPr>
          <w:szCs w:val="24"/>
        </w:rPr>
        <w:t xml:space="preserve">have been considered </w:t>
      </w:r>
      <w:r w:rsidR="00ED7B1D" w:rsidRPr="001D51D5">
        <w:rPr>
          <w:szCs w:val="24"/>
        </w:rPr>
        <w:t xml:space="preserve">and the student meets </w:t>
      </w:r>
      <w:r w:rsidR="002B66D9" w:rsidRPr="001D51D5">
        <w:rPr>
          <w:szCs w:val="24"/>
        </w:rPr>
        <w:t xml:space="preserve">the </w:t>
      </w:r>
      <w:r w:rsidR="00ED7B1D" w:rsidRPr="001D51D5">
        <w:rPr>
          <w:szCs w:val="24"/>
        </w:rPr>
        <w:t xml:space="preserve">graduation requirements at his or her sending school, then school </w:t>
      </w:r>
      <w:r w:rsidR="00ED7B1D" w:rsidRPr="001D51D5">
        <w:rPr>
          <w:szCs w:val="24"/>
        </w:rPr>
        <w:lastRenderedPageBreak/>
        <w:t xml:space="preserve">officials from the school system </w:t>
      </w:r>
      <w:r w:rsidR="000F21B0" w:rsidRPr="001D51D5">
        <w:rPr>
          <w:szCs w:val="24"/>
        </w:rPr>
        <w:t xml:space="preserve">shall collaborate with </w:t>
      </w:r>
      <w:r w:rsidR="00ED7B1D" w:rsidRPr="001D51D5">
        <w:rPr>
          <w:szCs w:val="24"/>
        </w:rPr>
        <w:t>the sending school system to ensure that the student will receive a diploma from the sending board of education.</w:t>
      </w:r>
    </w:p>
    <w:p w14:paraId="357FA6BE" w14:textId="77777777" w:rsidR="004A2BD7" w:rsidRPr="001D51D5" w:rsidRDefault="004A2BD7" w:rsidP="004A2BD7">
      <w:pPr>
        <w:tabs>
          <w:tab w:val="left" w:pos="-1440"/>
        </w:tabs>
        <w:ind w:left="1440"/>
        <w:jc w:val="both"/>
        <w:rPr>
          <w:szCs w:val="24"/>
        </w:rPr>
      </w:pPr>
    </w:p>
    <w:p w14:paraId="7D2CA55B" w14:textId="77777777" w:rsidR="007B744A" w:rsidRPr="001D51D5" w:rsidRDefault="007B744A" w:rsidP="009A44BE">
      <w:pPr>
        <w:numPr>
          <w:ilvl w:val="0"/>
          <w:numId w:val="8"/>
        </w:numPr>
        <w:tabs>
          <w:tab w:val="left" w:pos="-1440"/>
        </w:tabs>
        <w:jc w:val="both"/>
      </w:pPr>
      <w:r w:rsidRPr="001D51D5">
        <w:t>Early Graduation</w:t>
      </w:r>
    </w:p>
    <w:p w14:paraId="34D08833" w14:textId="77777777" w:rsidR="007B744A" w:rsidRPr="001D51D5" w:rsidRDefault="007B744A">
      <w:pPr>
        <w:tabs>
          <w:tab w:val="left" w:pos="-1440"/>
        </w:tabs>
        <w:jc w:val="both"/>
      </w:pPr>
    </w:p>
    <w:p w14:paraId="3F05D4FC" w14:textId="77777777" w:rsidR="007B744A" w:rsidRPr="001D51D5" w:rsidRDefault="007B744A" w:rsidP="007B744A">
      <w:pPr>
        <w:tabs>
          <w:tab w:val="left" w:pos="-1440"/>
        </w:tabs>
        <w:ind w:left="1440"/>
        <w:jc w:val="both"/>
      </w:pPr>
      <w:r w:rsidRPr="001D51D5">
        <w:t>Graduation prior to that of one</w:t>
      </w:r>
      <w:r w:rsidR="00E37D26" w:rsidRPr="001D51D5">
        <w:t>’</w:t>
      </w:r>
      <w:r w:rsidRPr="001D51D5">
        <w:t xml:space="preserve">s class may be permitted </w:t>
      </w:r>
      <w:r w:rsidR="00881777" w:rsidRPr="001D51D5">
        <w:t>on the basis of</w:t>
      </w:r>
      <w:r w:rsidRPr="001D51D5">
        <w:t xml:space="preserve"> criteria approved by the board upon recommendation by the superintendent.</w:t>
      </w:r>
    </w:p>
    <w:p w14:paraId="5DC893D3" w14:textId="77777777" w:rsidR="007B744A" w:rsidRPr="001D51D5" w:rsidRDefault="007B744A">
      <w:pPr>
        <w:tabs>
          <w:tab w:val="left" w:pos="-1440"/>
        </w:tabs>
        <w:jc w:val="both"/>
      </w:pPr>
    </w:p>
    <w:p w14:paraId="72DBDC0B" w14:textId="77777777" w:rsidR="00B02C8C" w:rsidRPr="001D51D5" w:rsidRDefault="00B02C8C" w:rsidP="009A44BE">
      <w:pPr>
        <w:numPr>
          <w:ilvl w:val="0"/>
          <w:numId w:val="8"/>
        </w:numPr>
        <w:tabs>
          <w:tab w:val="left" w:pos="-1440"/>
        </w:tabs>
        <w:jc w:val="both"/>
      </w:pPr>
      <w:r w:rsidRPr="001D51D5">
        <w:t>Graduation Certificate</w:t>
      </w:r>
      <w:r w:rsidR="00F44C21" w:rsidRPr="001D51D5">
        <w:t>s</w:t>
      </w:r>
      <w:r w:rsidR="00F20DD7" w:rsidRPr="001D51D5">
        <w:t xml:space="preserve"> </w:t>
      </w:r>
    </w:p>
    <w:p w14:paraId="77957C64" w14:textId="77777777" w:rsidR="00B02C8C" w:rsidRPr="001D51D5" w:rsidRDefault="00B02C8C" w:rsidP="00D35C88">
      <w:pPr>
        <w:tabs>
          <w:tab w:val="left" w:pos="-1440"/>
        </w:tabs>
        <w:ind w:left="1440"/>
        <w:jc w:val="both"/>
      </w:pPr>
    </w:p>
    <w:p w14:paraId="3CD205D5" w14:textId="697744C8" w:rsidR="000C7BEE" w:rsidRPr="001D51D5" w:rsidRDefault="00F44C21" w:rsidP="00F3189F">
      <w:pPr>
        <w:ind w:left="1440"/>
        <w:jc w:val="both"/>
      </w:pPr>
      <w:r w:rsidRPr="001D51D5">
        <w:t>G</w:t>
      </w:r>
      <w:r w:rsidR="006F42AB" w:rsidRPr="001D51D5">
        <w:t>raduation certificate</w:t>
      </w:r>
      <w:r w:rsidRPr="001D51D5">
        <w:t>s</w:t>
      </w:r>
      <w:r w:rsidR="006F42AB" w:rsidRPr="001D51D5">
        <w:t xml:space="preserve"> will be awarded to </w:t>
      </w:r>
      <w:r w:rsidR="003861C1" w:rsidRPr="001D51D5">
        <w:t xml:space="preserve">eligible </w:t>
      </w:r>
      <w:r w:rsidR="006F42AB" w:rsidRPr="001D51D5">
        <w:t xml:space="preserve">students </w:t>
      </w:r>
      <w:r w:rsidR="00F20DD7" w:rsidRPr="001D51D5">
        <w:t xml:space="preserve">in </w:t>
      </w:r>
      <w:r w:rsidR="00611A72" w:rsidRPr="001D51D5">
        <w:t>accordance with the standards set forth in</w:t>
      </w:r>
      <w:r w:rsidR="00F20DD7" w:rsidRPr="001D51D5">
        <w:t xml:space="preserve"> </w:t>
      </w:r>
      <w:r w:rsidR="00F55812" w:rsidRPr="001D51D5">
        <w:t xml:space="preserve">State Board </w:t>
      </w:r>
      <w:r w:rsidR="00F20DD7" w:rsidRPr="001D51D5">
        <w:t>polic</w:t>
      </w:r>
      <w:r w:rsidR="00F55812" w:rsidRPr="001D51D5">
        <w:t>y</w:t>
      </w:r>
      <w:r w:rsidR="00614C6E" w:rsidRPr="00614C6E">
        <w:t xml:space="preserve"> </w:t>
      </w:r>
      <w:r w:rsidR="00614C6E">
        <w:t>GRAD-010</w:t>
      </w:r>
      <w:r w:rsidR="00F20DD7" w:rsidRPr="001D51D5">
        <w:t>.</w:t>
      </w:r>
    </w:p>
    <w:p w14:paraId="60369FCF" w14:textId="77777777" w:rsidR="00F566B4" w:rsidRDefault="00F566B4" w:rsidP="00F566B4">
      <w:pPr>
        <w:tabs>
          <w:tab w:val="left" w:pos="-1440"/>
        </w:tabs>
        <w:ind w:left="1440"/>
        <w:jc w:val="both"/>
      </w:pPr>
    </w:p>
    <w:p w14:paraId="2A9DA377" w14:textId="77777777" w:rsidR="00385BC8" w:rsidRDefault="00385BC8" w:rsidP="00385BC8">
      <w:pPr>
        <w:tabs>
          <w:tab w:val="left" w:pos="-1440"/>
        </w:tabs>
        <w:ind w:left="720"/>
        <w:jc w:val="both"/>
      </w:pPr>
      <w:r>
        <w:t xml:space="preserve">Under special circumstances, the superintendent or superintendent’s designee may alter individual student local course requirements for graduation. </w:t>
      </w:r>
      <w:r w:rsidR="004D2075">
        <w:t xml:space="preserve"> </w:t>
      </w:r>
      <w:r>
        <w:t xml:space="preserve">(Eligible students must have the minimum 22 credits as defined by the Future-Ready Core Course of Study. </w:t>
      </w:r>
      <w:r w:rsidR="002456A5">
        <w:t xml:space="preserve"> </w:t>
      </w:r>
      <w:r>
        <w:t>Examples of possible candidates would include those students participating in the SOAR Program or students transferring from a school district with year-long course offerings and fewer opportunities for course completion).</w:t>
      </w:r>
    </w:p>
    <w:p w14:paraId="7C94C8D8" w14:textId="77777777" w:rsidR="00F566B4" w:rsidRPr="001D51D5" w:rsidRDefault="00F566B4">
      <w:pPr>
        <w:tabs>
          <w:tab w:val="left" w:pos="-1440"/>
        </w:tabs>
        <w:jc w:val="both"/>
      </w:pPr>
    </w:p>
    <w:p w14:paraId="72EA04A5" w14:textId="77335CFF" w:rsidR="000C7BEE" w:rsidRPr="001D51D5" w:rsidRDefault="000C7BEE" w:rsidP="00F5762B">
      <w:pPr>
        <w:tabs>
          <w:tab w:val="left" w:pos="-1440"/>
          <w:tab w:val="left" w:pos="720"/>
          <w:tab w:val="left" w:pos="1440"/>
        </w:tabs>
        <w:jc w:val="both"/>
      </w:pPr>
      <w:r w:rsidRPr="001D51D5">
        <w:t>Legal References:  G.S. 115C-</w:t>
      </w:r>
      <w:r w:rsidR="008E0A90">
        <w:t>12(40), -</w:t>
      </w:r>
      <w:r w:rsidRPr="001D51D5">
        <w:t>47, -81</w:t>
      </w:r>
      <w:r w:rsidR="008E0A90">
        <w:t>.25(c)(10)(c)</w:t>
      </w:r>
      <w:r w:rsidR="008E0A90" w:rsidRPr="001D51D5">
        <w:t xml:space="preserve">, </w:t>
      </w:r>
      <w:r w:rsidR="008E0A90">
        <w:t>-81.45(d), -81.65</w:t>
      </w:r>
      <w:r w:rsidRPr="001D51D5">
        <w:t xml:space="preserve">, </w:t>
      </w:r>
      <w:r w:rsidR="00E81B39" w:rsidRPr="001D51D5">
        <w:t xml:space="preserve">-174.11, </w:t>
      </w:r>
      <w:r w:rsidRPr="001D51D5">
        <w:t>-276, -288</w:t>
      </w:r>
      <w:r w:rsidR="00DC7E5D" w:rsidRPr="001D51D5">
        <w:t>, -407.5</w:t>
      </w:r>
      <w:ins w:id="7" w:author="Cynthia Moore" w:date="2022-10-17T11:09:00Z">
        <w:r w:rsidR="00D35C88">
          <w:t>, -407.12</w:t>
        </w:r>
      </w:ins>
      <w:r w:rsidRPr="001D51D5">
        <w:t xml:space="preserve">; </w:t>
      </w:r>
      <w:r w:rsidR="002C1148">
        <w:t xml:space="preserve">16 N.C.A.C. 6D .0309; </w:t>
      </w:r>
      <w:r w:rsidR="006F42AB" w:rsidRPr="001D51D5">
        <w:t>State Board of Education Polic</w:t>
      </w:r>
      <w:r w:rsidR="00DB7819" w:rsidRPr="001D51D5">
        <w:t>ies</w:t>
      </w:r>
      <w:r w:rsidR="00E331C9" w:rsidRPr="001D51D5">
        <w:t xml:space="preserve"> </w:t>
      </w:r>
      <w:r w:rsidR="001E37CD">
        <w:t>CCRE-001, GRAD-004, GRAD-007, GRAD-008, GRAD-010, TEST-003</w:t>
      </w:r>
    </w:p>
    <w:p w14:paraId="16C129A7" w14:textId="77777777" w:rsidR="000C7BEE" w:rsidRPr="001D51D5" w:rsidRDefault="000C7BEE">
      <w:pPr>
        <w:tabs>
          <w:tab w:val="left" w:pos="-1440"/>
        </w:tabs>
        <w:jc w:val="both"/>
      </w:pPr>
    </w:p>
    <w:p w14:paraId="0B679AF4" w14:textId="2479E183" w:rsidR="000C7BEE" w:rsidRPr="001D51D5" w:rsidRDefault="000C7BEE">
      <w:pPr>
        <w:tabs>
          <w:tab w:val="left" w:pos="-1440"/>
        </w:tabs>
        <w:jc w:val="both"/>
      </w:pPr>
      <w:r w:rsidRPr="001D51D5">
        <w:t>Cross References:  Goals and Objectives of the Educational Program (policy 3000)</w:t>
      </w:r>
      <w:r w:rsidR="00FF7696" w:rsidRPr="001D51D5">
        <w:t xml:space="preserve">, </w:t>
      </w:r>
      <w:r w:rsidR="002E5071">
        <w:t xml:space="preserve">Dual Enrollment (policy 3101), </w:t>
      </w:r>
      <w:r w:rsidR="00EC4BA6">
        <w:t xml:space="preserve">Testing and Assessment Program (policy 3410), </w:t>
      </w:r>
      <w:r w:rsidR="00FF7696" w:rsidRPr="001D51D5">
        <w:t>Student Promotion and Accountability (policy 3420)</w:t>
      </w:r>
      <w:r w:rsidR="00AA17D0" w:rsidRPr="001D51D5">
        <w:t xml:space="preserve">, </w:t>
      </w:r>
      <w:r w:rsidR="00462355" w:rsidRPr="001D51D5">
        <w:t xml:space="preserve">Citizenship and Character Education (policy 3530), </w:t>
      </w:r>
      <w:r w:rsidR="00AA17D0" w:rsidRPr="001D51D5">
        <w:t>Children of Military Families (policy 4050)</w:t>
      </w:r>
      <w:r w:rsidR="00FF7696" w:rsidRPr="001D51D5">
        <w:t xml:space="preserve"> </w:t>
      </w:r>
    </w:p>
    <w:p w14:paraId="20B0275C" w14:textId="77777777" w:rsidR="000C7BEE" w:rsidRPr="001D51D5" w:rsidRDefault="000C7BEE">
      <w:pPr>
        <w:tabs>
          <w:tab w:val="left" w:pos="-1440"/>
        </w:tabs>
        <w:jc w:val="both"/>
      </w:pPr>
    </w:p>
    <w:p w14:paraId="20E2A80D" w14:textId="77777777" w:rsidR="006A30BD" w:rsidRDefault="00DD6237" w:rsidP="006A30BD">
      <w:pPr>
        <w:tabs>
          <w:tab w:val="left" w:pos="-1440"/>
        </w:tabs>
        <w:jc w:val="both"/>
        <w:outlineLvl w:val="0"/>
      </w:pPr>
      <w:r>
        <w:t>Adopted:</w:t>
      </w:r>
      <w:r w:rsidR="003A4AC9">
        <w:t xml:space="preserve">  January 7, 2014</w:t>
      </w:r>
    </w:p>
    <w:p w14:paraId="3255B3F8" w14:textId="77777777" w:rsidR="00EC4BA6" w:rsidRDefault="00EC4BA6" w:rsidP="006A30BD">
      <w:pPr>
        <w:tabs>
          <w:tab w:val="left" w:pos="-1440"/>
        </w:tabs>
        <w:jc w:val="both"/>
        <w:outlineLvl w:val="0"/>
      </w:pPr>
    </w:p>
    <w:p w14:paraId="1CE6023E" w14:textId="60B6591F" w:rsidR="00EC4BA6" w:rsidRDefault="00EC4BA6" w:rsidP="006A30BD">
      <w:pPr>
        <w:tabs>
          <w:tab w:val="left" w:pos="-1440"/>
        </w:tabs>
        <w:jc w:val="both"/>
        <w:outlineLvl w:val="0"/>
      </w:pPr>
      <w:r>
        <w:t>Revised:</w:t>
      </w:r>
      <w:r w:rsidR="007B3341">
        <w:t xml:space="preserve">  </w:t>
      </w:r>
      <w:r w:rsidR="007B3341">
        <w:rPr>
          <w:szCs w:val="24"/>
        </w:rPr>
        <w:t>June 3, 2014</w:t>
      </w:r>
      <w:r w:rsidR="00DD543C">
        <w:rPr>
          <w:szCs w:val="24"/>
        </w:rPr>
        <w:t>;</w:t>
      </w:r>
      <w:r w:rsidR="004D2075">
        <w:rPr>
          <w:szCs w:val="24"/>
        </w:rPr>
        <w:t xml:space="preserve"> June 29, 2017</w:t>
      </w:r>
      <w:r w:rsidR="001E37CD">
        <w:rPr>
          <w:szCs w:val="24"/>
        </w:rPr>
        <w:t>; December 5, 2017</w:t>
      </w:r>
      <w:r w:rsidR="002E5071">
        <w:rPr>
          <w:szCs w:val="24"/>
        </w:rPr>
        <w:t>;</w:t>
      </w:r>
      <w:r w:rsidR="00F7557D">
        <w:rPr>
          <w:szCs w:val="24"/>
        </w:rPr>
        <w:t xml:space="preserve"> July 13, 2020</w:t>
      </w:r>
      <w:r w:rsidR="005F43E7">
        <w:rPr>
          <w:szCs w:val="24"/>
        </w:rPr>
        <w:t>;</w:t>
      </w:r>
      <w:r w:rsidR="00386271">
        <w:rPr>
          <w:szCs w:val="24"/>
        </w:rPr>
        <w:t xml:space="preserve"> </w:t>
      </w:r>
      <w:r w:rsidR="00386271">
        <w:t>June 29, 2021</w:t>
      </w:r>
      <w:r w:rsidR="00614C6E">
        <w:t>;</w:t>
      </w:r>
      <w:r w:rsidR="00E8218F">
        <w:t xml:space="preserve"> March 1, 2022</w:t>
      </w:r>
      <w:r w:rsidR="005C6536">
        <w:t>;</w:t>
      </w:r>
      <w:r w:rsidR="004C7AAE">
        <w:t xml:space="preserve"> June 28, 2022</w:t>
      </w:r>
      <w:ins w:id="8" w:author="Cynthia Moore" w:date="2022-10-17T11:09:00Z">
        <w:r w:rsidR="00D35C88">
          <w:t>;</w:t>
        </w:r>
      </w:ins>
    </w:p>
    <w:p w14:paraId="3EF0D380" w14:textId="77777777" w:rsidR="00A5078A" w:rsidRDefault="00A5078A" w:rsidP="006A30BD">
      <w:pPr>
        <w:tabs>
          <w:tab w:val="left" w:pos="-1440"/>
        </w:tabs>
        <w:jc w:val="both"/>
        <w:outlineLvl w:val="0"/>
      </w:pPr>
    </w:p>
    <w:p w14:paraId="37EE9A36" w14:textId="77777777" w:rsidR="00A5078A" w:rsidRPr="001D51D5" w:rsidRDefault="00A5078A" w:rsidP="006A30BD">
      <w:pPr>
        <w:tabs>
          <w:tab w:val="left" w:pos="-1440"/>
        </w:tabs>
        <w:jc w:val="both"/>
        <w:outlineLvl w:val="0"/>
      </w:pPr>
    </w:p>
    <w:p w14:paraId="579ED2BF" w14:textId="77777777" w:rsidR="0045780D" w:rsidRPr="00E2635C" w:rsidRDefault="0045780D" w:rsidP="006A30BD">
      <w:pPr>
        <w:tabs>
          <w:tab w:val="left" w:pos="-1440"/>
        </w:tabs>
        <w:jc w:val="both"/>
        <w:outlineLvl w:val="0"/>
      </w:pPr>
    </w:p>
    <w:sectPr w:rsidR="0045780D" w:rsidRPr="00E2635C" w:rsidSect="00BB37A4">
      <w:headerReference w:type="default" r:id="rId15"/>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E8D0" w14:textId="77777777" w:rsidR="00CD53D5" w:rsidRDefault="00CD53D5">
      <w:r>
        <w:separator/>
      </w:r>
    </w:p>
  </w:endnote>
  <w:endnote w:type="continuationSeparator" w:id="0">
    <w:p w14:paraId="6E155606" w14:textId="77777777" w:rsidR="00CD53D5" w:rsidRDefault="00CD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8AE3" w14:textId="77777777" w:rsidR="00CD53D5" w:rsidRPr="00DD6237" w:rsidRDefault="00D35C88" w:rsidP="00DD6237">
    <w:pPr>
      <w:tabs>
        <w:tab w:val="right" w:pos="9540"/>
      </w:tabs>
      <w:autoSpaceDE w:val="0"/>
      <w:autoSpaceDN w:val="0"/>
      <w:adjustRightInd w:val="0"/>
      <w:ind w:right="720"/>
      <w:jc w:val="both"/>
    </w:pPr>
    <w:r>
      <w:rPr>
        <w:noProof/>
        <w:snapToGrid/>
      </w:rPr>
      <w:pict w14:anchorId="1C2E9810">
        <v:line id="_x0000_s2064" style="position:absolute;left:0;text-align:left;flip:y;z-index:251658240" from="0,11.2pt" to="468pt,11.2pt" strokeweight="4.5pt">
          <v:stroke linestyle="thickThin"/>
        </v:line>
      </w:pict>
    </w:r>
  </w:p>
  <w:p w14:paraId="01B118F6" w14:textId="77777777" w:rsidR="00CD53D5" w:rsidRPr="00763343" w:rsidRDefault="00CD53D5" w:rsidP="005D73EA">
    <w:pPr>
      <w:tabs>
        <w:tab w:val="left" w:pos="8190"/>
        <w:tab w:val="right" w:pos="9360"/>
      </w:tabs>
      <w:autoSpaceDE w:val="0"/>
      <w:autoSpaceDN w:val="0"/>
      <w:adjustRightInd w:val="0"/>
    </w:pPr>
    <w:r>
      <w:rPr>
        <w:b/>
      </w:rPr>
      <w:t xml:space="preserve">THOMASVILLE CITY </w:t>
    </w:r>
    <w:r w:rsidRPr="00DD6237">
      <w:rPr>
        <w:b/>
      </w:rPr>
      <w:t>B</w:t>
    </w:r>
    <w:r>
      <w:rPr>
        <w:b/>
      </w:rPr>
      <w:t>OARD OF EDUCATION POLICY MANUAL</w:t>
    </w:r>
    <w:r>
      <w:rPr>
        <w:b/>
      </w:rPr>
      <w:tab/>
    </w:r>
    <w:r w:rsidR="005D73EA">
      <w:rPr>
        <w:b/>
      </w:rPr>
      <w:tab/>
    </w:r>
    <w:r w:rsidRPr="00DD6237">
      <w:t xml:space="preserve">Page </w:t>
    </w:r>
    <w:r w:rsidR="007B3341">
      <w:fldChar w:fldCharType="begin"/>
    </w:r>
    <w:r w:rsidR="007B3341">
      <w:instrText xml:space="preserve"> PAGE </w:instrText>
    </w:r>
    <w:r w:rsidR="007B3341">
      <w:fldChar w:fldCharType="separate"/>
    </w:r>
    <w:r w:rsidR="00DF0898">
      <w:rPr>
        <w:noProof/>
      </w:rPr>
      <w:t>5</w:t>
    </w:r>
    <w:r w:rsidR="007B3341">
      <w:rPr>
        <w:noProof/>
      </w:rPr>
      <w:fldChar w:fldCharType="end"/>
    </w:r>
    <w:r w:rsidRPr="00DD6237">
      <w:t xml:space="preserve"> of </w:t>
    </w:r>
    <w:r w:rsidR="00D35C88">
      <w:fldChar w:fldCharType="begin"/>
    </w:r>
    <w:r w:rsidR="00D35C88">
      <w:instrText xml:space="preserve"> NUMPAGES </w:instrText>
    </w:r>
    <w:r w:rsidR="00D35C88">
      <w:fldChar w:fldCharType="separate"/>
    </w:r>
    <w:r w:rsidR="00DF0898">
      <w:rPr>
        <w:noProof/>
      </w:rPr>
      <w:t>5</w:t>
    </w:r>
    <w:r w:rsidR="00D35C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471E" w14:textId="77777777" w:rsidR="00CD53D5" w:rsidRDefault="00CD53D5">
      <w:r>
        <w:separator/>
      </w:r>
    </w:p>
  </w:footnote>
  <w:footnote w:type="continuationSeparator" w:id="0">
    <w:p w14:paraId="71948FEE" w14:textId="77777777" w:rsidR="00CD53D5" w:rsidRDefault="00CD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7625" w14:textId="77777777" w:rsidR="00CD53D5" w:rsidRDefault="00CD53D5">
    <w:pPr>
      <w:tabs>
        <w:tab w:val="left" w:pos="6840"/>
        <w:tab w:val="right" w:pos="9360"/>
      </w:tabs>
      <w:ind w:firstLine="6840"/>
    </w:pPr>
    <w:r>
      <w:rPr>
        <w:i/>
        <w:sz w:val="20"/>
      </w:rPr>
      <w:t>Policy Code:</w:t>
    </w:r>
    <w:r>
      <w:tab/>
    </w:r>
    <w:r>
      <w:rPr>
        <w:b/>
      </w:rPr>
      <w:t>3460</w:t>
    </w:r>
  </w:p>
  <w:p w14:paraId="4C3C56D5" w14:textId="77777777" w:rsidR="00CD53D5" w:rsidRDefault="00D35C88">
    <w:pPr>
      <w:tabs>
        <w:tab w:val="left" w:pos="6840"/>
        <w:tab w:val="right" w:pos="9360"/>
      </w:tabs>
      <w:spacing w:line="109" w:lineRule="exact"/>
    </w:pPr>
    <w:r>
      <w:rPr>
        <w:noProof/>
        <w:snapToGrid/>
      </w:rPr>
      <w:pict w14:anchorId="428C6B4A">
        <v:line id="_x0000_s2052" style="position:absolute;z-index:251657216" from="0,3.6pt" to="468pt,3.6pt" o:allowincell="f" strokeweight="4.5pt">
          <v:stroke linestyle="thinThi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7571"/>
    <w:multiLevelType w:val="hybridMultilevel"/>
    <w:tmpl w:val="85905F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D2349B"/>
    <w:multiLevelType w:val="multilevel"/>
    <w:tmpl w:val="27C2856E"/>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E71B29"/>
    <w:multiLevelType w:val="hybridMultilevel"/>
    <w:tmpl w:val="8EACD8A6"/>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8675B"/>
    <w:multiLevelType w:val="hybridMultilevel"/>
    <w:tmpl w:val="B30C6282"/>
    <w:lvl w:ilvl="0" w:tplc="B8AC36CE">
      <w:start w:val="1"/>
      <w:numFmt w:val="decimal"/>
      <w:lvlText w:val="%1."/>
      <w:lvlJc w:val="left"/>
      <w:pPr>
        <w:tabs>
          <w:tab w:val="num" w:pos="1440"/>
        </w:tabs>
        <w:ind w:left="1440" w:hanging="720"/>
      </w:pPr>
      <w:rPr>
        <w:rFonts w:hint="default"/>
      </w:rPr>
    </w:lvl>
    <w:lvl w:ilvl="1" w:tplc="87B4993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D62BFE"/>
    <w:multiLevelType w:val="hybridMultilevel"/>
    <w:tmpl w:val="BBE000AE"/>
    <w:lvl w:ilvl="0" w:tplc="F018717E">
      <w:start w:val="1"/>
      <w:numFmt w:val="lowerLetter"/>
      <w:lvlText w:val="%1."/>
      <w:lvlJc w:val="left"/>
      <w:pPr>
        <w:tabs>
          <w:tab w:val="num" w:pos="2160"/>
        </w:tabs>
        <w:ind w:left="2160" w:hanging="72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AEE6534"/>
    <w:multiLevelType w:val="hybridMultilevel"/>
    <w:tmpl w:val="B6A6A9AE"/>
    <w:lvl w:ilvl="0" w:tplc="5DBA326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0030C"/>
    <w:multiLevelType w:val="hybridMultilevel"/>
    <w:tmpl w:val="D1DA3B40"/>
    <w:lvl w:ilvl="0" w:tplc="96E2CE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D46CD"/>
    <w:multiLevelType w:val="multilevel"/>
    <w:tmpl w:val="A9406B2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23272A7"/>
    <w:multiLevelType w:val="multilevel"/>
    <w:tmpl w:val="1B7CAB92"/>
    <w:lvl w:ilvl="0">
      <w:start w:val="1"/>
      <w:numFmt w:val="lowerLetter"/>
      <w:lvlText w:val="%1."/>
      <w:lvlJc w:val="left"/>
      <w:pPr>
        <w:tabs>
          <w:tab w:val="num" w:pos="2160"/>
        </w:tabs>
        <w:ind w:left="2160" w:hanging="72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6E36702"/>
    <w:multiLevelType w:val="hybridMultilevel"/>
    <w:tmpl w:val="4B4AD328"/>
    <w:lvl w:ilvl="0" w:tplc="58AE6FE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7F31FA"/>
    <w:multiLevelType w:val="hybridMultilevel"/>
    <w:tmpl w:val="F53ED5C2"/>
    <w:lvl w:ilvl="0" w:tplc="8F2AD4AC">
      <w:start w:val="1"/>
      <w:numFmt w:val="decimal"/>
      <w:lvlText w:val="%1."/>
      <w:lvlJc w:val="left"/>
      <w:pPr>
        <w:tabs>
          <w:tab w:val="num" w:pos="720"/>
        </w:tabs>
        <w:ind w:left="720" w:hanging="720"/>
      </w:pPr>
      <w:rPr>
        <w:rFonts w:hint="default"/>
      </w:rPr>
    </w:lvl>
    <w:lvl w:ilvl="1" w:tplc="1D5486BE">
      <w:start w:val="1"/>
      <w:numFmt w:val="upperLetter"/>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2772D"/>
    <w:multiLevelType w:val="hybridMultilevel"/>
    <w:tmpl w:val="BC8C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4564A"/>
    <w:multiLevelType w:val="multilevel"/>
    <w:tmpl w:val="D2907298"/>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520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B82090"/>
    <w:multiLevelType w:val="singleLevel"/>
    <w:tmpl w:val="372A9B2A"/>
    <w:lvl w:ilvl="0">
      <w:start w:val="1"/>
      <w:numFmt w:val="bullet"/>
      <w:lvlText w:val=""/>
      <w:lvlJc w:val="left"/>
      <w:pPr>
        <w:tabs>
          <w:tab w:val="num" w:pos="360"/>
        </w:tabs>
        <w:ind w:left="360" w:hanging="360"/>
      </w:pPr>
      <w:rPr>
        <w:rFonts w:ascii="Symbol" w:hAnsi="Symbol" w:hint="default"/>
        <w:sz w:val="16"/>
        <w:szCs w:val="16"/>
      </w:rPr>
    </w:lvl>
  </w:abstractNum>
  <w:abstractNum w:abstractNumId="15" w15:restartNumberingAfterBreak="0">
    <w:nsid w:val="5EC91A52"/>
    <w:multiLevelType w:val="hybridMultilevel"/>
    <w:tmpl w:val="9FD8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62E0D"/>
    <w:multiLevelType w:val="hybridMultilevel"/>
    <w:tmpl w:val="5F781B64"/>
    <w:lvl w:ilvl="0" w:tplc="945E3DC6">
      <w:start w:val="1"/>
      <w:numFmt w:val="lowerLetter"/>
      <w:lvlText w:val="%1."/>
      <w:lvlJc w:val="left"/>
      <w:pPr>
        <w:tabs>
          <w:tab w:val="num" w:pos="2160"/>
        </w:tabs>
        <w:ind w:left="2160" w:hanging="720"/>
      </w:pPr>
      <w:rPr>
        <w:rFonts w:hint="default"/>
      </w:rPr>
    </w:lvl>
    <w:lvl w:ilvl="1" w:tplc="FE129548">
      <w:start w:val="1"/>
      <w:numFmt w:val="lowerLetter"/>
      <w:lvlText w:val="%2."/>
      <w:lvlJc w:val="left"/>
      <w:pPr>
        <w:tabs>
          <w:tab w:val="num" w:pos="3780"/>
        </w:tabs>
        <w:ind w:left="37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F70BE6"/>
    <w:multiLevelType w:val="hybridMultilevel"/>
    <w:tmpl w:val="E96208B4"/>
    <w:lvl w:ilvl="0" w:tplc="A1D616F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9F1744"/>
    <w:multiLevelType w:val="hybridMultilevel"/>
    <w:tmpl w:val="63FA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04DBA"/>
    <w:multiLevelType w:val="hybridMultilevel"/>
    <w:tmpl w:val="BC8E1D58"/>
    <w:lvl w:ilvl="0" w:tplc="8DEAF342">
      <w:start w:val="1"/>
      <w:numFmt w:val="lowerRoman"/>
      <w:lvlText w:val="%1."/>
      <w:lvlJc w:val="left"/>
      <w:pPr>
        <w:tabs>
          <w:tab w:val="num" w:pos="2160"/>
        </w:tabs>
        <w:ind w:left="2160" w:hanging="72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ABF5118"/>
    <w:multiLevelType w:val="hybridMultilevel"/>
    <w:tmpl w:val="1B5CEBD6"/>
    <w:lvl w:ilvl="0" w:tplc="E1449FE8">
      <w:start w:val="1"/>
      <w:numFmt w:val="upperLetter"/>
      <w:lvlText w:val="%1."/>
      <w:lvlJc w:val="left"/>
      <w:pPr>
        <w:tabs>
          <w:tab w:val="num" w:pos="720"/>
        </w:tabs>
        <w:ind w:left="720" w:hanging="720"/>
      </w:pPr>
      <w:rPr>
        <w:rFonts w:hint="default"/>
        <w:b/>
      </w:rPr>
    </w:lvl>
    <w:lvl w:ilvl="1" w:tplc="208CFCB0">
      <w:start w:val="1"/>
      <w:numFmt w:val="upperLetter"/>
      <w:lvlText w:val="%2."/>
      <w:lvlJc w:val="left"/>
      <w:pPr>
        <w:tabs>
          <w:tab w:val="num" w:pos="720"/>
        </w:tabs>
        <w:ind w:left="720" w:hanging="720"/>
      </w:pPr>
      <w:rPr>
        <w:rFonts w:hint="default"/>
        <w:b/>
        <w:i w:val="0"/>
      </w:rPr>
    </w:lvl>
    <w:lvl w:ilvl="2" w:tplc="C1322D60">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EB28D5"/>
    <w:multiLevelType w:val="multilevel"/>
    <w:tmpl w:val="5F781B6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3780"/>
        </w:tabs>
        <w:ind w:left="378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92815702">
    <w:abstractNumId w:val="14"/>
  </w:num>
  <w:num w:numId="2" w16cid:durableId="1344086343">
    <w:abstractNumId w:val="10"/>
  </w:num>
  <w:num w:numId="3" w16cid:durableId="60712903">
    <w:abstractNumId w:val="20"/>
  </w:num>
  <w:num w:numId="4" w16cid:durableId="2004627682">
    <w:abstractNumId w:val="6"/>
  </w:num>
  <w:num w:numId="5" w16cid:durableId="1368290888">
    <w:abstractNumId w:val="2"/>
  </w:num>
  <w:num w:numId="6" w16cid:durableId="1712996564">
    <w:abstractNumId w:val="19"/>
  </w:num>
  <w:num w:numId="7" w16cid:durableId="1506702319">
    <w:abstractNumId w:val="4"/>
  </w:num>
  <w:num w:numId="8" w16cid:durableId="1966305318">
    <w:abstractNumId w:val="3"/>
  </w:num>
  <w:num w:numId="9" w16cid:durableId="232548322">
    <w:abstractNumId w:val="7"/>
  </w:num>
  <w:num w:numId="10" w16cid:durableId="1476098885">
    <w:abstractNumId w:val="16"/>
  </w:num>
  <w:num w:numId="11" w16cid:durableId="1806046607">
    <w:abstractNumId w:val="12"/>
  </w:num>
  <w:num w:numId="12" w16cid:durableId="936600395">
    <w:abstractNumId w:val="8"/>
  </w:num>
  <w:num w:numId="13" w16cid:durableId="1572544111">
    <w:abstractNumId w:val="13"/>
  </w:num>
  <w:num w:numId="14" w16cid:durableId="1558710044">
    <w:abstractNumId w:val="21"/>
  </w:num>
  <w:num w:numId="15" w16cid:durableId="303705388">
    <w:abstractNumId w:val="5"/>
  </w:num>
  <w:num w:numId="16" w16cid:durableId="736057179">
    <w:abstractNumId w:val="1"/>
  </w:num>
  <w:num w:numId="17" w16cid:durableId="1374840403">
    <w:abstractNumId w:val="0"/>
  </w:num>
  <w:num w:numId="18" w16cid:durableId="1599361738">
    <w:abstractNumId w:val="17"/>
  </w:num>
  <w:num w:numId="19" w16cid:durableId="373777758">
    <w:abstractNumId w:val="11"/>
  </w:num>
  <w:num w:numId="20" w16cid:durableId="1302613283">
    <w:abstractNumId w:val="15"/>
  </w:num>
  <w:num w:numId="21" w16cid:durableId="986084173">
    <w:abstractNumId w:val="9"/>
  </w:num>
  <w:num w:numId="22" w16cid:durableId="99248863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5"/>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025CC"/>
    <w:rsid w:val="00000215"/>
    <w:rsid w:val="000015C8"/>
    <w:rsid w:val="00004CB2"/>
    <w:rsid w:val="00004E5D"/>
    <w:rsid w:val="000129EF"/>
    <w:rsid w:val="00016CEC"/>
    <w:rsid w:val="000234C7"/>
    <w:rsid w:val="00025626"/>
    <w:rsid w:val="00027BD3"/>
    <w:rsid w:val="00030220"/>
    <w:rsid w:val="00032298"/>
    <w:rsid w:val="000574EC"/>
    <w:rsid w:val="00057A54"/>
    <w:rsid w:val="00060320"/>
    <w:rsid w:val="00061FC7"/>
    <w:rsid w:val="00066D56"/>
    <w:rsid w:val="000706BE"/>
    <w:rsid w:val="0007132D"/>
    <w:rsid w:val="000730F9"/>
    <w:rsid w:val="00073A9C"/>
    <w:rsid w:val="00075764"/>
    <w:rsid w:val="00076032"/>
    <w:rsid w:val="0007717D"/>
    <w:rsid w:val="00082221"/>
    <w:rsid w:val="00084535"/>
    <w:rsid w:val="0008703B"/>
    <w:rsid w:val="00087E50"/>
    <w:rsid w:val="00094A15"/>
    <w:rsid w:val="000964AB"/>
    <w:rsid w:val="0009691E"/>
    <w:rsid w:val="000A080D"/>
    <w:rsid w:val="000A6FA7"/>
    <w:rsid w:val="000A779D"/>
    <w:rsid w:val="000B32A8"/>
    <w:rsid w:val="000B4660"/>
    <w:rsid w:val="000B4BAD"/>
    <w:rsid w:val="000B5EBC"/>
    <w:rsid w:val="000B7111"/>
    <w:rsid w:val="000C3157"/>
    <w:rsid w:val="000C7BEE"/>
    <w:rsid w:val="000C7E6A"/>
    <w:rsid w:val="000D12F0"/>
    <w:rsid w:val="000D3EA5"/>
    <w:rsid w:val="000D4021"/>
    <w:rsid w:val="000D5D4A"/>
    <w:rsid w:val="000E2FAB"/>
    <w:rsid w:val="000E7C15"/>
    <w:rsid w:val="000E7E47"/>
    <w:rsid w:val="000F065D"/>
    <w:rsid w:val="000F1015"/>
    <w:rsid w:val="000F21B0"/>
    <w:rsid w:val="00103940"/>
    <w:rsid w:val="00105516"/>
    <w:rsid w:val="0011453D"/>
    <w:rsid w:val="0012074E"/>
    <w:rsid w:val="001263F2"/>
    <w:rsid w:val="00132BF7"/>
    <w:rsid w:val="00142EA4"/>
    <w:rsid w:val="0014382E"/>
    <w:rsid w:val="00146DA6"/>
    <w:rsid w:val="00146FE8"/>
    <w:rsid w:val="00151380"/>
    <w:rsid w:val="00151467"/>
    <w:rsid w:val="001538D0"/>
    <w:rsid w:val="00155FCE"/>
    <w:rsid w:val="00156298"/>
    <w:rsid w:val="00156F5E"/>
    <w:rsid w:val="00157ECC"/>
    <w:rsid w:val="001614EB"/>
    <w:rsid w:val="00164735"/>
    <w:rsid w:val="001661F0"/>
    <w:rsid w:val="00171053"/>
    <w:rsid w:val="00175E2E"/>
    <w:rsid w:val="00187205"/>
    <w:rsid w:val="001960D0"/>
    <w:rsid w:val="001A01ED"/>
    <w:rsid w:val="001A1D44"/>
    <w:rsid w:val="001A28E0"/>
    <w:rsid w:val="001A5014"/>
    <w:rsid w:val="001A701C"/>
    <w:rsid w:val="001A771C"/>
    <w:rsid w:val="001B114E"/>
    <w:rsid w:val="001B3BF0"/>
    <w:rsid w:val="001C2D6C"/>
    <w:rsid w:val="001C72F1"/>
    <w:rsid w:val="001D087D"/>
    <w:rsid w:val="001D158B"/>
    <w:rsid w:val="001D3820"/>
    <w:rsid w:val="001D44D7"/>
    <w:rsid w:val="001D51D5"/>
    <w:rsid w:val="001E2C39"/>
    <w:rsid w:val="001E37CD"/>
    <w:rsid w:val="001E3FCE"/>
    <w:rsid w:val="001E5C18"/>
    <w:rsid w:val="001E5FEA"/>
    <w:rsid w:val="001E690E"/>
    <w:rsid w:val="00222D88"/>
    <w:rsid w:val="00224197"/>
    <w:rsid w:val="00225868"/>
    <w:rsid w:val="00232317"/>
    <w:rsid w:val="00233FA8"/>
    <w:rsid w:val="002365A0"/>
    <w:rsid w:val="0023775E"/>
    <w:rsid w:val="00240B3A"/>
    <w:rsid w:val="0024161D"/>
    <w:rsid w:val="00243161"/>
    <w:rsid w:val="002449A4"/>
    <w:rsid w:val="002456A5"/>
    <w:rsid w:val="00246B98"/>
    <w:rsid w:val="00251AA4"/>
    <w:rsid w:val="00251DD3"/>
    <w:rsid w:val="00252E82"/>
    <w:rsid w:val="0025340A"/>
    <w:rsid w:val="002637B5"/>
    <w:rsid w:val="00265F49"/>
    <w:rsid w:val="0026793A"/>
    <w:rsid w:val="002704D3"/>
    <w:rsid w:val="0027394C"/>
    <w:rsid w:val="00273A69"/>
    <w:rsid w:val="00285B97"/>
    <w:rsid w:val="00286411"/>
    <w:rsid w:val="00287B29"/>
    <w:rsid w:val="00290E51"/>
    <w:rsid w:val="00290EE1"/>
    <w:rsid w:val="0029644C"/>
    <w:rsid w:val="002A075B"/>
    <w:rsid w:val="002A3E83"/>
    <w:rsid w:val="002A4F4A"/>
    <w:rsid w:val="002A771A"/>
    <w:rsid w:val="002A7871"/>
    <w:rsid w:val="002B0B26"/>
    <w:rsid w:val="002B4E05"/>
    <w:rsid w:val="002B66D9"/>
    <w:rsid w:val="002C1148"/>
    <w:rsid w:val="002C13D1"/>
    <w:rsid w:val="002C1EEC"/>
    <w:rsid w:val="002C591C"/>
    <w:rsid w:val="002C62DA"/>
    <w:rsid w:val="002C75C0"/>
    <w:rsid w:val="002D3E13"/>
    <w:rsid w:val="002E47BF"/>
    <w:rsid w:val="002E5071"/>
    <w:rsid w:val="002E606C"/>
    <w:rsid w:val="003029FF"/>
    <w:rsid w:val="0030433B"/>
    <w:rsid w:val="00313432"/>
    <w:rsid w:val="00316A2B"/>
    <w:rsid w:val="0032064B"/>
    <w:rsid w:val="0032786B"/>
    <w:rsid w:val="00340096"/>
    <w:rsid w:val="003406CA"/>
    <w:rsid w:val="0034749E"/>
    <w:rsid w:val="00351DDC"/>
    <w:rsid w:val="003561C5"/>
    <w:rsid w:val="0036208F"/>
    <w:rsid w:val="00362E1D"/>
    <w:rsid w:val="00363CF4"/>
    <w:rsid w:val="00365138"/>
    <w:rsid w:val="00367564"/>
    <w:rsid w:val="003771E0"/>
    <w:rsid w:val="003775CD"/>
    <w:rsid w:val="00377619"/>
    <w:rsid w:val="00385391"/>
    <w:rsid w:val="00385BC8"/>
    <w:rsid w:val="003861C1"/>
    <w:rsid w:val="00386271"/>
    <w:rsid w:val="00397813"/>
    <w:rsid w:val="003A01D0"/>
    <w:rsid w:val="003A2815"/>
    <w:rsid w:val="003A4AC9"/>
    <w:rsid w:val="003A651D"/>
    <w:rsid w:val="003A65A4"/>
    <w:rsid w:val="003B2AD9"/>
    <w:rsid w:val="003B422F"/>
    <w:rsid w:val="003C1245"/>
    <w:rsid w:val="003C3BA3"/>
    <w:rsid w:val="003C507E"/>
    <w:rsid w:val="003C580C"/>
    <w:rsid w:val="003C67EB"/>
    <w:rsid w:val="003D0864"/>
    <w:rsid w:val="003D5F05"/>
    <w:rsid w:val="003D5FD6"/>
    <w:rsid w:val="003D6D82"/>
    <w:rsid w:val="003E0264"/>
    <w:rsid w:val="003E33BC"/>
    <w:rsid w:val="003F0029"/>
    <w:rsid w:val="003F1BAC"/>
    <w:rsid w:val="003F4AFB"/>
    <w:rsid w:val="004014EB"/>
    <w:rsid w:val="00413745"/>
    <w:rsid w:val="00414FBE"/>
    <w:rsid w:val="00416118"/>
    <w:rsid w:val="00425594"/>
    <w:rsid w:val="00437540"/>
    <w:rsid w:val="00442D3A"/>
    <w:rsid w:val="004442C8"/>
    <w:rsid w:val="00445896"/>
    <w:rsid w:val="00446AC0"/>
    <w:rsid w:val="00452364"/>
    <w:rsid w:val="00453949"/>
    <w:rsid w:val="00456F98"/>
    <w:rsid w:val="0045780D"/>
    <w:rsid w:val="004621E9"/>
    <w:rsid w:val="00462355"/>
    <w:rsid w:val="0046614F"/>
    <w:rsid w:val="00466395"/>
    <w:rsid w:val="00466F46"/>
    <w:rsid w:val="00477E74"/>
    <w:rsid w:val="00480419"/>
    <w:rsid w:val="00482315"/>
    <w:rsid w:val="00485CA3"/>
    <w:rsid w:val="00494587"/>
    <w:rsid w:val="004960CC"/>
    <w:rsid w:val="004960F2"/>
    <w:rsid w:val="004A1C0D"/>
    <w:rsid w:val="004A2BD7"/>
    <w:rsid w:val="004A33F7"/>
    <w:rsid w:val="004B48F0"/>
    <w:rsid w:val="004B609E"/>
    <w:rsid w:val="004B7356"/>
    <w:rsid w:val="004C0988"/>
    <w:rsid w:val="004C2A68"/>
    <w:rsid w:val="004C4043"/>
    <w:rsid w:val="004C6B3D"/>
    <w:rsid w:val="004C7AAE"/>
    <w:rsid w:val="004D14DE"/>
    <w:rsid w:val="004D2075"/>
    <w:rsid w:val="004E613F"/>
    <w:rsid w:val="004E6717"/>
    <w:rsid w:val="004F0654"/>
    <w:rsid w:val="004F321F"/>
    <w:rsid w:val="00502B56"/>
    <w:rsid w:val="00502F29"/>
    <w:rsid w:val="00526FC3"/>
    <w:rsid w:val="00531116"/>
    <w:rsid w:val="00544335"/>
    <w:rsid w:val="00546097"/>
    <w:rsid w:val="0054718D"/>
    <w:rsid w:val="005535D5"/>
    <w:rsid w:val="00557F30"/>
    <w:rsid w:val="005604B3"/>
    <w:rsid w:val="00563BB2"/>
    <w:rsid w:val="00581C6B"/>
    <w:rsid w:val="005852FA"/>
    <w:rsid w:val="00587A65"/>
    <w:rsid w:val="00591921"/>
    <w:rsid w:val="00594DBA"/>
    <w:rsid w:val="005969AB"/>
    <w:rsid w:val="005978E5"/>
    <w:rsid w:val="005A3536"/>
    <w:rsid w:val="005A43CB"/>
    <w:rsid w:val="005A49F3"/>
    <w:rsid w:val="005A58DC"/>
    <w:rsid w:val="005A6B95"/>
    <w:rsid w:val="005B07EE"/>
    <w:rsid w:val="005B153D"/>
    <w:rsid w:val="005B1FAC"/>
    <w:rsid w:val="005B2406"/>
    <w:rsid w:val="005B31E7"/>
    <w:rsid w:val="005B5D72"/>
    <w:rsid w:val="005C2AE9"/>
    <w:rsid w:val="005C6536"/>
    <w:rsid w:val="005C7065"/>
    <w:rsid w:val="005C79A4"/>
    <w:rsid w:val="005D0D83"/>
    <w:rsid w:val="005D2389"/>
    <w:rsid w:val="005D2562"/>
    <w:rsid w:val="005D2FB0"/>
    <w:rsid w:val="005D6170"/>
    <w:rsid w:val="005D73EA"/>
    <w:rsid w:val="005E7C15"/>
    <w:rsid w:val="005F2AA4"/>
    <w:rsid w:val="005F3378"/>
    <w:rsid w:val="005F43E7"/>
    <w:rsid w:val="00600BC4"/>
    <w:rsid w:val="00602902"/>
    <w:rsid w:val="00605543"/>
    <w:rsid w:val="0060652D"/>
    <w:rsid w:val="00606D53"/>
    <w:rsid w:val="00607B0A"/>
    <w:rsid w:val="00611A72"/>
    <w:rsid w:val="00613FFD"/>
    <w:rsid w:val="00614C6E"/>
    <w:rsid w:val="00617DFC"/>
    <w:rsid w:val="006216F8"/>
    <w:rsid w:val="00623B80"/>
    <w:rsid w:val="0062557E"/>
    <w:rsid w:val="00627991"/>
    <w:rsid w:val="00633559"/>
    <w:rsid w:val="0064433E"/>
    <w:rsid w:val="006443DA"/>
    <w:rsid w:val="00655F1B"/>
    <w:rsid w:val="00664474"/>
    <w:rsid w:val="00665737"/>
    <w:rsid w:val="00670147"/>
    <w:rsid w:val="006735C0"/>
    <w:rsid w:val="00675485"/>
    <w:rsid w:val="0067797B"/>
    <w:rsid w:val="006812EB"/>
    <w:rsid w:val="00682337"/>
    <w:rsid w:val="0068503B"/>
    <w:rsid w:val="0069069C"/>
    <w:rsid w:val="00693F7A"/>
    <w:rsid w:val="00695C4D"/>
    <w:rsid w:val="0069651D"/>
    <w:rsid w:val="006A105E"/>
    <w:rsid w:val="006A1FEE"/>
    <w:rsid w:val="006A26D2"/>
    <w:rsid w:val="006A30BD"/>
    <w:rsid w:val="006A434C"/>
    <w:rsid w:val="006A46CA"/>
    <w:rsid w:val="006A7B74"/>
    <w:rsid w:val="006B03F0"/>
    <w:rsid w:val="006B07F7"/>
    <w:rsid w:val="006B5BF8"/>
    <w:rsid w:val="006B6645"/>
    <w:rsid w:val="006B706B"/>
    <w:rsid w:val="006C5B46"/>
    <w:rsid w:val="006C72C4"/>
    <w:rsid w:val="006D49A3"/>
    <w:rsid w:val="006D51E5"/>
    <w:rsid w:val="006D5C63"/>
    <w:rsid w:val="006D5F81"/>
    <w:rsid w:val="006D74F0"/>
    <w:rsid w:val="006E00D9"/>
    <w:rsid w:val="006E0780"/>
    <w:rsid w:val="006E0BDB"/>
    <w:rsid w:val="006E61ED"/>
    <w:rsid w:val="006F1F4F"/>
    <w:rsid w:val="006F2BB8"/>
    <w:rsid w:val="006F42AB"/>
    <w:rsid w:val="006F71EC"/>
    <w:rsid w:val="007005CA"/>
    <w:rsid w:val="00703F0A"/>
    <w:rsid w:val="007077D0"/>
    <w:rsid w:val="00712D5B"/>
    <w:rsid w:val="00712F6A"/>
    <w:rsid w:val="00716049"/>
    <w:rsid w:val="00716B92"/>
    <w:rsid w:val="00717230"/>
    <w:rsid w:val="00727710"/>
    <w:rsid w:val="00732107"/>
    <w:rsid w:val="007353E9"/>
    <w:rsid w:val="00747DEB"/>
    <w:rsid w:val="00755D27"/>
    <w:rsid w:val="00761961"/>
    <w:rsid w:val="00762C52"/>
    <w:rsid w:val="00763343"/>
    <w:rsid w:val="00763E1D"/>
    <w:rsid w:val="007664EE"/>
    <w:rsid w:val="00770507"/>
    <w:rsid w:val="00772705"/>
    <w:rsid w:val="00773AB1"/>
    <w:rsid w:val="00775601"/>
    <w:rsid w:val="00775B89"/>
    <w:rsid w:val="00775F16"/>
    <w:rsid w:val="0078493D"/>
    <w:rsid w:val="00787838"/>
    <w:rsid w:val="007A22CF"/>
    <w:rsid w:val="007A249E"/>
    <w:rsid w:val="007A3F9A"/>
    <w:rsid w:val="007A66DC"/>
    <w:rsid w:val="007A7857"/>
    <w:rsid w:val="007A7926"/>
    <w:rsid w:val="007A7CA4"/>
    <w:rsid w:val="007B1C3B"/>
    <w:rsid w:val="007B3341"/>
    <w:rsid w:val="007B71B4"/>
    <w:rsid w:val="007B744A"/>
    <w:rsid w:val="007B7591"/>
    <w:rsid w:val="007B77E9"/>
    <w:rsid w:val="007C078E"/>
    <w:rsid w:val="007C7E63"/>
    <w:rsid w:val="007E0BE7"/>
    <w:rsid w:val="007E34FA"/>
    <w:rsid w:val="007F04F7"/>
    <w:rsid w:val="007F091B"/>
    <w:rsid w:val="007F2B61"/>
    <w:rsid w:val="007F56BC"/>
    <w:rsid w:val="007F5F73"/>
    <w:rsid w:val="008037BA"/>
    <w:rsid w:val="00805889"/>
    <w:rsid w:val="00806C78"/>
    <w:rsid w:val="00821B8F"/>
    <w:rsid w:val="00822BB6"/>
    <w:rsid w:val="00823672"/>
    <w:rsid w:val="00826CAF"/>
    <w:rsid w:val="00836308"/>
    <w:rsid w:val="00845270"/>
    <w:rsid w:val="008473DC"/>
    <w:rsid w:val="00847CC3"/>
    <w:rsid w:val="00851775"/>
    <w:rsid w:val="00860CCE"/>
    <w:rsid w:val="008668ED"/>
    <w:rsid w:val="00873776"/>
    <w:rsid w:val="00873AFC"/>
    <w:rsid w:val="00877760"/>
    <w:rsid w:val="00881777"/>
    <w:rsid w:val="00883AED"/>
    <w:rsid w:val="00892569"/>
    <w:rsid w:val="00893B65"/>
    <w:rsid w:val="00894DCE"/>
    <w:rsid w:val="00896591"/>
    <w:rsid w:val="008A036A"/>
    <w:rsid w:val="008A04C1"/>
    <w:rsid w:val="008A54E4"/>
    <w:rsid w:val="008A72A2"/>
    <w:rsid w:val="008A7E23"/>
    <w:rsid w:val="008B1CE4"/>
    <w:rsid w:val="008B668D"/>
    <w:rsid w:val="008C037A"/>
    <w:rsid w:val="008C5286"/>
    <w:rsid w:val="008C544B"/>
    <w:rsid w:val="008C5A2B"/>
    <w:rsid w:val="008C7DE9"/>
    <w:rsid w:val="008D3AB3"/>
    <w:rsid w:val="008D58D9"/>
    <w:rsid w:val="008E0A90"/>
    <w:rsid w:val="008E2A75"/>
    <w:rsid w:val="008E4275"/>
    <w:rsid w:val="008E6D17"/>
    <w:rsid w:val="008F00EA"/>
    <w:rsid w:val="008F182B"/>
    <w:rsid w:val="008F4592"/>
    <w:rsid w:val="008F6EBA"/>
    <w:rsid w:val="0090034C"/>
    <w:rsid w:val="009016AE"/>
    <w:rsid w:val="00901F78"/>
    <w:rsid w:val="00903A55"/>
    <w:rsid w:val="00906B51"/>
    <w:rsid w:val="00907646"/>
    <w:rsid w:val="00907BD7"/>
    <w:rsid w:val="009115FB"/>
    <w:rsid w:val="00916C75"/>
    <w:rsid w:val="009207E1"/>
    <w:rsid w:val="009221EE"/>
    <w:rsid w:val="0092227B"/>
    <w:rsid w:val="0092307A"/>
    <w:rsid w:val="00933953"/>
    <w:rsid w:val="00943A08"/>
    <w:rsid w:val="009447C7"/>
    <w:rsid w:val="00946B06"/>
    <w:rsid w:val="009518CC"/>
    <w:rsid w:val="00957EDD"/>
    <w:rsid w:val="00961A73"/>
    <w:rsid w:val="009633CF"/>
    <w:rsid w:val="00963C30"/>
    <w:rsid w:val="00963F6B"/>
    <w:rsid w:val="009642A6"/>
    <w:rsid w:val="00965571"/>
    <w:rsid w:val="00971C7C"/>
    <w:rsid w:val="009864F2"/>
    <w:rsid w:val="00987717"/>
    <w:rsid w:val="0099480C"/>
    <w:rsid w:val="00996CCC"/>
    <w:rsid w:val="009A09A8"/>
    <w:rsid w:val="009A44BE"/>
    <w:rsid w:val="009A5898"/>
    <w:rsid w:val="009C0393"/>
    <w:rsid w:val="009C43D7"/>
    <w:rsid w:val="009C5690"/>
    <w:rsid w:val="009F2D1A"/>
    <w:rsid w:val="00A02783"/>
    <w:rsid w:val="00A03ACE"/>
    <w:rsid w:val="00A07ECF"/>
    <w:rsid w:val="00A11212"/>
    <w:rsid w:val="00A23A0E"/>
    <w:rsid w:val="00A23A0F"/>
    <w:rsid w:val="00A24F15"/>
    <w:rsid w:val="00A278AB"/>
    <w:rsid w:val="00A31A5F"/>
    <w:rsid w:val="00A32484"/>
    <w:rsid w:val="00A358F9"/>
    <w:rsid w:val="00A35FF6"/>
    <w:rsid w:val="00A36292"/>
    <w:rsid w:val="00A3768C"/>
    <w:rsid w:val="00A46BF9"/>
    <w:rsid w:val="00A5078A"/>
    <w:rsid w:val="00A50964"/>
    <w:rsid w:val="00A50EB9"/>
    <w:rsid w:val="00A5269D"/>
    <w:rsid w:val="00A5320C"/>
    <w:rsid w:val="00A63FB3"/>
    <w:rsid w:val="00A66B51"/>
    <w:rsid w:val="00A73791"/>
    <w:rsid w:val="00A742A6"/>
    <w:rsid w:val="00A7717A"/>
    <w:rsid w:val="00A872F7"/>
    <w:rsid w:val="00A87E18"/>
    <w:rsid w:val="00A93BEB"/>
    <w:rsid w:val="00A96FF2"/>
    <w:rsid w:val="00AA17D0"/>
    <w:rsid w:val="00AA53C7"/>
    <w:rsid w:val="00AA55D5"/>
    <w:rsid w:val="00AA64EC"/>
    <w:rsid w:val="00AA652F"/>
    <w:rsid w:val="00AA6A17"/>
    <w:rsid w:val="00AA6F97"/>
    <w:rsid w:val="00AA7E49"/>
    <w:rsid w:val="00AB1CFD"/>
    <w:rsid w:val="00AB31FD"/>
    <w:rsid w:val="00AD0F8B"/>
    <w:rsid w:val="00AD1653"/>
    <w:rsid w:val="00AD3137"/>
    <w:rsid w:val="00AE0ECA"/>
    <w:rsid w:val="00AE1289"/>
    <w:rsid w:val="00AE27C9"/>
    <w:rsid w:val="00AE37C9"/>
    <w:rsid w:val="00AE5F6F"/>
    <w:rsid w:val="00AE666B"/>
    <w:rsid w:val="00B02C8C"/>
    <w:rsid w:val="00B034EE"/>
    <w:rsid w:val="00B04B9E"/>
    <w:rsid w:val="00B15F19"/>
    <w:rsid w:val="00B26548"/>
    <w:rsid w:val="00B32D3F"/>
    <w:rsid w:val="00B36A22"/>
    <w:rsid w:val="00B36D3E"/>
    <w:rsid w:val="00B40CA5"/>
    <w:rsid w:val="00B4279A"/>
    <w:rsid w:val="00B45B78"/>
    <w:rsid w:val="00B4631C"/>
    <w:rsid w:val="00B47D40"/>
    <w:rsid w:val="00B50D63"/>
    <w:rsid w:val="00B612B7"/>
    <w:rsid w:val="00B67EC0"/>
    <w:rsid w:val="00B7413D"/>
    <w:rsid w:val="00B9013B"/>
    <w:rsid w:val="00B91313"/>
    <w:rsid w:val="00BA07F9"/>
    <w:rsid w:val="00BA13A7"/>
    <w:rsid w:val="00BA36AD"/>
    <w:rsid w:val="00BB2084"/>
    <w:rsid w:val="00BB37A4"/>
    <w:rsid w:val="00BB499B"/>
    <w:rsid w:val="00BC1EFB"/>
    <w:rsid w:val="00BC23CE"/>
    <w:rsid w:val="00BC3830"/>
    <w:rsid w:val="00BC6B85"/>
    <w:rsid w:val="00BD5554"/>
    <w:rsid w:val="00BD74C6"/>
    <w:rsid w:val="00BE41DB"/>
    <w:rsid w:val="00BE4AD2"/>
    <w:rsid w:val="00BE6B59"/>
    <w:rsid w:val="00BE7A28"/>
    <w:rsid w:val="00BF2F77"/>
    <w:rsid w:val="00C02D3C"/>
    <w:rsid w:val="00C07AB6"/>
    <w:rsid w:val="00C1424F"/>
    <w:rsid w:val="00C17AB1"/>
    <w:rsid w:val="00C2474E"/>
    <w:rsid w:val="00C26093"/>
    <w:rsid w:val="00C33158"/>
    <w:rsid w:val="00C350AE"/>
    <w:rsid w:val="00C35542"/>
    <w:rsid w:val="00C375EF"/>
    <w:rsid w:val="00C420C3"/>
    <w:rsid w:val="00C43918"/>
    <w:rsid w:val="00C451D8"/>
    <w:rsid w:val="00C46292"/>
    <w:rsid w:val="00C513A7"/>
    <w:rsid w:val="00C5243C"/>
    <w:rsid w:val="00C638D7"/>
    <w:rsid w:val="00C65B5F"/>
    <w:rsid w:val="00C70517"/>
    <w:rsid w:val="00C71C6B"/>
    <w:rsid w:val="00C7204C"/>
    <w:rsid w:val="00C7297B"/>
    <w:rsid w:val="00C7314C"/>
    <w:rsid w:val="00C73743"/>
    <w:rsid w:val="00C75069"/>
    <w:rsid w:val="00C76249"/>
    <w:rsid w:val="00C76307"/>
    <w:rsid w:val="00C76707"/>
    <w:rsid w:val="00C808FB"/>
    <w:rsid w:val="00C82AB9"/>
    <w:rsid w:val="00C83FE6"/>
    <w:rsid w:val="00C85A45"/>
    <w:rsid w:val="00C869D1"/>
    <w:rsid w:val="00C90BF2"/>
    <w:rsid w:val="00C91855"/>
    <w:rsid w:val="00C93E99"/>
    <w:rsid w:val="00C94400"/>
    <w:rsid w:val="00CA1795"/>
    <w:rsid w:val="00CA1FD9"/>
    <w:rsid w:val="00CA7FFE"/>
    <w:rsid w:val="00CB056A"/>
    <w:rsid w:val="00CB7E70"/>
    <w:rsid w:val="00CC35CB"/>
    <w:rsid w:val="00CC4F59"/>
    <w:rsid w:val="00CD3D0F"/>
    <w:rsid w:val="00CD53D5"/>
    <w:rsid w:val="00CD7794"/>
    <w:rsid w:val="00CE2B0C"/>
    <w:rsid w:val="00CE4DB9"/>
    <w:rsid w:val="00CE6E3A"/>
    <w:rsid w:val="00CF4EC4"/>
    <w:rsid w:val="00CF709C"/>
    <w:rsid w:val="00CF7542"/>
    <w:rsid w:val="00CF79E9"/>
    <w:rsid w:val="00D01652"/>
    <w:rsid w:val="00D05C5D"/>
    <w:rsid w:val="00D104A3"/>
    <w:rsid w:val="00D17C2D"/>
    <w:rsid w:val="00D20C85"/>
    <w:rsid w:val="00D21062"/>
    <w:rsid w:val="00D2456B"/>
    <w:rsid w:val="00D32FAA"/>
    <w:rsid w:val="00D35C88"/>
    <w:rsid w:val="00D374CD"/>
    <w:rsid w:val="00D41880"/>
    <w:rsid w:val="00D41BC4"/>
    <w:rsid w:val="00D45D17"/>
    <w:rsid w:val="00D4747F"/>
    <w:rsid w:val="00D54579"/>
    <w:rsid w:val="00D6103A"/>
    <w:rsid w:val="00D616B5"/>
    <w:rsid w:val="00D72514"/>
    <w:rsid w:val="00D73500"/>
    <w:rsid w:val="00D748F0"/>
    <w:rsid w:val="00D77A58"/>
    <w:rsid w:val="00D81F58"/>
    <w:rsid w:val="00D84B8B"/>
    <w:rsid w:val="00D918AF"/>
    <w:rsid w:val="00D936EE"/>
    <w:rsid w:val="00D9402B"/>
    <w:rsid w:val="00DA4D9C"/>
    <w:rsid w:val="00DB0402"/>
    <w:rsid w:val="00DB7819"/>
    <w:rsid w:val="00DC3C9C"/>
    <w:rsid w:val="00DC579D"/>
    <w:rsid w:val="00DC6DFC"/>
    <w:rsid w:val="00DC7E5D"/>
    <w:rsid w:val="00DD4619"/>
    <w:rsid w:val="00DD543C"/>
    <w:rsid w:val="00DD6237"/>
    <w:rsid w:val="00DD7A75"/>
    <w:rsid w:val="00DE3777"/>
    <w:rsid w:val="00DE7343"/>
    <w:rsid w:val="00DF0898"/>
    <w:rsid w:val="00DF5F32"/>
    <w:rsid w:val="00E025CC"/>
    <w:rsid w:val="00E0573C"/>
    <w:rsid w:val="00E05C8F"/>
    <w:rsid w:val="00E06FFC"/>
    <w:rsid w:val="00E10637"/>
    <w:rsid w:val="00E2221A"/>
    <w:rsid w:val="00E2329E"/>
    <w:rsid w:val="00E2635C"/>
    <w:rsid w:val="00E322E2"/>
    <w:rsid w:val="00E331C9"/>
    <w:rsid w:val="00E37D26"/>
    <w:rsid w:val="00E505B9"/>
    <w:rsid w:val="00E605EA"/>
    <w:rsid w:val="00E64130"/>
    <w:rsid w:val="00E65763"/>
    <w:rsid w:val="00E66BC6"/>
    <w:rsid w:val="00E74353"/>
    <w:rsid w:val="00E74778"/>
    <w:rsid w:val="00E74930"/>
    <w:rsid w:val="00E75847"/>
    <w:rsid w:val="00E80996"/>
    <w:rsid w:val="00E81B39"/>
    <w:rsid w:val="00E8218F"/>
    <w:rsid w:val="00E83F9D"/>
    <w:rsid w:val="00E84AA0"/>
    <w:rsid w:val="00E85673"/>
    <w:rsid w:val="00E87872"/>
    <w:rsid w:val="00E87A56"/>
    <w:rsid w:val="00E87D1D"/>
    <w:rsid w:val="00E92BFD"/>
    <w:rsid w:val="00EA7D89"/>
    <w:rsid w:val="00EB2DFD"/>
    <w:rsid w:val="00EC1CE5"/>
    <w:rsid w:val="00EC4BA6"/>
    <w:rsid w:val="00ED21DB"/>
    <w:rsid w:val="00ED52A2"/>
    <w:rsid w:val="00ED7B1D"/>
    <w:rsid w:val="00EE05E2"/>
    <w:rsid w:val="00EE06C6"/>
    <w:rsid w:val="00EE0C81"/>
    <w:rsid w:val="00EE7DF7"/>
    <w:rsid w:val="00F03844"/>
    <w:rsid w:val="00F12B03"/>
    <w:rsid w:val="00F20DD7"/>
    <w:rsid w:val="00F254D7"/>
    <w:rsid w:val="00F26157"/>
    <w:rsid w:val="00F27CF5"/>
    <w:rsid w:val="00F30BB7"/>
    <w:rsid w:val="00F3189F"/>
    <w:rsid w:val="00F42A0F"/>
    <w:rsid w:val="00F44A65"/>
    <w:rsid w:val="00F44C21"/>
    <w:rsid w:val="00F4708F"/>
    <w:rsid w:val="00F50C90"/>
    <w:rsid w:val="00F51F02"/>
    <w:rsid w:val="00F53528"/>
    <w:rsid w:val="00F53DD6"/>
    <w:rsid w:val="00F55812"/>
    <w:rsid w:val="00F5640D"/>
    <w:rsid w:val="00F566B4"/>
    <w:rsid w:val="00F5762B"/>
    <w:rsid w:val="00F57F4F"/>
    <w:rsid w:val="00F67EB7"/>
    <w:rsid w:val="00F70A4F"/>
    <w:rsid w:val="00F72702"/>
    <w:rsid w:val="00F73031"/>
    <w:rsid w:val="00F74DDE"/>
    <w:rsid w:val="00F7557D"/>
    <w:rsid w:val="00F823CD"/>
    <w:rsid w:val="00F824C9"/>
    <w:rsid w:val="00F82821"/>
    <w:rsid w:val="00F83DDE"/>
    <w:rsid w:val="00F85BCD"/>
    <w:rsid w:val="00F87B60"/>
    <w:rsid w:val="00F87BA7"/>
    <w:rsid w:val="00F90EBC"/>
    <w:rsid w:val="00F95D5B"/>
    <w:rsid w:val="00FA0D00"/>
    <w:rsid w:val="00FB24F1"/>
    <w:rsid w:val="00FB403D"/>
    <w:rsid w:val="00FC06C0"/>
    <w:rsid w:val="00FC37E0"/>
    <w:rsid w:val="00FC5497"/>
    <w:rsid w:val="00FC7BEE"/>
    <w:rsid w:val="00FD06D4"/>
    <w:rsid w:val="00FD1BA0"/>
    <w:rsid w:val="00FD1D6C"/>
    <w:rsid w:val="00FD2583"/>
    <w:rsid w:val="00FD3A8F"/>
    <w:rsid w:val="00FD7AF5"/>
    <w:rsid w:val="00FE1EEA"/>
    <w:rsid w:val="00FE4A23"/>
    <w:rsid w:val="00FE63EC"/>
    <w:rsid w:val="00FF08A7"/>
    <w:rsid w:val="00FF1456"/>
    <w:rsid w:val="00FF2630"/>
    <w:rsid w:val="00FF2E13"/>
    <w:rsid w:val="00FF3FD5"/>
    <w:rsid w:val="00FF7696"/>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FAB8A09"/>
  <w15:docId w15:val="{92839A1E-A0D6-4D23-9128-574383C0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B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644C"/>
    <w:rPr>
      <w:rFonts w:ascii="Times New Roman" w:hAnsi="Times New Roman"/>
      <w:sz w:val="24"/>
      <w:vertAlign w:val="superscript"/>
    </w:rPr>
  </w:style>
  <w:style w:type="paragraph" w:customStyle="1" w:styleId="a">
    <w:name w:val="_"/>
    <w:basedOn w:val="Normal"/>
    <w:rsid w:val="002637B5"/>
    <w:pPr>
      <w:ind w:left="720" w:hanging="720"/>
    </w:pPr>
  </w:style>
  <w:style w:type="paragraph" w:styleId="Header">
    <w:name w:val="header"/>
    <w:basedOn w:val="Normal"/>
    <w:rsid w:val="002637B5"/>
    <w:pPr>
      <w:tabs>
        <w:tab w:val="center" w:pos="4320"/>
        <w:tab w:val="right" w:pos="8640"/>
      </w:tabs>
    </w:pPr>
  </w:style>
  <w:style w:type="paragraph" w:styleId="Footer">
    <w:name w:val="footer"/>
    <w:basedOn w:val="Normal"/>
    <w:rsid w:val="002637B5"/>
    <w:pPr>
      <w:tabs>
        <w:tab w:val="center" w:pos="4320"/>
        <w:tab w:val="right" w:pos="8640"/>
      </w:tabs>
    </w:pPr>
  </w:style>
  <w:style w:type="paragraph" w:styleId="FootnoteText">
    <w:name w:val="footnote text"/>
    <w:basedOn w:val="Normal"/>
    <w:semiHidden/>
    <w:rsid w:val="000C7BEE"/>
    <w:rPr>
      <w:sz w:val="20"/>
    </w:rPr>
  </w:style>
  <w:style w:type="character" w:styleId="PageNumber">
    <w:name w:val="page number"/>
    <w:basedOn w:val="DefaultParagraphFont"/>
    <w:rsid w:val="0092307A"/>
  </w:style>
  <w:style w:type="character" w:customStyle="1" w:styleId="StyleFootnoteReference14pt">
    <w:name w:val="Style Footnote Reference + 14 pt"/>
    <w:rsid w:val="0029644C"/>
    <w:rPr>
      <w:rFonts w:ascii="Times New Roman" w:hAnsi="Times New Roman"/>
      <w:sz w:val="24"/>
      <w:vertAlign w:val="superscript"/>
    </w:rPr>
  </w:style>
  <w:style w:type="paragraph" w:styleId="ListParagraph">
    <w:name w:val="List Paragraph"/>
    <w:basedOn w:val="Normal"/>
    <w:uiPriority w:val="34"/>
    <w:qFormat/>
    <w:rsid w:val="008A72A2"/>
    <w:pPr>
      <w:ind w:left="720"/>
    </w:pPr>
  </w:style>
  <w:style w:type="paragraph" w:styleId="BalloonText">
    <w:name w:val="Balloon Text"/>
    <w:basedOn w:val="Normal"/>
    <w:link w:val="BalloonTextChar"/>
    <w:rsid w:val="000730F9"/>
    <w:rPr>
      <w:rFonts w:ascii="Tahoma" w:hAnsi="Tahoma" w:cs="Tahoma"/>
      <w:sz w:val="16"/>
      <w:szCs w:val="16"/>
    </w:rPr>
  </w:style>
  <w:style w:type="character" w:customStyle="1" w:styleId="BalloonTextChar">
    <w:name w:val="Balloon Text Char"/>
    <w:link w:val="BalloonText"/>
    <w:rsid w:val="000730F9"/>
    <w:rPr>
      <w:rFonts w:ascii="Tahoma" w:hAnsi="Tahoma" w:cs="Tahoma"/>
      <w:snapToGrid w:val="0"/>
      <w:sz w:val="16"/>
      <w:szCs w:val="16"/>
    </w:rPr>
  </w:style>
  <w:style w:type="paragraph" w:styleId="DocumentMap">
    <w:name w:val="Document Map"/>
    <w:basedOn w:val="Normal"/>
    <w:link w:val="DocumentMapChar"/>
    <w:rsid w:val="001614EB"/>
    <w:rPr>
      <w:rFonts w:ascii="Tahoma" w:hAnsi="Tahoma" w:cs="Tahoma"/>
      <w:sz w:val="16"/>
      <w:szCs w:val="16"/>
    </w:rPr>
  </w:style>
  <w:style w:type="character" w:customStyle="1" w:styleId="DocumentMapChar">
    <w:name w:val="Document Map Char"/>
    <w:link w:val="DocumentMap"/>
    <w:rsid w:val="001614EB"/>
    <w:rPr>
      <w:rFonts w:ascii="Tahoma" w:hAnsi="Tahoma" w:cs="Tahoma"/>
      <w:snapToGrid w:val="0"/>
      <w:sz w:val="16"/>
      <w:szCs w:val="16"/>
    </w:rPr>
  </w:style>
  <w:style w:type="paragraph" w:styleId="Revision">
    <w:name w:val="Revision"/>
    <w:hidden/>
    <w:uiPriority w:val="99"/>
    <w:semiHidden/>
    <w:rsid w:val="001614EB"/>
    <w:rPr>
      <w:snapToGrid w:val="0"/>
      <w:sz w:val="24"/>
    </w:rPr>
  </w:style>
  <w:style w:type="paragraph" w:styleId="EndnoteText">
    <w:name w:val="endnote text"/>
    <w:basedOn w:val="Normal"/>
    <w:link w:val="EndnoteTextChar"/>
    <w:rsid w:val="000C3157"/>
    <w:rPr>
      <w:sz w:val="20"/>
    </w:rPr>
  </w:style>
  <w:style w:type="character" w:customStyle="1" w:styleId="EndnoteTextChar">
    <w:name w:val="Endnote Text Char"/>
    <w:link w:val="EndnoteText"/>
    <w:rsid w:val="000C3157"/>
    <w:rPr>
      <w:snapToGrid w:val="0"/>
    </w:rPr>
  </w:style>
  <w:style w:type="character" w:styleId="EndnoteReference">
    <w:name w:val="endnote reference"/>
    <w:rsid w:val="000C3157"/>
    <w:rPr>
      <w:vertAlign w:val="superscript"/>
    </w:rPr>
  </w:style>
  <w:style w:type="paragraph" w:customStyle="1" w:styleId="Default">
    <w:name w:val="Default"/>
    <w:rsid w:val="00175E2E"/>
    <w:pPr>
      <w:autoSpaceDE w:val="0"/>
      <w:autoSpaceDN w:val="0"/>
      <w:adjustRightInd w:val="0"/>
    </w:pPr>
    <w:rPr>
      <w:color w:val="000000"/>
      <w:sz w:val="24"/>
      <w:szCs w:val="24"/>
    </w:rPr>
  </w:style>
  <w:style w:type="table" w:styleId="TableGrid">
    <w:name w:val="Table Grid"/>
    <w:basedOn w:val="TableNormal"/>
    <w:rsid w:val="0017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AA4"/>
    <w:rPr>
      <w:sz w:val="16"/>
      <w:szCs w:val="16"/>
    </w:rPr>
  </w:style>
  <w:style w:type="paragraph" w:styleId="CommentText">
    <w:name w:val="annotation text"/>
    <w:basedOn w:val="Normal"/>
    <w:link w:val="CommentTextChar"/>
    <w:uiPriority w:val="99"/>
    <w:semiHidden/>
    <w:unhideWhenUsed/>
    <w:rsid w:val="00251AA4"/>
    <w:rPr>
      <w:sz w:val="20"/>
    </w:rPr>
  </w:style>
  <w:style w:type="character" w:customStyle="1" w:styleId="CommentTextChar">
    <w:name w:val="Comment Text Char"/>
    <w:basedOn w:val="DefaultParagraphFont"/>
    <w:link w:val="CommentText"/>
    <w:uiPriority w:val="99"/>
    <w:semiHidden/>
    <w:rsid w:val="00251AA4"/>
    <w:rPr>
      <w:snapToGrid w:val="0"/>
    </w:rPr>
  </w:style>
  <w:style w:type="paragraph" w:styleId="CommentSubject">
    <w:name w:val="annotation subject"/>
    <w:basedOn w:val="CommentText"/>
    <w:next w:val="CommentText"/>
    <w:link w:val="CommentSubjectChar"/>
    <w:uiPriority w:val="99"/>
    <w:semiHidden/>
    <w:unhideWhenUsed/>
    <w:rsid w:val="00251AA4"/>
    <w:rPr>
      <w:b/>
      <w:bCs/>
    </w:rPr>
  </w:style>
  <w:style w:type="character" w:customStyle="1" w:styleId="CommentSubjectChar">
    <w:name w:val="Comment Subject Char"/>
    <w:basedOn w:val="CommentTextChar"/>
    <w:link w:val="CommentSubject"/>
    <w:uiPriority w:val="99"/>
    <w:semiHidden/>
    <w:rsid w:val="00251AA4"/>
    <w:rPr>
      <w:b/>
      <w:bCs/>
      <w:snapToGrid w:val="0"/>
    </w:rPr>
  </w:style>
  <w:style w:type="character" w:styleId="Hyperlink">
    <w:name w:val="Hyperlink"/>
    <w:uiPriority w:val="99"/>
    <w:unhideWhenUsed/>
    <w:rsid w:val="00FF1456"/>
    <w:rPr>
      <w:color w:val="0000FF"/>
      <w:u w:val="single"/>
    </w:rPr>
  </w:style>
  <w:style w:type="character" w:styleId="UnresolvedMention">
    <w:name w:val="Unresolved Mention"/>
    <w:basedOn w:val="DefaultParagraphFont"/>
    <w:uiPriority w:val="99"/>
    <w:semiHidden/>
    <w:unhideWhenUsed/>
    <w:rsid w:val="00BD7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t.ly/DPIMem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pi.nc.gov/districts-schools/classroom-resources/academic-standards/standard-course-study/mathematics/standard-course-study-supporting-resourc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DPIMem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pi.nc.gov/districts-schools/classroom-resources/academic-standards/standard-course-study/mathematics/standard-course-study-supporting-resources" TargetMode="External"/><Relationship Id="rId4" Type="http://schemas.openxmlformats.org/officeDocument/2006/relationships/settings" Target="settings.xml"/><Relationship Id="rId9" Type="http://schemas.openxmlformats.org/officeDocument/2006/relationships/hyperlink" Target="http://bit.ly/DPIMemo" TargetMode="External"/><Relationship Id="rId14" Type="http://schemas.openxmlformats.org/officeDocument/2006/relationships/hyperlink" Target="https://www.dpi.nc.gov/districts-schools/classroom-resources/academic-standards/standard-course-study/mathematics/standard-course-study-support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649C-655D-42A2-9F0D-3F6D02C6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9</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GRADUATION REQUIREMENTS</vt:lpstr>
    </vt:vector>
  </TitlesOfParts>
  <Company>NCSBA</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REQUIREMENTS</dc:title>
  <dc:creator>Debbie Shinbara</dc:creator>
  <cp:lastModifiedBy>Cynthia Moore</cp:lastModifiedBy>
  <cp:revision>45</cp:revision>
  <cp:lastPrinted>2011-04-01T13:57:00Z</cp:lastPrinted>
  <dcterms:created xsi:type="dcterms:W3CDTF">2014-05-07T18:22:00Z</dcterms:created>
  <dcterms:modified xsi:type="dcterms:W3CDTF">2022-10-17T15:11:00Z</dcterms:modified>
</cp:coreProperties>
</file>