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F9" w:rsidRDefault="002C5748" w:rsidP="00464953">
      <w:pPr>
        <w:widowControl w:val="0"/>
        <w:tabs>
          <w:tab w:val="left" w:pos="8550"/>
        </w:tabs>
        <w:spacing w:after="0" w:line="240" w:lineRule="auto"/>
        <w:ind w:left="6840" w:hanging="6840"/>
        <w:rPr>
          <w:rFonts w:ascii="Times New Roman" w:hAnsi="Times New Roman"/>
          <w:b/>
        </w:rPr>
      </w:pPr>
      <w:r>
        <w:rPr>
          <w:rFonts w:ascii="Times New Roman" w:hAnsi="Times New Roman"/>
          <w:b/>
          <w:sz w:val="28"/>
          <w:szCs w:val="28"/>
        </w:rPr>
        <w:t>CLASS RANKING</w:t>
      </w:r>
      <w:r w:rsidR="00C21D3A" w:rsidRPr="00C21D3A">
        <w:rPr>
          <w:rFonts w:ascii="Times New Roman" w:hAnsi="Times New Roman"/>
          <w:b/>
        </w:rPr>
        <w:tab/>
      </w:r>
      <w:r w:rsidR="00C21D3A" w:rsidRPr="00C21D3A">
        <w:rPr>
          <w:rFonts w:ascii="Times New Roman" w:hAnsi="Times New Roman"/>
          <w:i/>
          <w:sz w:val="20"/>
          <w:szCs w:val="20"/>
        </w:rPr>
        <w:t>Policy Code:</w:t>
      </w:r>
      <w:r w:rsidR="00C21D3A" w:rsidRPr="00C21D3A">
        <w:rPr>
          <w:rFonts w:ascii="Times New Roman" w:hAnsi="Times New Roman"/>
          <w:b/>
        </w:rPr>
        <w:tab/>
      </w:r>
      <w:r w:rsidR="00C21D3A" w:rsidRPr="00C21D3A">
        <w:rPr>
          <w:rFonts w:ascii="Times New Roman" w:hAnsi="Times New Roman"/>
          <w:b/>
        </w:rPr>
        <w:tab/>
        <w:t xml:space="preserve">    </w:t>
      </w:r>
      <w:r>
        <w:rPr>
          <w:rFonts w:ascii="Times New Roman" w:hAnsi="Times New Roman"/>
          <w:b/>
          <w:sz w:val="24"/>
          <w:szCs w:val="24"/>
        </w:rPr>
        <w:t>3450</w:t>
      </w:r>
      <w:r w:rsidR="00C21D3A" w:rsidRPr="00C21D3A">
        <w:rPr>
          <w:rFonts w:ascii="Times New Roman" w:hAnsi="Times New Roman"/>
          <w:b/>
          <w:sz w:val="24"/>
          <w:szCs w:val="24"/>
        </w:rPr>
        <w:t xml:space="preserve"> </w:t>
      </w:r>
    </w:p>
    <w:p w:rsidR="006A7BF9" w:rsidRPr="00E84BF7" w:rsidRDefault="00B578F0" w:rsidP="00354761">
      <w:pPr>
        <w:widowControl w:val="0"/>
        <w:tabs>
          <w:tab w:val="left" w:pos="6840"/>
          <w:tab w:val="left" w:pos="6930"/>
          <w:tab w:val="left" w:pos="8550"/>
        </w:tabs>
        <w:spacing w:after="0" w:line="240" w:lineRule="auto"/>
        <w:ind w:left="6840" w:hanging="6840"/>
        <w:jc w:val="both"/>
        <w:rPr>
          <w:rFonts w:ascii="Times New Roman" w:hAnsi="Times New Roman"/>
          <w:b/>
          <w:sz w:val="24"/>
        </w:rPr>
      </w:pPr>
      <w:r>
        <w:rPr>
          <w:rFonts w:ascii="Times New Roman" w:hAnsi="Times New Roman"/>
          <w:b/>
          <w:noProof/>
          <w:sz w:val="28"/>
          <w:szCs w:val="28"/>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54610</wp:posOffset>
                </wp:positionV>
                <wp:extent cx="5943600" cy="0"/>
                <wp:effectExtent l="0" t="19050" r="19050" b="381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17D17"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6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tHQ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" o:allowincell="f" strokeweight="4.5pt">
                <v:stroke linestyle="thinThick"/>
              </v:line>
            </w:pict>
          </mc:Fallback>
        </mc:AlternateContent>
      </w:r>
    </w:p>
    <w:p w:rsidR="006A7BF9" w:rsidRPr="00E84BF7" w:rsidRDefault="006A7BF9" w:rsidP="00354761">
      <w:pPr>
        <w:widowControl w:val="0"/>
        <w:tabs>
          <w:tab w:val="left" w:pos="6840"/>
          <w:tab w:val="left" w:pos="6930"/>
          <w:tab w:val="left" w:pos="8550"/>
        </w:tabs>
        <w:spacing w:after="0" w:line="240" w:lineRule="auto"/>
        <w:jc w:val="both"/>
        <w:rPr>
          <w:rFonts w:ascii="Times New Roman" w:hAnsi="Times New Roman"/>
          <w:b/>
          <w:sz w:val="24"/>
        </w:rPr>
        <w:sectPr w:rsidR="006A7BF9" w:rsidRPr="00E84BF7" w:rsidSect="00464953">
          <w:footerReference w:type="default" r:id="rId8"/>
          <w:footerReference w:type="first" r:id="rId9"/>
          <w:pgSz w:w="12240" w:h="15840"/>
          <w:pgMar w:top="1440" w:right="1440" w:bottom="1440" w:left="1440" w:header="720" w:footer="720" w:gutter="0"/>
          <w:cols w:space="720"/>
          <w:docGrid w:linePitch="360"/>
        </w:sectPr>
      </w:pPr>
    </w:p>
    <w:p w:rsidR="006A7BF9" w:rsidRPr="00E84BF7" w:rsidRDefault="006A7BF9" w:rsidP="00354761">
      <w:pPr>
        <w:widowControl w:val="0"/>
        <w:tabs>
          <w:tab w:val="left" w:pos="6840"/>
          <w:tab w:val="left" w:pos="6930"/>
          <w:tab w:val="left" w:pos="8550"/>
        </w:tabs>
        <w:spacing w:after="0" w:line="240" w:lineRule="auto"/>
        <w:jc w:val="both"/>
        <w:rPr>
          <w:rFonts w:ascii="Times New Roman" w:hAnsi="Times New Roman"/>
          <w:b/>
          <w:sz w:val="24"/>
        </w:rPr>
      </w:pPr>
    </w:p>
    <w:p w:rsidR="00C21D3A" w:rsidRPr="0074012E" w:rsidRDefault="00C21D3A" w:rsidP="00464953">
      <w:pPr>
        <w:widowControl w:val="0"/>
        <w:numPr>
          <w:ilvl w:val="0"/>
          <w:numId w:val="8"/>
        </w:numPr>
        <w:spacing w:after="0" w:line="240" w:lineRule="auto"/>
        <w:ind w:hanging="720"/>
        <w:jc w:val="both"/>
        <w:rPr>
          <w:rFonts w:ascii="Times New Roman" w:hAnsi="Times New Roman"/>
          <w:b/>
          <w:smallCaps/>
          <w:sz w:val="24"/>
          <w:szCs w:val="24"/>
        </w:rPr>
      </w:pPr>
      <w:r w:rsidRPr="0074012E">
        <w:rPr>
          <w:rFonts w:ascii="Times New Roman" w:hAnsi="Times New Roman"/>
          <w:b/>
          <w:smallCaps/>
          <w:sz w:val="24"/>
          <w:szCs w:val="24"/>
        </w:rPr>
        <w:t>Purpose</w:t>
      </w:r>
    </w:p>
    <w:p w:rsidR="0074012E" w:rsidRPr="0074012E" w:rsidRDefault="0074012E">
      <w:pPr>
        <w:widowControl w:val="0"/>
        <w:spacing w:after="0" w:line="240" w:lineRule="auto"/>
        <w:ind w:left="720"/>
        <w:jc w:val="both"/>
        <w:rPr>
          <w:rFonts w:ascii="Times New Roman" w:hAnsi="Times New Roman"/>
          <w:b/>
          <w:smallCaps/>
          <w:sz w:val="24"/>
          <w:szCs w:val="24"/>
        </w:rPr>
      </w:pPr>
      <w:bookmarkStart w:id="0" w:name="_GoBack"/>
      <w:bookmarkEnd w:id="0"/>
    </w:p>
    <w:p w:rsidR="0074012E" w:rsidRDefault="006538CF">
      <w:pPr>
        <w:widowControl w:val="0"/>
        <w:spacing w:after="0" w:line="240" w:lineRule="auto"/>
        <w:ind w:left="720"/>
        <w:jc w:val="both"/>
        <w:rPr>
          <w:rFonts w:ascii="Times New Roman" w:eastAsia="Times New Roman" w:hAnsi="Times New Roman"/>
          <w:color w:val="000000"/>
          <w:sz w:val="24"/>
          <w:szCs w:val="24"/>
        </w:rPr>
      </w:pPr>
      <w:r w:rsidRPr="00B62CC4">
        <w:rPr>
          <w:rFonts w:ascii="Times New Roman" w:eastAsia="Times New Roman" w:hAnsi="Times New Roman"/>
          <w:color w:val="000000"/>
          <w:sz w:val="24"/>
          <w:szCs w:val="24"/>
        </w:rPr>
        <w:t>Class rankings are one method of measuring academic performance.  The board also recognizes other means of evaluating student achievement, including grade point average, courses completed, rigorousness of curriculum, r</w:t>
      </w:r>
      <w:r w:rsidR="008F2A62">
        <w:rPr>
          <w:rFonts w:ascii="Times New Roman" w:eastAsia="Times New Roman" w:hAnsi="Times New Roman"/>
          <w:color w:val="000000"/>
          <w:sz w:val="24"/>
          <w:szCs w:val="24"/>
        </w:rPr>
        <w:t>esults of tests and assessments</w:t>
      </w:r>
      <w:r w:rsidRPr="00B62CC4">
        <w:rPr>
          <w:rFonts w:ascii="Times New Roman" w:eastAsia="Times New Roman" w:hAnsi="Times New Roman"/>
          <w:color w:val="000000"/>
          <w:sz w:val="24"/>
          <w:szCs w:val="24"/>
        </w:rPr>
        <w:t xml:space="preserve"> and recommendation letters.</w:t>
      </w:r>
    </w:p>
    <w:p w:rsidR="006538CF" w:rsidRPr="0074012E" w:rsidRDefault="006538CF">
      <w:pPr>
        <w:widowControl w:val="0"/>
        <w:spacing w:after="0" w:line="240" w:lineRule="auto"/>
        <w:ind w:left="720"/>
        <w:jc w:val="both"/>
        <w:rPr>
          <w:rFonts w:ascii="Times New Roman" w:hAnsi="Times New Roman"/>
          <w:sz w:val="24"/>
          <w:szCs w:val="24"/>
        </w:rPr>
      </w:pPr>
    </w:p>
    <w:p w:rsidR="0074012E" w:rsidRPr="0074012E" w:rsidRDefault="008F2A62" w:rsidP="00464953">
      <w:pPr>
        <w:widowControl w:val="0"/>
        <w:numPr>
          <w:ilvl w:val="0"/>
          <w:numId w:val="8"/>
        </w:numPr>
        <w:spacing w:after="0" w:line="240" w:lineRule="auto"/>
        <w:ind w:hanging="720"/>
        <w:jc w:val="both"/>
        <w:rPr>
          <w:rFonts w:ascii="Times New Roman" w:hAnsi="Times New Roman"/>
          <w:smallCaps/>
          <w:sz w:val="24"/>
          <w:szCs w:val="24"/>
        </w:rPr>
      </w:pPr>
      <w:r>
        <w:rPr>
          <w:rFonts w:ascii="Times New Roman" w:hAnsi="Times New Roman"/>
          <w:b/>
          <w:smallCaps/>
          <w:sz w:val="24"/>
          <w:szCs w:val="24"/>
        </w:rPr>
        <w:t>Timing of calculations</w:t>
      </w:r>
    </w:p>
    <w:p w:rsidR="0074012E" w:rsidRPr="0074012E" w:rsidRDefault="0074012E">
      <w:pPr>
        <w:widowControl w:val="0"/>
        <w:spacing w:after="0" w:line="240" w:lineRule="auto"/>
        <w:ind w:left="720"/>
        <w:jc w:val="both"/>
        <w:rPr>
          <w:rFonts w:ascii="Times New Roman" w:hAnsi="Times New Roman"/>
          <w:smallCaps/>
          <w:sz w:val="24"/>
          <w:szCs w:val="24"/>
        </w:rPr>
      </w:pPr>
    </w:p>
    <w:p w:rsidR="001F145E" w:rsidRPr="00440EE8" w:rsidRDefault="006538CF">
      <w:pPr>
        <w:widowControl w:val="0"/>
        <w:spacing w:after="0" w:line="240" w:lineRule="auto"/>
        <w:ind w:left="720"/>
        <w:jc w:val="both"/>
        <w:rPr>
          <w:rFonts w:ascii="Times New Roman" w:eastAsia="Times New Roman" w:hAnsi="Times New Roman"/>
          <w:color w:val="000000"/>
          <w:sz w:val="24"/>
          <w:szCs w:val="24"/>
        </w:rPr>
      </w:pPr>
      <w:r w:rsidRPr="00440EE8">
        <w:rPr>
          <w:rFonts w:ascii="Times New Roman" w:eastAsia="Times New Roman" w:hAnsi="Times New Roman"/>
          <w:sz w:val="24"/>
          <w:szCs w:val="24"/>
        </w:rPr>
        <w:t>The high school principal shall compile class rankings periodically- at the end of each semester once final semester grades are posted - and make the information available to a student, his or her parents or guardians, and other institutions, at the request of the student or his or her parents or guardians.  While the high school principal may designate a valedictorian and salutatorian, the board encourages principals, with input from teachers, parents and students, to develop alternative or additional means of recognizing academic achievement.</w:t>
      </w:r>
    </w:p>
    <w:p w:rsidR="006538CF" w:rsidRPr="0074012E" w:rsidRDefault="006538CF">
      <w:pPr>
        <w:widowControl w:val="0"/>
        <w:spacing w:after="0" w:line="240" w:lineRule="auto"/>
        <w:ind w:left="720"/>
        <w:jc w:val="both"/>
        <w:rPr>
          <w:rFonts w:ascii="Times New Roman" w:hAnsi="Times New Roman"/>
          <w:sz w:val="24"/>
          <w:szCs w:val="24"/>
        </w:rPr>
      </w:pPr>
    </w:p>
    <w:p w:rsidR="0074012E" w:rsidRPr="0074012E" w:rsidRDefault="008F2A62" w:rsidP="00464953">
      <w:pPr>
        <w:widowControl w:val="0"/>
        <w:numPr>
          <w:ilvl w:val="0"/>
          <w:numId w:val="8"/>
        </w:numPr>
        <w:spacing w:after="0" w:line="240" w:lineRule="auto"/>
        <w:ind w:hanging="720"/>
        <w:jc w:val="both"/>
        <w:rPr>
          <w:rFonts w:ascii="Times New Roman" w:hAnsi="Times New Roman"/>
          <w:b/>
          <w:smallCaps/>
          <w:sz w:val="24"/>
          <w:szCs w:val="24"/>
        </w:rPr>
      </w:pPr>
      <w:r>
        <w:rPr>
          <w:rFonts w:ascii="Times New Roman" w:hAnsi="Times New Roman"/>
          <w:b/>
          <w:smallCaps/>
          <w:sz w:val="24"/>
          <w:szCs w:val="24"/>
        </w:rPr>
        <w:t>Calculations</w:t>
      </w:r>
    </w:p>
    <w:p w:rsidR="0074012E" w:rsidRPr="0074012E" w:rsidRDefault="0074012E">
      <w:pPr>
        <w:pStyle w:val="ListParagraph"/>
        <w:spacing w:after="0" w:line="240" w:lineRule="auto"/>
        <w:rPr>
          <w:rFonts w:ascii="Times New Roman" w:hAnsi="Times New Roman"/>
          <w:sz w:val="24"/>
          <w:szCs w:val="24"/>
        </w:rPr>
      </w:pPr>
    </w:p>
    <w:p w:rsidR="00440EE8" w:rsidRPr="00440EE8" w:rsidRDefault="00440EE8" w:rsidP="00440EE8">
      <w:pPr>
        <w:spacing w:after="0" w:line="240" w:lineRule="auto"/>
        <w:ind w:left="720"/>
        <w:jc w:val="both"/>
        <w:rPr>
          <w:rFonts w:ascii="Times New Roman" w:eastAsia="Times New Roman" w:hAnsi="Times New Roman"/>
          <w:sz w:val="24"/>
          <w:szCs w:val="24"/>
        </w:rPr>
      </w:pPr>
      <w:r w:rsidRPr="00440EE8">
        <w:rPr>
          <w:rFonts w:ascii="Times New Roman" w:eastAsia="Times New Roman" w:hAnsi="Times New Roman"/>
          <w:sz w:val="24"/>
          <w:szCs w:val="24"/>
        </w:rPr>
        <w:t xml:space="preserve">The principal shall ensure that class ranking is computed in a fair and consistent manner as provided in State Board of Education Policy </w:t>
      </w:r>
      <w:del w:id="1" w:author="Cynthia Moore" w:date="2017-06-19T11:12:00Z">
        <w:r w:rsidRPr="00440EE8" w:rsidDel="003B1AE0">
          <w:rPr>
            <w:rFonts w:ascii="Times New Roman" w:eastAsia="Times New Roman" w:hAnsi="Times New Roman"/>
            <w:sz w:val="24"/>
            <w:szCs w:val="24"/>
          </w:rPr>
          <w:delText>GCS-L-004</w:delText>
        </w:r>
      </w:del>
      <w:ins w:id="2" w:author="Cynthia Moore" w:date="2017-06-19T11:12:00Z">
        <w:r w:rsidR="003B1AE0">
          <w:rPr>
            <w:rFonts w:ascii="Times New Roman" w:eastAsia="Times New Roman" w:hAnsi="Times New Roman"/>
            <w:sz w:val="24"/>
            <w:szCs w:val="24"/>
          </w:rPr>
          <w:t>GRAD-004</w:t>
        </w:r>
      </w:ins>
      <w:r w:rsidRPr="00440EE8">
        <w:rPr>
          <w:rFonts w:ascii="Times New Roman" w:eastAsia="Times New Roman" w:hAnsi="Times New Roman"/>
          <w:sz w:val="24"/>
          <w:szCs w:val="24"/>
        </w:rPr>
        <w:t xml:space="preserve">.  See also policy 3400, Evaluation of Student Progress for information regarding grade scales, weights, conversions, etc.  The superintendent and principal shall ensure that students and parents receive adequate notice as to how class rank is calculated and shall provide written procedures on how students with equal grades, or grades that may be perceived as equal, will be treated.  Nothing in this policy provides a student with any legal entitlement to a particular class rank or title.  Although the student grievance procedure provided in policy </w:t>
      </w:r>
      <w:hyperlink r:id="rId10" w:anchor="JUMPDEST_1740/4010" w:tgtFrame="_top" w:history="1">
        <w:r w:rsidRPr="00440EE8">
          <w:rPr>
            <w:rFonts w:ascii="Times New Roman" w:eastAsia="Times New Roman" w:hAnsi="Times New Roman"/>
            <w:sz w:val="24"/>
            <w:szCs w:val="24"/>
          </w:rPr>
          <w:t>1740/4010</w:t>
        </w:r>
      </w:hyperlink>
      <w:r w:rsidRPr="00440EE8">
        <w:rPr>
          <w:rFonts w:ascii="Times New Roman" w:eastAsia="Times New Roman" w:hAnsi="Times New Roman"/>
          <w:sz w:val="24"/>
          <w:szCs w:val="24"/>
        </w:rPr>
        <w:t xml:space="preserve">, Student and Parent Grievance Procedure, may be utilized to resolve disputes formally, the board encourages parents, students and principals to reach a resolution informally on any matters related to class rank.  </w:t>
      </w:r>
    </w:p>
    <w:p w:rsidR="00440EE8" w:rsidRPr="00440EE8" w:rsidRDefault="00440EE8" w:rsidP="00440EE8">
      <w:pPr>
        <w:spacing w:after="0" w:line="240" w:lineRule="auto"/>
        <w:ind w:left="720"/>
        <w:jc w:val="both"/>
        <w:rPr>
          <w:rFonts w:ascii="Times New Roman" w:eastAsia="Times New Roman" w:hAnsi="Times New Roman"/>
          <w:sz w:val="24"/>
          <w:szCs w:val="24"/>
        </w:rPr>
      </w:pPr>
    </w:p>
    <w:p w:rsidR="00440EE8" w:rsidRPr="00440EE8" w:rsidRDefault="00440EE8" w:rsidP="00440EE8">
      <w:pPr>
        <w:spacing w:after="0" w:line="240" w:lineRule="auto"/>
        <w:ind w:left="720"/>
        <w:jc w:val="both"/>
        <w:rPr>
          <w:rFonts w:ascii="Times New Roman" w:eastAsia="Times New Roman" w:hAnsi="Times New Roman"/>
          <w:sz w:val="24"/>
          <w:szCs w:val="24"/>
        </w:rPr>
      </w:pPr>
      <w:r w:rsidRPr="00440EE8">
        <w:rPr>
          <w:rFonts w:ascii="Times New Roman" w:eastAsia="Times New Roman" w:hAnsi="Times New Roman"/>
          <w:sz w:val="24"/>
          <w:szCs w:val="24"/>
        </w:rPr>
        <w:t xml:space="preserve">To be recognized for specific academic honors at graduation (valedictorian, salutatorian) students must have attended Thomasville High Schools for, at minimum, the three semesters (nine grading terms) prior to graduation. </w:t>
      </w:r>
    </w:p>
    <w:p w:rsidR="00440EE8" w:rsidRPr="00440EE8" w:rsidRDefault="00440EE8" w:rsidP="00440EE8">
      <w:pPr>
        <w:spacing w:after="0" w:line="240" w:lineRule="auto"/>
        <w:ind w:left="720"/>
        <w:jc w:val="both"/>
        <w:rPr>
          <w:rFonts w:ascii="Times New Roman" w:eastAsia="Times New Roman" w:hAnsi="Times New Roman"/>
          <w:sz w:val="24"/>
          <w:szCs w:val="24"/>
        </w:rPr>
      </w:pPr>
    </w:p>
    <w:p w:rsidR="00440EE8" w:rsidRPr="00440EE8" w:rsidRDefault="00440EE8" w:rsidP="00440EE8">
      <w:pPr>
        <w:spacing w:after="0" w:line="240" w:lineRule="auto"/>
        <w:ind w:left="720"/>
        <w:jc w:val="both"/>
        <w:rPr>
          <w:rFonts w:ascii="Times New Roman" w:eastAsia="Times New Roman" w:hAnsi="Times New Roman"/>
          <w:sz w:val="24"/>
          <w:szCs w:val="24"/>
        </w:rPr>
      </w:pPr>
      <w:r w:rsidRPr="00440EE8">
        <w:rPr>
          <w:rFonts w:ascii="Times New Roman" w:eastAsia="Times New Roman" w:hAnsi="Times New Roman"/>
          <w:sz w:val="24"/>
          <w:szCs w:val="24"/>
        </w:rPr>
        <w:t>Rankings to establish Junior Marshalls for graduation shall be based upon the GPA established following the fall semester of the junior year.</w:t>
      </w:r>
    </w:p>
    <w:p w:rsidR="00440EE8" w:rsidRPr="00440EE8" w:rsidRDefault="00440EE8" w:rsidP="00440EE8">
      <w:pPr>
        <w:spacing w:after="0" w:line="240" w:lineRule="auto"/>
        <w:rPr>
          <w:rFonts w:ascii="Times New Roman" w:eastAsia="Times New Roman" w:hAnsi="Times New Roman"/>
          <w:sz w:val="24"/>
          <w:szCs w:val="24"/>
        </w:rPr>
      </w:pPr>
    </w:p>
    <w:p w:rsidR="0074012E" w:rsidRPr="00440EE8" w:rsidRDefault="00440EE8" w:rsidP="00440EE8">
      <w:pPr>
        <w:pStyle w:val="ListParagraph"/>
        <w:widowControl w:val="0"/>
        <w:spacing w:after="0" w:line="240" w:lineRule="auto"/>
        <w:jc w:val="both"/>
        <w:rPr>
          <w:rFonts w:ascii="Times New Roman" w:hAnsi="Times New Roman"/>
          <w:sz w:val="24"/>
          <w:szCs w:val="24"/>
        </w:rPr>
      </w:pPr>
      <w:r w:rsidRPr="00440EE8">
        <w:rPr>
          <w:rFonts w:ascii="Times New Roman" w:eastAsia="Times New Roman" w:hAnsi="Times New Roman"/>
          <w:sz w:val="24"/>
          <w:szCs w:val="24"/>
        </w:rPr>
        <w:t>Students who complete high school at Davidson Early College or Yadkin Valley Regional Career Academy are not eligible for honors at Thomasville High School.  Data from these students is reflected after July 1 of each school year and may affect class rankings on transcripts after that date.</w:t>
      </w:r>
    </w:p>
    <w:p w:rsidR="0074012E" w:rsidRPr="0074012E" w:rsidRDefault="0074012E">
      <w:pPr>
        <w:widowControl w:val="0"/>
        <w:spacing w:after="0" w:line="240" w:lineRule="auto"/>
        <w:jc w:val="both"/>
        <w:rPr>
          <w:rFonts w:ascii="Times New Roman" w:hAnsi="Times New Roman"/>
          <w:sz w:val="24"/>
          <w:szCs w:val="24"/>
        </w:rPr>
      </w:pPr>
    </w:p>
    <w:p w:rsidR="0074012E" w:rsidRDefault="00440EE8">
      <w:pPr>
        <w:widowControl w:val="0"/>
        <w:spacing w:after="0" w:line="240" w:lineRule="auto"/>
        <w:jc w:val="both"/>
        <w:rPr>
          <w:rFonts w:ascii="Times New Roman" w:eastAsia="Times New Roman" w:hAnsi="Times New Roman"/>
          <w:sz w:val="24"/>
          <w:szCs w:val="24"/>
        </w:rPr>
      </w:pPr>
      <w:r w:rsidRPr="00B62CC4">
        <w:rPr>
          <w:rFonts w:ascii="Times New Roman" w:eastAsia="Times New Roman" w:hAnsi="Times New Roman"/>
          <w:sz w:val="24"/>
          <w:szCs w:val="24"/>
        </w:rPr>
        <w:lastRenderedPageBreak/>
        <w:t xml:space="preserve">Legal References:  </w:t>
      </w:r>
      <w:hyperlink r:id="rId11" w:tgtFrame="_top" w:history="1">
        <w:r w:rsidRPr="00B62CC4">
          <w:rPr>
            <w:rFonts w:ascii="Times New Roman" w:eastAsia="Times New Roman" w:hAnsi="Times New Roman"/>
            <w:sz w:val="24"/>
            <w:szCs w:val="24"/>
            <w:u w:val="single"/>
          </w:rPr>
          <w:t>G.S. 115C-47</w:t>
        </w:r>
      </w:hyperlink>
      <w:r w:rsidRPr="00B62CC4">
        <w:rPr>
          <w:rFonts w:ascii="Times New Roman" w:eastAsia="Times New Roman" w:hAnsi="Times New Roman"/>
          <w:sz w:val="24"/>
          <w:szCs w:val="24"/>
        </w:rPr>
        <w:t xml:space="preserve">, </w:t>
      </w:r>
      <w:hyperlink r:id="rId12" w:tgtFrame="_top" w:history="1">
        <w:r w:rsidRPr="00B62CC4">
          <w:rPr>
            <w:rFonts w:ascii="Times New Roman" w:eastAsia="Times New Roman" w:hAnsi="Times New Roman"/>
            <w:sz w:val="24"/>
            <w:szCs w:val="24"/>
            <w:u w:val="single"/>
          </w:rPr>
          <w:t>-81</w:t>
        </w:r>
      </w:hyperlink>
      <w:r w:rsidRPr="00B62CC4">
        <w:rPr>
          <w:rFonts w:ascii="Times New Roman" w:eastAsia="Times New Roman" w:hAnsi="Times New Roman"/>
          <w:sz w:val="24"/>
          <w:szCs w:val="24"/>
        </w:rPr>
        <w:t xml:space="preserve">, </w:t>
      </w:r>
      <w:hyperlink r:id="rId13" w:tgtFrame="_top" w:history="1">
        <w:r w:rsidRPr="00B62CC4">
          <w:rPr>
            <w:rFonts w:ascii="Times New Roman" w:eastAsia="Times New Roman" w:hAnsi="Times New Roman"/>
            <w:sz w:val="24"/>
            <w:szCs w:val="24"/>
            <w:u w:val="single"/>
          </w:rPr>
          <w:t>-276</w:t>
        </w:r>
      </w:hyperlink>
      <w:r w:rsidRPr="00B62CC4">
        <w:rPr>
          <w:rFonts w:ascii="Times New Roman" w:eastAsia="Times New Roman" w:hAnsi="Times New Roman"/>
          <w:sz w:val="24"/>
          <w:szCs w:val="24"/>
        </w:rPr>
        <w:t xml:space="preserve">, </w:t>
      </w:r>
      <w:hyperlink r:id="rId14" w:tgtFrame="_top" w:history="1">
        <w:r w:rsidRPr="00B62CC4">
          <w:rPr>
            <w:rFonts w:ascii="Times New Roman" w:eastAsia="Times New Roman" w:hAnsi="Times New Roman"/>
            <w:sz w:val="24"/>
            <w:szCs w:val="24"/>
            <w:u w:val="single"/>
          </w:rPr>
          <w:t>-288</w:t>
        </w:r>
      </w:hyperlink>
      <w:r w:rsidRPr="00B62CC4">
        <w:rPr>
          <w:rFonts w:ascii="Times New Roman" w:eastAsia="Times New Roman" w:hAnsi="Times New Roman"/>
          <w:sz w:val="24"/>
          <w:szCs w:val="24"/>
        </w:rPr>
        <w:t xml:space="preserve">; </w:t>
      </w:r>
      <w:hyperlink r:id="rId15" w:tgtFrame="_top" w:history="1">
        <w:r w:rsidRPr="00B62CC4">
          <w:rPr>
            <w:rFonts w:ascii="Times New Roman" w:eastAsia="Times New Roman" w:hAnsi="Times New Roman"/>
            <w:sz w:val="24"/>
            <w:szCs w:val="24"/>
            <w:u w:val="single"/>
          </w:rPr>
          <w:t>116-11</w:t>
        </w:r>
      </w:hyperlink>
      <w:r w:rsidRPr="00B62CC4">
        <w:rPr>
          <w:rFonts w:ascii="Times New Roman" w:eastAsia="Times New Roman" w:hAnsi="Times New Roman"/>
          <w:sz w:val="24"/>
          <w:szCs w:val="24"/>
        </w:rPr>
        <w:t xml:space="preserve">(10a); State Board of Education Policy </w:t>
      </w:r>
      <w:del w:id="3" w:author="Cynthia Moore" w:date="2017-06-19T11:12:00Z">
        <w:r w:rsidRPr="00B62CC4" w:rsidDel="003B1AE0">
          <w:rPr>
            <w:rFonts w:ascii="Times New Roman" w:eastAsia="Times New Roman" w:hAnsi="Times New Roman"/>
            <w:sz w:val="24"/>
            <w:szCs w:val="24"/>
          </w:rPr>
          <w:delText>GCS-L-004</w:delText>
        </w:r>
      </w:del>
      <w:ins w:id="4" w:author="Cynthia Moore" w:date="2017-06-19T11:12:00Z">
        <w:r w:rsidR="003B1AE0">
          <w:rPr>
            <w:rFonts w:ascii="Times New Roman" w:eastAsia="Times New Roman" w:hAnsi="Times New Roman"/>
            <w:sz w:val="24"/>
            <w:szCs w:val="24"/>
          </w:rPr>
          <w:t>GRAD-004</w:t>
        </w:r>
      </w:ins>
    </w:p>
    <w:p w:rsidR="00440EE8" w:rsidRPr="0074012E" w:rsidRDefault="00440EE8">
      <w:pPr>
        <w:widowControl w:val="0"/>
        <w:spacing w:after="0" w:line="240" w:lineRule="auto"/>
        <w:jc w:val="both"/>
        <w:rPr>
          <w:rFonts w:ascii="Times New Roman" w:hAnsi="Times New Roman"/>
          <w:sz w:val="24"/>
          <w:szCs w:val="24"/>
        </w:rPr>
      </w:pPr>
    </w:p>
    <w:p w:rsidR="00F2078B" w:rsidRDefault="00440EE8">
      <w:pPr>
        <w:widowControl w:val="0"/>
        <w:spacing w:after="0" w:line="240" w:lineRule="auto"/>
        <w:jc w:val="both"/>
        <w:rPr>
          <w:rFonts w:ascii="Times New Roman" w:eastAsia="Times New Roman" w:hAnsi="Times New Roman"/>
          <w:sz w:val="24"/>
          <w:szCs w:val="24"/>
        </w:rPr>
      </w:pPr>
      <w:r w:rsidRPr="00B62CC4">
        <w:rPr>
          <w:rFonts w:ascii="Times New Roman" w:eastAsia="Times New Roman" w:hAnsi="Times New Roman"/>
          <w:sz w:val="24"/>
          <w:szCs w:val="24"/>
        </w:rPr>
        <w:t xml:space="preserve">Cross References:  Parental Involvement (policy </w:t>
      </w:r>
      <w:hyperlink r:id="rId16" w:anchor="JUMPDEST_1310/4002" w:tgtFrame="_top" w:history="1">
        <w:r w:rsidRPr="00B62CC4">
          <w:rPr>
            <w:rFonts w:ascii="Times New Roman" w:eastAsia="Times New Roman" w:hAnsi="Times New Roman"/>
            <w:sz w:val="24"/>
            <w:szCs w:val="24"/>
            <w:u w:val="single"/>
          </w:rPr>
          <w:t>1310/4002</w:t>
        </w:r>
      </w:hyperlink>
      <w:r w:rsidRPr="00B62CC4">
        <w:rPr>
          <w:rFonts w:ascii="Times New Roman" w:eastAsia="Times New Roman" w:hAnsi="Times New Roman"/>
          <w:sz w:val="24"/>
          <w:szCs w:val="24"/>
        </w:rPr>
        <w:t xml:space="preserve">), Student and Parent Grievance Procedure (policy </w:t>
      </w:r>
      <w:hyperlink r:id="rId17" w:anchor="JUMPDEST_1740/4010" w:tgtFrame="_top" w:history="1">
        <w:r w:rsidRPr="00B62CC4">
          <w:rPr>
            <w:rFonts w:ascii="Times New Roman" w:eastAsia="Times New Roman" w:hAnsi="Times New Roman"/>
            <w:sz w:val="24"/>
            <w:szCs w:val="24"/>
            <w:u w:val="single"/>
          </w:rPr>
          <w:t>1740/4010</w:t>
        </w:r>
      </w:hyperlink>
      <w:r w:rsidRPr="00B62CC4">
        <w:rPr>
          <w:rFonts w:ascii="Times New Roman" w:eastAsia="Times New Roman" w:hAnsi="Times New Roman"/>
          <w:sz w:val="24"/>
          <w:szCs w:val="24"/>
        </w:rPr>
        <w:t xml:space="preserve">), Goals and Objectives of the Educational Program (policy </w:t>
      </w:r>
      <w:hyperlink r:id="rId18" w:anchor="JUMPDEST_3000" w:tgtFrame="_top" w:history="1">
        <w:r w:rsidRPr="00B62CC4">
          <w:rPr>
            <w:rFonts w:ascii="Times New Roman" w:eastAsia="Times New Roman" w:hAnsi="Times New Roman"/>
            <w:sz w:val="24"/>
            <w:szCs w:val="24"/>
            <w:u w:val="single"/>
          </w:rPr>
          <w:t>3000</w:t>
        </w:r>
      </w:hyperlink>
      <w:r w:rsidRPr="00B62CC4">
        <w:rPr>
          <w:rFonts w:ascii="Times New Roman" w:eastAsia="Times New Roman" w:hAnsi="Times New Roman"/>
          <w:sz w:val="24"/>
          <w:szCs w:val="24"/>
        </w:rPr>
        <w:t>),</w:t>
      </w:r>
      <w:r>
        <w:rPr>
          <w:rFonts w:ascii="Times New Roman" w:eastAsia="Times New Roman" w:hAnsi="Times New Roman"/>
          <w:sz w:val="24"/>
          <w:szCs w:val="24"/>
        </w:rPr>
        <w:t xml:space="preserve"> Evaluation of Student Progress (policy </w:t>
      </w:r>
      <w:r w:rsidRPr="0047333F">
        <w:rPr>
          <w:rFonts w:ascii="Times New Roman" w:eastAsia="Times New Roman" w:hAnsi="Times New Roman"/>
          <w:sz w:val="24"/>
          <w:szCs w:val="24"/>
          <w:u w:val="single"/>
        </w:rPr>
        <w:t>3400</w:t>
      </w:r>
      <w:r>
        <w:rPr>
          <w:rFonts w:ascii="Times New Roman" w:eastAsia="Times New Roman" w:hAnsi="Times New Roman"/>
          <w:sz w:val="24"/>
          <w:szCs w:val="24"/>
        </w:rPr>
        <w:t>),</w:t>
      </w:r>
      <w:r w:rsidRPr="00B62CC4">
        <w:rPr>
          <w:rFonts w:ascii="Times New Roman" w:eastAsia="Times New Roman" w:hAnsi="Times New Roman"/>
          <w:sz w:val="24"/>
          <w:szCs w:val="24"/>
        </w:rPr>
        <w:t xml:space="preserve"> Recognizing Excellence (policy </w:t>
      </w:r>
      <w:hyperlink r:id="rId19" w:anchor="JUMPDEST_3440" w:tgtFrame="_top" w:history="1">
        <w:r w:rsidRPr="00B62CC4">
          <w:rPr>
            <w:rFonts w:ascii="Times New Roman" w:eastAsia="Times New Roman" w:hAnsi="Times New Roman"/>
            <w:sz w:val="24"/>
            <w:szCs w:val="24"/>
            <w:u w:val="single"/>
          </w:rPr>
          <w:t>3440</w:t>
        </w:r>
      </w:hyperlink>
      <w:r w:rsidRPr="00B62CC4">
        <w:rPr>
          <w:rFonts w:ascii="Times New Roman" w:eastAsia="Times New Roman" w:hAnsi="Times New Roman"/>
          <w:sz w:val="24"/>
          <w:szCs w:val="24"/>
        </w:rPr>
        <w:t>)</w:t>
      </w:r>
    </w:p>
    <w:p w:rsidR="00440EE8" w:rsidRDefault="00440EE8">
      <w:pPr>
        <w:widowControl w:val="0"/>
        <w:spacing w:after="0" w:line="240" w:lineRule="auto"/>
        <w:jc w:val="both"/>
        <w:rPr>
          <w:rFonts w:ascii="Times New Roman" w:hAnsi="Times New Roman"/>
          <w:sz w:val="24"/>
          <w:szCs w:val="24"/>
        </w:rPr>
      </w:pPr>
    </w:p>
    <w:p w:rsidR="00440279" w:rsidRDefault="00F2078B">
      <w:pPr>
        <w:widowControl w:val="0"/>
        <w:spacing w:after="0" w:line="240" w:lineRule="auto"/>
        <w:jc w:val="both"/>
        <w:rPr>
          <w:rFonts w:ascii="Times New Roman" w:hAnsi="Times New Roman"/>
          <w:sz w:val="24"/>
          <w:szCs w:val="24"/>
        </w:rPr>
      </w:pPr>
      <w:r>
        <w:rPr>
          <w:rFonts w:ascii="Times New Roman" w:hAnsi="Times New Roman"/>
          <w:sz w:val="24"/>
          <w:szCs w:val="24"/>
        </w:rPr>
        <w:t xml:space="preserve">Other Resources:  </w:t>
      </w:r>
      <w:r w:rsidRPr="00B560BD">
        <w:rPr>
          <w:rFonts w:ascii="Times New Roman" w:hAnsi="Times New Roman"/>
          <w:i/>
          <w:sz w:val="24"/>
          <w:szCs w:val="24"/>
        </w:rPr>
        <w:t>Guidelines for Testing Students Identified as Limited English Proficient</w:t>
      </w:r>
      <w:r>
        <w:rPr>
          <w:rFonts w:ascii="Times New Roman" w:hAnsi="Times New Roman"/>
          <w:sz w:val="24"/>
          <w:szCs w:val="24"/>
        </w:rPr>
        <w:t xml:space="preserve">, </w:t>
      </w:r>
      <w:r w:rsidR="00440279">
        <w:rPr>
          <w:rFonts w:ascii="Times New Roman" w:hAnsi="Times New Roman"/>
          <w:sz w:val="24"/>
          <w:szCs w:val="24"/>
        </w:rPr>
        <w:t>(</w:t>
      </w:r>
      <w:r>
        <w:rPr>
          <w:rFonts w:ascii="Times New Roman" w:hAnsi="Times New Roman"/>
          <w:sz w:val="24"/>
          <w:szCs w:val="24"/>
        </w:rPr>
        <w:t xml:space="preserve">N.C. </w:t>
      </w:r>
      <w:r w:rsidRPr="0074012E">
        <w:rPr>
          <w:rFonts w:ascii="Times New Roman" w:hAnsi="Times New Roman"/>
          <w:sz w:val="24"/>
          <w:szCs w:val="24"/>
        </w:rPr>
        <w:t>Department of Public Instruction</w:t>
      </w:r>
      <w:r w:rsidR="00440279">
        <w:rPr>
          <w:rFonts w:ascii="Times New Roman" w:hAnsi="Times New Roman"/>
          <w:sz w:val="24"/>
          <w:szCs w:val="24"/>
        </w:rPr>
        <w:t>), available at</w:t>
      </w:r>
    </w:p>
    <w:p w:rsidR="00F2078B" w:rsidRPr="0074012E" w:rsidRDefault="003B1AE0">
      <w:pPr>
        <w:widowControl w:val="0"/>
        <w:spacing w:after="0" w:line="240" w:lineRule="auto"/>
        <w:jc w:val="both"/>
        <w:rPr>
          <w:rFonts w:ascii="Times New Roman" w:hAnsi="Times New Roman"/>
          <w:sz w:val="24"/>
          <w:szCs w:val="24"/>
        </w:rPr>
      </w:pPr>
      <w:hyperlink r:id="rId20" w:history="1">
        <w:r w:rsidR="00440279" w:rsidRPr="00522F67">
          <w:rPr>
            <w:rStyle w:val="Hyperlink"/>
            <w:rFonts w:ascii="Times New Roman" w:hAnsi="Times New Roman"/>
            <w:sz w:val="24"/>
            <w:szCs w:val="24"/>
          </w:rPr>
          <w:t>http://www.dpi.state.nc.us/docs/accountability/policyoperations/lep/testinglep1314.pdf</w:t>
        </w:r>
      </w:hyperlink>
      <w:r w:rsidR="0050695A">
        <w:rPr>
          <w:rFonts w:ascii="Times New Roman" w:hAnsi="Times New Roman"/>
          <w:sz w:val="24"/>
          <w:szCs w:val="24"/>
        </w:rPr>
        <w:t xml:space="preserve">; </w:t>
      </w:r>
      <w:r w:rsidR="0050695A">
        <w:rPr>
          <w:rFonts w:ascii="Times New Roman" w:hAnsi="Times New Roman"/>
          <w:i/>
          <w:sz w:val="24"/>
          <w:szCs w:val="24"/>
        </w:rPr>
        <w:t>North Carolina Read to Achieve: A Guide to Implementing House Bill 950/S.L. 2012-143 Section 7A</w:t>
      </w:r>
      <w:r w:rsidR="0050695A">
        <w:rPr>
          <w:rFonts w:ascii="Times New Roman" w:hAnsi="Times New Roman"/>
          <w:sz w:val="24"/>
          <w:szCs w:val="24"/>
        </w:rPr>
        <w:t xml:space="preserve"> (N.C. Department of Public Instruction)</w:t>
      </w:r>
      <w:r w:rsidR="00440279">
        <w:rPr>
          <w:rFonts w:ascii="Times New Roman" w:hAnsi="Times New Roman"/>
          <w:sz w:val="24"/>
          <w:szCs w:val="24"/>
        </w:rPr>
        <w:t xml:space="preserve">, </w:t>
      </w:r>
      <w:r w:rsidR="00440279" w:rsidRPr="00440279">
        <w:rPr>
          <w:rFonts w:ascii="Times New Roman" w:hAnsi="Times New Roman"/>
          <w:sz w:val="24"/>
          <w:szCs w:val="24"/>
        </w:rPr>
        <w:t xml:space="preserve">available at </w:t>
      </w:r>
      <w:hyperlink r:id="rId21" w:history="1">
        <w:r w:rsidR="00440279" w:rsidRPr="00440279">
          <w:rPr>
            <w:rFonts w:ascii="Times New Roman" w:hAnsi="Times New Roman"/>
            <w:color w:val="0000FF"/>
            <w:sz w:val="24"/>
            <w:szCs w:val="24"/>
            <w:u w:val="single"/>
          </w:rPr>
          <w:t>http://www.dpi.state.nc.us/docs/k-3literacy/resources/guidebook.pdf</w:t>
        </w:r>
      </w:hyperlink>
    </w:p>
    <w:p w:rsidR="0074012E" w:rsidRPr="0074012E" w:rsidRDefault="0074012E">
      <w:pPr>
        <w:widowControl w:val="0"/>
        <w:spacing w:after="0" w:line="240" w:lineRule="auto"/>
        <w:jc w:val="both"/>
        <w:rPr>
          <w:rFonts w:ascii="Times New Roman" w:hAnsi="Times New Roman"/>
          <w:sz w:val="24"/>
          <w:szCs w:val="24"/>
        </w:rPr>
      </w:pPr>
    </w:p>
    <w:p w:rsidR="0074012E" w:rsidRDefault="00187FA9">
      <w:pPr>
        <w:widowControl w:val="0"/>
        <w:spacing w:after="0" w:line="240" w:lineRule="auto"/>
        <w:jc w:val="both"/>
        <w:rPr>
          <w:rFonts w:ascii="Times New Roman" w:hAnsi="Times New Roman"/>
          <w:sz w:val="24"/>
          <w:szCs w:val="24"/>
        </w:rPr>
      </w:pPr>
      <w:r>
        <w:rPr>
          <w:rFonts w:ascii="Times New Roman" w:hAnsi="Times New Roman"/>
          <w:sz w:val="24"/>
          <w:szCs w:val="24"/>
        </w:rPr>
        <w:t>Adopted:</w:t>
      </w:r>
      <w:r w:rsidR="00F25BF9">
        <w:rPr>
          <w:rFonts w:ascii="Times New Roman" w:hAnsi="Times New Roman"/>
          <w:sz w:val="24"/>
          <w:szCs w:val="24"/>
        </w:rPr>
        <w:t xml:space="preserve">  December 4, 2012</w:t>
      </w:r>
    </w:p>
    <w:p w:rsidR="00440279" w:rsidRDefault="00440279">
      <w:pPr>
        <w:widowControl w:val="0"/>
        <w:spacing w:after="0" w:line="240" w:lineRule="auto"/>
        <w:jc w:val="both"/>
        <w:rPr>
          <w:rFonts w:ascii="Times New Roman" w:hAnsi="Times New Roman"/>
          <w:sz w:val="24"/>
          <w:szCs w:val="24"/>
        </w:rPr>
      </w:pPr>
    </w:p>
    <w:p w:rsidR="00440279" w:rsidRDefault="00440279">
      <w:pPr>
        <w:widowControl w:val="0"/>
        <w:spacing w:after="0" w:line="240" w:lineRule="auto"/>
        <w:jc w:val="both"/>
        <w:rPr>
          <w:rFonts w:ascii="Times New Roman" w:hAnsi="Times New Roman"/>
          <w:sz w:val="24"/>
          <w:szCs w:val="24"/>
        </w:rPr>
      </w:pPr>
      <w:r>
        <w:rPr>
          <w:rFonts w:ascii="Times New Roman" w:hAnsi="Times New Roman"/>
          <w:sz w:val="24"/>
          <w:szCs w:val="24"/>
        </w:rPr>
        <w:t>Revised:</w:t>
      </w:r>
      <w:r w:rsidR="00AF7934">
        <w:rPr>
          <w:rFonts w:ascii="Times New Roman" w:hAnsi="Times New Roman"/>
          <w:sz w:val="24"/>
          <w:szCs w:val="24"/>
        </w:rPr>
        <w:t xml:space="preserve">  </w:t>
      </w:r>
      <w:r w:rsidR="005B1D4E">
        <w:rPr>
          <w:rFonts w:ascii="Times New Roman" w:hAnsi="Times New Roman"/>
          <w:snapToGrid w:val="0"/>
          <w:sz w:val="24"/>
          <w:szCs w:val="24"/>
        </w:rPr>
        <w:t>April 5, 2016</w:t>
      </w:r>
      <w:ins w:id="5" w:author="Cynthia Moore" w:date="2017-06-19T11:12:00Z">
        <w:r w:rsidR="003B1AE0">
          <w:rPr>
            <w:rFonts w:ascii="Times New Roman" w:hAnsi="Times New Roman"/>
            <w:snapToGrid w:val="0"/>
            <w:sz w:val="24"/>
            <w:szCs w:val="24"/>
          </w:rPr>
          <w:t>;</w:t>
        </w:r>
      </w:ins>
    </w:p>
    <w:p w:rsidR="0050695A" w:rsidRDefault="0050695A">
      <w:pPr>
        <w:widowControl w:val="0"/>
        <w:spacing w:after="0" w:line="240" w:lineRule="auto"/>
        <w:jc w:val="both"/>
        <w:rPr>
          <w:rFonts w:ascii="Times New Roman" w:hAnsi="Times New Roman"/>
          <w:sz w:val="24"/>
          <w:szCs w:val="24"/>
        </w:rPr>
      </w:pPr>
    </w:p>
    <w:p w:rsidR="0074012E" w:rsidRPr="0074012E" w:rsidRDefault="0074012E">
      <w:pPr>
        <w:widowControl w:val="0"/>
        <w:spacing w:after="0" w:line="240" w:lineRule="auto"/>
        <w:jc w:val="both"/>
        <w:rPr>
          <w:rFonts w:ascii="Times New Roman" w:hAnsi="Times New Roman"/>
        </w:rPr>
      </w:pPr>
    </w:p>
    <w:sectPr w:rsidR="0074012E" w:rsidRPr="0074012E" w:rsidSect="00464953">
      <w:head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CFA" w:rsidRDefault="00270CFA" w:rsidP="00C21D3A">
      <w:pPr>
        <w:spacing w:after="0" w:line="240" w:lineRule="auto"/>
      </w:pPr>
      <w:r>
        <w:separator/>
      </w:r>
    </w:p>
  </w:endnote>
  <w:endnote w:type="continuationSeparator" w:id="0">
    <w:p w:rsidR="00270CFA" w:rsidRDefault="00270CFA" w:rsidP="00C2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A9" w:rsidRPr="00187FA9" w:rsidRDefault="008F2A62" w:rsidP="00187FA9">
    <w:pPr>
      <w:pStyle w:val="Footer"/>
      <w:tabs>
        <w:tab w:val="left" w:pos="8640"/>
      </w:tabs>
      <w:rPr>
        <w:rFonts w:ascii="Times New Roman" w:hAnsi="Times New Roman"/>
        <w:sz w:val="24"/>
        <w:szCs w:val="24"/>
      </w:rPr>
    </w:pPr>
    <w:r>
      <w:rPr>
        <w:i/>
        <w:noProof/>
        <w:sz w:val="16"/>
      </w:rPr>
      <mc:AlternateContent>
        <mc:Choice Requires="wps">
          <w:drawing>
            <wp:anchor distT="0" distB="0" distL="114300" distR="114300" simplePos="0" relativeHeight="251664896" behindDoc="0" locked="0" layoutInCell="1" allowOverlap="1" wp14:anchorId="53B5CBCF" wp14:editId="0058B964">
              <wp:simplePos x="0" y="0"/>
              <wp:positionH relativeFrom="column">
                <wp:posOffset>0</wp:posOffset>
              </wp:positionH>
              <wp:positionV relativeFrom="paragraph">
                <wp:posOffset>116205</wp:posOffset>
              </wp:positionV>
              <wp:extent cx="5943600" cy="0"/>
              <wp:effectExtent l="0" t="19050" r="1905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2EB8C" id="Line 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6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Wr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" strokeweight="4.5pt">
              <v:stroke linestyle="thickThin"/>
            </v:line>
          </w:pict>
        </mc:Fallback>
      </mc:AlternateContent>
    </w:r>
  </w:p>
  <w:p w:rsidR="00F2078B" w:rsidRPr="00187FA9" w:rsidRDefault="00FC5F45" w:rsidP="00187FA9">
    <w:pPr>
      <w:pStyle w:val="Footer"/>
      <w:tabs>
        <w:tab w:val="clear" w:pos="9360"/>
        <w:tab w:val="left" w:pos="8190"/>
      </w:tabs>
      <w:rPr>
        <w:rFonts w:ascii="Times New Roman" w:hAnsi="Times New Roman"/>
        <w:sz w:val="24"/>
        <w:szCs w:val="24"/>
      </w:rPr>
    </w:pPr>
    <w:r>
      <w:rPr>
        <w:rFonts w:ascii="Times New Roman" w:hAnsi="Times New Roman"/>
        <w:b/>
        <w:sz w:val="24"/>
        <w:szCs w:val="24"/>
      </w:rPr>
      <w:t xml:space="preserve">THOMASVILLE CITY </w:t>
    </w:r>
    <w:r w:rsidR="00187FA9" w:rsidRPr="00187FA9">
      <w:rPr>
        <w:rFonts w:ascii="Times New Roman" w:hAnsi="Times New Roman"/>
        <w:b/>
        <w:sz w:val="24"/>
        <w:szCs w:val="24"/>
      </w:rPr>
      <w:t>BOARD OF EDUCATION POLICY MANUAL</w:t>
    </w:r>
    <w:r w:rsidR="00187FA9" w:rsidRPr="00187FA9">
      <w:rPr>
        <w:rFonts w:ascii="Times New Roman" w:hAnsi="Times New Roman"/>
        <w:b/>
        <w:sz w:val="24"/>
        <w:szCs w:val="24"/>
      </w:rPr>
      <w:tab/>
    </w:r>
    <w:r w:rsidR="00187FA9">
      <w:rPr>
        <w:rFonts w:ascii="Times New Roman" w:hAnsi="Times New Roman"/>
        <w:b/>
        <w:sz w:val="24"/>
        <w:szCs w:val="24"/>
      </w:rPr>
      <w:t xml:space="preserve"> </w:t>
    </w:r>
    <w:r w:rsidR="00187FA9" w:rsidRPr="00187FA9">
      <w:rPr>
        <w:rFonts w:ascii="Times New Roman" w:hAnsi="Times New Roman"/>
        <w:sz w:val="24"/>
        <w:szCs w:val="24"/>
      </w:rPr>
      <w:t xml:space="preserve">Page </w:t>
    </w:r>
    <w:r w:rsidR="00187FA9" w:rsidRPr="00187FA9">
      <w:rPr>
        <w:rFonts w:ascii="Times New Roman" w:hAnsi="Times New Roman"/>
        <w:sz w:val="24"/>
        <w:szCs w:val="24"/>
      </w:rPr>
      <w:fldChar w:fldCharType="begin"/>
    </w:r>
    <w:r w:rsidR="00187FA9" w:rsidRPr="00187FA9">
      <w:rPr>
        <w:rFonts w:ascii="Times New Roman" w:hAnsi="Times New Roman"/>
        <w:sz w:val="24"/>
        <w:szCs w:val="24"/>
      </w:rPr>
      <w:instrText xml:space="preserve"> PAGE </w:instrText>
    </w:r>
    <w:r w:rsidR="00187FA9" w:rsidRPr="00187FA9">
      <w:rPr>
        <w:rFonts w:ascii="Times New Roman" w:hAnsi="Times New Roman"/>
        <w:sz w:val="24"/>
        <w:szCs w:val="24"/>
      </w:rPr>
      <w:fldChar w:fldCharType="separate"/>
    </w:r>
    <w:r w:rsidR="003B1AE0">
      <w:rPr>
        <w:rFonts w:ascii="Times New Roman" w:hAnsi="Times New Roman"/>
        <w:noProof/>
        <w:sz w:val="24"/>
        <w:szCs w:val="24"/>
      </w:rPr>
      <w:t>1</w:t>
    </w:r>
    <w:r w:rsidR="00187FA9" w:rsidRPr="00187FA9">
      <w:rPr>
        <w:rFonts w:ascii="Times New Roman" w:hAnsi="Times New Roman"/>
        <w:sz w:val="24"/>
        <w:szCs w:val="24"/>
      </w:rPr>
      <w:fldChar w:fldCharType="end"/>
    </w:r>
    <w:r w:rsidR="00187FA9" w:rsidRPr="00187FA9">
      <w:rPr>
        <w:rFonts w:ascii="Times New Roman" w:hAnsi="Times New Roman"/>
        <w:sz w:val="24"/>
        <w:szCs w:val="24"/>
      </w:rPr>
      <w:t xml:space="preserve"> of </w:t>
    </w:r>
    <w:r w:rsidR="00187FA9" w:rsidRPr="00187FA9">
      <w:rPr>
        <w:rFonts w:ascii="Times New Roman" w:hAnsi="Times New Roman"/>
        <w:sz w:val="24"/>
        <w:szCs w:val="24"/>
      </w:rPr>
      <w:fldChar w:fldCharType="begin"/>
    </w:r>
    <w:r w:rsidR="00187FA9" w:rsidRPr="00187FA9">
      <w:rPr>
        <w:rFonts w:ascii="Times New Roman" w:hAnsi="Times New Roman"/>
        <w:sz w:val="24"/>
        <w:szCs w:val="24"/>
      </w:rPr>
      <w:instrText xml:space="preserve"> NUMPAGES </w:instrText>
    </w:r>
    <w:r w:rsidR="00187FA9" w:rsidRPr="00187FA9">
      <w:rPr>
        <w:rFonts w:ascii="Times New Roman" w:hAnsi="Times New Roman"/>
        <w:sz w:val="24"/>
        <w:szCs w:val="24"/>
      </w:rPr>
      <w:fldChar w:fldCharType="separate"/>
    </w:r>
    <w:r w:rsidR="003B1AE0">
      <w:rPr>
        <w:rFonts w:ascii="Times New Roman" w:hAnsi="Times New Roman"/>
        <w:noProof/>
        <w:sz w:val="24"/>
        <w:szCs w:val="24"/>
      </w:rPr>
      <w:t>2</w:t>
    </w:r>
    <w:r w:rsidR="00187FA9" w:rsidRPr="00187FA9">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A9" w:rsidRPr="00187FA9" w:rsidRDefault="00187FA9" w:rsidP="00187FA9">
    <w:pPr>
      <w:pStyle w:val="Footer"/>
      <w:tabs>
        <w:tab w:val="left" w:pos="8640"/>
      </w:tabs>
      <w:rPr>
        <w:rFonts w:ascii="Times New Roman" w:hAnsi="Times New Roman"/>
        <w:sz w:val="24"/>
        <w:szCs w:val="24"/>
      </w:rPr>
    </w:pPr>
  </w:p>
  <w:p w:rsidR="00F2078B" w:rsidRPr="00187FA9" w:rsidRDefault="00657C1D" w:rsidP="00187FA9">
    <w:pPr>
      <w:pStyle w:val="Footer"/>
      <w:tabs>
        <w:tab w:val="clear" w:pos="9360"/>
        <w:tab w:val="left" w:pos="8190"/>
      </w:tabs>
      <w:rPr>
        <w:rFonts w:ascii="Times New Roman" w:hAnsi="Times New Roman"/>
        <w:sz w:val="24"/>
        <w:szCs w:val="24"/>
      </w:rPr>
    </w:pPr>
    <w:r w:rsidRPr="00657C1D">
      <w:rPr>
        <w:rFonts w:ascii="Times New Roman" w:hAnsi="Times New Roman"/>
        <w:b/>
        <w:sz w:val="24"/>
        <w:szCs w:val="24"/>
      </w:rPr>
      <w:t>THOMASVILLE CITY</w:t>
    </w:r>
    <w:r w:rsidR="00B578F0">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72DDCD5E" wp14:editId="421C84B6">
              <wp:simplePos x="0" y="0"/>
              <wp:positionH relativeFrom="column">
                <wp:posOffset>0</wp:posOffset>
              </wp:positionH>
              <wp:positionV relativeFrom="paragraph">
                <wp:posOffset>-40005</wp:posOffset>
              </wp:positionV>
              <wp:extent cx="5943600" cy="0"/>
              <wp:effectExtent l="28575" t="36195" r="28575" b="3048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94065" id="Line 3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" strokeweight="4.5pt">
              <v:stroke linestyle="thickThin"/>
            </v:line>
          </w:pict>
        </mc:Fallback>
      </mc:AlternateContent>
    </w:r>
    <w:r>
      <w:rPr>
        <w:b/>
      </w:rPr>
      <w:t xml:space="preserve"> </w:t>
    </w:r>
    <w:r w:rsidR="00187FA9" w:rsidRPr="00187FA9">
      <w:rPr>
        <w:rFonts w:ascii="Times New Roman" w:hAnsi="Times New Roman"/>
        <w:b/>
        <w:sz w:val="24"/>
        <w:szCs w:val="24"/>
      </w:rPr>
      <w:t>BOARD OF EDUCATION POLICY MANUAL</w:t>
    </w:r>
    <w:r w:rsidR="00187FA9" w:rsidRPr="00187FA9">
      <w:rPr>
        <w:rFonts w:ascii="Times New Roman" w:hAnsi="Times New Roman"/>
        <w:b/>
        <w:sz w:val="24"/>
        <w:szCs w:val="24"/>
      </w:rPr>
      <w:tab/>
    </w:r>
    <w:r w:rsidR="00187FA9">
      <w:rPr>
        <w:rFonts w:ascii="Times New Roman" w:hAnsi="Times New Roman"/>
        <w:b/>
        <w:sz w:val="24"/>
        <w:szCs w:val="24"/>
      </w:rPr>
      <w:t xml:space="preserve"> </w:t>
    </w:r>
    <w:r w:rsidR="00187FA9" w:rsidRPr="00187FA9">
      <w:rPr>
        <w:rFonts w:ascii="Times New Roman" w:hAnsi="Times New Roman"/>
        <w:sz w:val="24"/>
        <w:szCs w:val="24"/>
      </w:rPr>
      <w:t xml:space="preserve">Page </w:t>
    </w:r>
    <w:r w:rsidR="00187FA9" w:rsidRPr="00187FA9">
      <w:rPr>
        <w:rFonts w:ascii="Times New Roman" w:hAnsi="Times New Roman"/>
        <w:sz w:val="24"/>
        <w:szCs w:val="24"/>
      </w:rPr>
      <w:fldChar w:fldCharType="begin"/>
    </w:r>
    <w:r w:rsidR="00187FA9" w:rsidRPr="00187FA9">
      <w:rPr>
        <w:rFonts w:ascii="Times New Roman" w:hAnsi="Times New Roman"/>
        <w:sz w:val="24"/>
        <w:szCs w:val="24"/>
      </w:rPr>
      <w:instrText xml:space="preserve"> PAGE </w:instrText>
    </w:r>
    <w:r w:rsidR="00187FA9" w:rsidRPr="00187FA9">
      <w:rPr>
        <w:rFonts w:ascii="Times New Roman" w:hAnsi="Times New Roman"/>
        <w:sz w:val="24"/>
        <w:szCs w:val="24"/>
      </w:rPr>
      <w:fldChar w:fldCharType="separate"/>
    </w:r>
    <w:r w:rsidR="00464953">
      <w:rPr>
        <w:rFonts w:ascii="Times New Roman" w:hAnsi="Times New Roman"/>
        <w:noProof/>
        <w:sz w:val="24"/>
        <w:szCs w:val="24"/>
      </w:rPr>
      <w:t>1</w:t>
    </w:r>
    <w:r w:rsidR="00187FA9" w:rsidRPr="00187FA9">
      <w:rPr>
        <w:rFonts w:ascii="Times New Roman" w:hAnsi="Times New Roman"/>
        <w:sz w:val="24"/>
        <w:szCs w:val="24"/>
      </w:rPr>
      <w:fldChar w:fldCharType="end"/>
    </w:r>
    <w:r w:rsidR="00187FA9" w:rsidRPr="00187FA9">
      <w:rPr>
        <w:rFonts w:ascii="Times New Roman" w:hAnsi="Times New Roman"/>
        <w:sz w:val="24"/>
        <w:szCs w:val="24"/>
      </w:rPr>
      <w:t xml:space="preserve"> of </w:t>
    </w:r>
    <w:r w:rsidR="00187FA9" w:rsidRPr="00187FA9">
      <w:rPr>
        <w:rFonts w:ascii="Times New Roman" w:hAnsi="Times New Roman"/>
        <w:sz w:val="24"/>
        <w:szCs w:val="24"/>
      </w:rPr>
      <w:fldChar w:fldCharType="begin"/>
    </w:r>
    <w:r w:rsidR="00187FA9" w:rsidRPr="00187FA9">
      <w:rPr>
        <w:rFonts w:ascii="Times New Roman" w:hAnsi="Times New Roman"/>
        <w:sz w:val="24"/>
        <w:szCs w:val="24"/>
      </w:rPr>
      <w:instrText xml:space="preserve"> NUMPAGES </w:instrText>
    </w:r>
    <w:r w:rsidR="00187FA9" w:rsidRPr="00187FA9">
      <w:rPr>
        <w:rFonts w:ascii="Times New Roman" w:hAnsi="Times New Roman"/>
        <w:sz w:val="24"/>
        <w:szCs w:val="24"/>
      </w:rPr>
      <w:fldChar w:fldCharType="separate"/>
    </w:r>
    <w:r w:rsidR="00CE5DA7">
      <w:rPr>
        <w:rFonts w:ascii="Times New Roman" w:hAnsi="Times New Roman"/>
        <w:noProof/>
        <w:sz w:val="24"/>
        <w:szCs w:val="24"/>
      </w:rPr>
      <w:t>5</w:t>
    </w:r>
    <w:r w:rsidR="00187FA9" w:rsidRPr="00187FA9">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CFA" w:rsidRDefault="00270CFA" w:rsidP="00C21D3A">
      <w:pPr>
        <w:spacing w:after="0" w:line="240" w:lineRule="auto"/>
      </w:pPr>
      <w:r>
        <w:separator/>
      </w:r>
    </w:p>
  </w:footnote>
  <w:footnote w:type="continuationSeparator" w:id="0">
    <w:p w:rsidR="00270CFA" w:rsidRDefault="00270CFA" w:rsidP="00C21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953" w:rsidRPr="00C21D3A" w:rsidRDefault="00464953" w:rsidP="00464953">
    <w:pPr>
      <w:pStyle w:val="Header"/>
      <w:tabs>
        <w:tab w:val="left" w:pos="6840"/>
      </w:tabs>
      <w:ind w:firstLine="6840"/>
      <w:rPr>
        <w:rFonts w:ascii="Times New Roman" w:hAnsi="Times New Roman"/>
        <w:i/>
        <w:sz w:val="20"/>
        <w:szCs w:val="20"/>
      </w:rPr>
    </w:pPr>
    <w:r w:rsidRPr="00C21D3A">
      <w:rPr>
        <w:rFonts w:ascii="Times New Roman" w:hAnsi="Times New Roman"/>
        <w:i/>
        <w:sz w:val="20"/>
        <w:szCs w:val="20"/>
      </w:rPr>
      <w:t>Policy Code:</w:t>
    </w:r>
    <w:r w:rsidRPr="00C21D3A">
      <w:rPr>
        <w:rFonts w:ascii="Times New Roman" w:hAnsi="Times New Roman"/>
        <w:i/>
        <w:sz w:val="20"/>
        <w:szCs w:val="20"/>
      </w:rPr>
      <w:tab/>
    </w:r>
    <w:r w:rsidRPr="00C21D3A">
      <w:rPr>
        <w:rFonts w:ascii="Times New Roman" w:hAnsi="Times New Roman"/>
        <w:b/>
        <w:sz w:val="24"/>
        <w:szCs w:val="24"/>
      </w:rPr>
      <w:t>34</w:t>
    </w:r>
    <w:r w:rsidR="006538CF">
      <w:rPr>
        <w:rFonts w:ascii="Times New Roman" w:hAnsi="Times New Roman"/>
        <w:b/>
        <w:sz w:val="24"/>
        <w:szCs w:val="24"/>
      </w:rPr>
      <w:t>50</w:t>
    </w:r>
  </w:p>
  <w:p w:rsidR="00464953" w:rsidRPr="00C21D3A" w:rsidRDefault="00B578F0" w:rsidP="00464953">
    <w:pPr>
      <w:pStyle w:val="Header"/>
      <w:rPr>
        <w:rFonts w:ascii="Times New Roman" w:hAnsi="Times New Roman"/>
        <w:i/>
        <w:sz w:val="20"/>
        <w:szCs w:val="20"/>
      </w:rPr>
    </w:pPr>
    <w:r>
      <w:rPr>
        <w:rFonts w:ascii="Times New Roman" w:hAnsi="Times New Roman"/>
        <w:i/>
        <w:noProof/>
        <w:sz w:val="20"/>
        <w:szCs w:val="20"/>
      </w:rPr>
      <mc:AlternateContent>
        <mc:Choice Requires="wps">
          <w:drawing>
            <wp:anchor distT="0" distB="0" distL="114300" distR="114300" simplePos="0" relativeHeight="251662848" behindDoc="0" locked="0" layoutInCell="0" allowOverlap="1">
              <wp:simplePos x="0" y="0"/>
              <wp:positionH relativeFrom="column">
                <wp:posOffset>0</wp:posOffset>
              </wp:positionH>
              <wp:positionV relativeFrom="paragraph">
                <wp:posOffset>62230</wp:posOffset>
              </wp:positionV>
              <wp:extent cx="5943600" cy="0"/>
              <wp:effectExtent l="28575" t="33655" r="28575" b="3302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EBF83" id="Line 3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" o:allowincell="f" strokeweight="4.5pt">
              <v:stroke linestyle="thinThick"/>
            </v:line>
          </w:pict>
        </mc:Fallback>
      </mc:AlternateContent>
    </w:r>
  </w:p>
  <w:p w:rsidR="00464953" w:rsidRPr="00464953" w:rsidRDefault="00464953" w:rsidP="0046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39F"/>
    <w:multiLevelType w:val="hybridMultilevel"/>
    <w:tmpl w:val="A204F5B6"/>
    <w:lvl w:ilvl="0" w:tplc="295276EE">
      <w:start w:val="1"/>
      <w:numFmt w:val="decimal"/>
      <w:lvlText w:val="%1."/>
      <w:lvlJc w:val="left"/>
      <w:pPr>
        <w:tabs>
          <w:tab w:val="num" w:pos="1440"/>
        </w:tabs>
        <w:ind w:left="144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9B0AB6"/>
    <w:multiLevelType w:val="hybridMultilevel"/>
    <w:tmpl w:val="7F4875D6"/>
    <w:lvl w:ilvl="0" w:tplc="95DEFF8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80DE4"/>
    <w:multiLevelType w:val="hybridMultilevel"/>
    <w:tmpl w:val="F19483BC"/>
    <w:lvl w:ilvl="0" w:tplc="12BE6CFE">
      <w:start w:val="1"/>
      <w:numFmt w:val="lowerLetter"/>
      <w:lvlText w:val="%1."/>
      <w:lvlJc w:val="left"/>
      <w:pPr>
        <w:tabs>
          <w:tab w:val="num" w:pos="2160"/>
        </w:tabs>
        <w:ind w:left="2160" w:hanging="720"/>
      </w:pPr>
      <w:rPr>
        <w:rFonts w:hint="default"/>
      </w:rPr>
    </w:lvl>
    <w:lvl w:ilvl="1" w:tplc="F2266108">
      <w:start w:val="2"/>
      <w:numFmt w:val="decimal"/>
      <w:lvlText w:val="%2."/>
      <w:lvlJc w:val="left"/>
      <w:pPr>
        <w:tabs>
          <w:tab w:val="num" w:pos="1440"/>
        </w:tabs>
        <w:ind w:left="1440" w:hanging="720"/>
      </w:pPr>
      <w:rPr>
        <w:rFonts w:hint="default"/>
      </w:rPr>
    </w:lvl>
    <w:lvl w:ilvl="2" w:tplc="26C6E87A">
      <w:start w:val="1"/>
      <w:numFmt w:val="decimal"/>
      <w:lvlText w:val="%3."/>
      <w:lvlJc w:val="left"/>
      <w:pPr>
        <w:tabs>
          <w:tab w:val="num" w:pos="1440"/>
        </w:tabs>
        <w:ind w:left="144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EA3290"/>
    <w:multiLevelType w:val="hybridMultilevel"/>
    <w:tmpl w:val="00F658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3F69B2"/>
    <w:multiLevelType w:val="hybridMultilevel"/>
    <w:tmpl w:val="D4FEC2CA"/>
    <w:lvl w:ilvl="0" w:tplc="0A3050E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15:restartNumberingAfterBreak="0">
    <w:nsid w:val="4D4771E4"/>
    <w:multiLevelType w:val="hybridMultilevel"/>
    <w:tmpl w:val="3000B6FC"/>
    <w:lvl w:ilvl="0" w:tplc="EB8C11E6">
      <w:start w:val="1"/>
      <w:numFmt w:val="upp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53E65"/>
    <w:multiLevelType w:val="hybridMultilevel"/>
    <w:tmpl w:val="BC64C3D2"/>
    <w:lvl w:ilvl="0" w:tplc="B31E1910">
      <w:start w:val="1"/>
      <w:numFmt w:val="lowerLetter"/>
      <w:lvlText w:val="%1."/>
      <w:lvlJc w:val="left"/>
      <w:pPr>
        <w:tabs>
          <w:tab w:val="num" w:pos="2160"/>
        </w:tabs>
        <w:ind w:left="2160" w:hanging="720"/>
      </w:pPr>
      <w:rPr>
        <w:rFonts w:hint="default"/>
      </w:rPr>
    </w:lvl>
    <w:lvl w:ilvl="1" w:tplc="0A189446">
      <w:start w:val="4"/>
      <w:numFmt w:val="upperLetter"/>
      <w:lvlText w:val="%2."/>
      <w:lvlJc w:val="left"/>
      <w:pPr>
        <w:tabs>
          <w:tab w:val="num" w:pos="720"/>
        </w:tabs>
        <w:ind w:left="720" w:hanging="720"/>
      </w:pPr>
      <w:rPr>
        <w:rFonts w:hint="default"/>
        <w:b/>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7D4CF8"/>
    <w:multiLevelType w:val="hybridMultilevel"/>
    <w:tmpl w:val="D68C3466"/>
    <w:lvl w:ilvl="0" w:tplc="A5E8489A">
      <w:start w:val="1"/>
      <w:numFmt w:val="upperLetter"/>
      <w:lvlText w:val="%1."/>
      <w:lvlJc w:val="left"/>
      <w:pPr>
        <w:tabs>
          <w:tab w:val="num" w:pos="720"/>
        </w:tabs>
        <w:ind w:left="720" w:hanging="720"/>
      </w:pPr>
      <w:rPr>
        <w:rFonts w:ascii="Times New Roman" w:hAnsi="Times New Roman" w:cs="Times New Roman" w:hint="default"/>
        <w:b/>
        <w:sz w:val="24"/>
        <w:szCs w:val="24"/>
      </w:rPr>
    </w:lvl>
    <w:lvl w:ilvl="1" w:tplc="EBC0D2D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E80194"/>
    <w:multiLevelType w:val="hybridMultilevel"/>
    <w:tmpl w:val="107CA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2"/>
  </w:num>
  <w:num w:numId="4">
    <w:abstractNumId w:val="0"/>
  </w:num>
  <w:num w:numId="5">
    <w:abstractNumId w:val="4"/>
  </w:num>
  <w:num w:numId="6">
    <w:abstractNumId w:val="3"/>
  </w:num>
  <w:num w:numId="7">
    <w:abstractNumId w:val="8"/>
  </w:num>
  <w:num w:numId="8">
    <w:abstractNumId w:val="5"/>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3A"/>
    <w:rsid w:val="000069C8"/>
    <w:rsid w:val="00037A35"/>
    <w:rsid w:val="00042D9C"/>
    <w:rsid w:val="00043E43"/>
    <w:rsid w:val="000943C0"/>
    <w:rsid w:val="00135A54"/>
    <w:rsid w:val="001633DA"/>
    <w:rsid w:val="001643E1"/>
    <w:rsid w:val="00187FA9"/>
    <w:rsid w:val="001D231C"/>
    <w:rsid w:val="001F145E"/>
    <w:rsid w:val="002230CB"/>
    <w:rsid w:val="00245CEF"/>
    <w:rsid w:val="00252B22"/>
    <w:rsid w:val="00270CFA"/>
    <w:rsid w:val="002C2C27"/>
    <w:rsid w:val="002C5748"/>
    <w:rsid w:val="002D0B83"/>
    <w:rsid w:val="00354761"/>
    <w:rsid w:val="00374B89"/>
    <w:rsid w:val="003B1647"/>
    <w:rsid w:val="003B1AE0"/>
    <w:rsid w:val="003C166D"/>
    <w:rsid w:val="003E59FE"/>
    <w:rsid w:val="00402436"/>
    <w:rsid w:val="00405731"/>
    <w:rsid w:val="00407E28"/>
    <w:rsid w:val="00437153"/>
    <w:rsid w:val="00440279"/>
    <w:rsid w:val="00440EE8"/>
    <w:rsid w:val="00442D51"/>
    <w:rsid w:val="00450B07"/>
    <w:rsid w:val="004541F1"/>
    <w:rsid w:val="00464953"/>
    <w:rsid w:val="004974FF"/>
    <w:rsid w:val="004C1E3A"/>
    <w:rsid w:val="004C4F60"/>
    <w:rsid w:val="004E6E42"/>
    <w:rsid w:val="0050695A"/>
    <w:rsid w:val="00526DB9"/>
    <w:rsid w:val="005271DB"/>
    <w:rsid w:val="00544438"/>
    <w:rsid w:val="005449F2"/>
    <w:rsid w:val="00547818"/>
    <w:rsid w:val="005529EA"/>
    <w:rsid w:val="005A2CC7"/>
    <w:rsid w:val="005B1D4E"/>
    <w:rsid w:val="005C7FDD"/>
    <w:rsid w:val="00620E22"/>
    <w:rsid w:val="00625537"/>
    <w:rsid w:val="00631E19"/>
    <w:rsid w:val="0063381F"/>
    <w:rsid w:val="00636360"/>
    <w:rsid w:val="00652539"/>
    <w:rsid w:val="006538CF"/>
    <w:rsid w:val="00657C1D"/>
    <w:rsid w:val="00680F5D"/>
    <w:rsid w:val="006A00EA"/>
    <w:rsid w:val="006A7BF9"/>
    <w:rsid w:val="006C41AB"/>
    <w:rsid w:val="006E50B0"/>
    <w:rsid w:val="006E5778"/>
    <w:rsid w:val="00714353"/>
    <w:rsid w:val="007145DE"/>
    <w:rsid w:val="007313B7"/>
    <w:rsid w:val="0074012E"/>
    <w:rsid w:val="00746F23"/>
    <w:rsid w:val="00751D9C"/>
    <w:rsid w:val="00767D33"/>
    <w:rsid w:val="007900EA"/>
    <w:rsid w:val="007D23E9"/>
    <w:rsid w:val="007E4466"/>
    <w:rsid w:val="007E52C8"/>
    <w:rsid w:val="007F20A9"/>
    <w:rsid w:val="00822718"/>
    <w:rsid w:val="008623B6"/>
    <w:rsid w:val="008638E1"/>
    <w:rsid w:val="0087698D"/>
    <w:rsid w:val="00876F38"/>
    <w:rsid w:val="008A1B21"/>
    <w:rsid w:val="008C5C5C"/>
    <w:rsid w:val="008E4C4F"/>
    <w:rsid w:val="008F2A62"/>
    <w:rsid w:val="00902B5C"/>
    <w:rsid w:val="0092123E"/>
    <w:rsid w:val="00927620"/>
    <w:rsid w:val="00A011C8"/>
    <w:rsid w:val="00A30429"/>
    <w:rsid w:val="00A64722"/>
    <w:rsid w:val="00A814E4"/>
    <w:rsid w:val="00A936A7"/>
    <w:rsid w:val="00AF50F9"/>
    <w:rsid w:val="00AF7934"/>
    <w:rsid w:val="00B10294"/>
    <w:rsid w:val="00B5506F"/>
    <w:rsid w:val="00B560BD"/>
    <w:rsid w:val="00B578F0"/>
    <w:rsid w:val="00B803D2"/>
    <w:rsid w:val="00BB4F09"/>
    <w:rsid w:val="00BB6F6D"/>
    <w:rsid w:val="00BE5CEA"/>
    <w:rsid w:val="00C13502"/>
    <w:rsid w:val="00C21D3A"/>
    <w:rsid w:val="00C328B3"/>
    <w:rsid w:val="00C866E2"/>
    <w:rsid w:val="00CA0DA4"/>
    <w:rsid w:val="00CC5B57"/>
    <w:rsid w:val="00CE5DA7"/>
    <w:rsid w:val="00D32AB7"/>
    <w:rsid w:val="00D34061"/>
    <w:rsid w:val="00D644A9"/>
    <w:rsid w:val="00DA54A2"/>
    <w:rsid w:val="00DE5EB4"/>
    <w:rsid w:val="00E43C53"/>
    <w:rsid w:val="00E543B4"/>
    <w:rsid w:val="00E5448C"/>
    <w:rsid w:val="00E65503"/>
    <w:rsid w:val="00E84BF7"/>
    <w:rsid w:val="00EE6EA3"/>
    <w:rsid w:val="00EF1F83"/>
    <w:rsid w:val="00F2078B"/>
    <w:rsid w:val="00F257EC"/>
    <w:rsid w:val="00F25BF9"/>
    <w:rsid w:val="00F265AE"/>
    <w:rsid w:val="00F310FE"/>
    <w:rsid w:val="00FA334E"/>
    <w:rsid w:val="00FB0B5F"/>
    <w:rsid w:val="00FC5F45"/>
    <w:rsid w:val="00FD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28752F"/>
  <w15:docId w15:val="{E0AEA5BE-1A6D-43D0-9496-8C228B60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6E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D3A"/>
  </w:style>
  <w:style w:type="paragraph" w:styleId="Footer">
    <w:name w:val="footer"/>
    <w:basedOn w:val="Normal"/>
    <w:link w:val="FooterChar"/>
    <w:uiPriority w:val="99"/>
    <w:unhideWhenUsed/>
    <w:rsid w:val="00C21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D3A"/>
  </w:style>
  <w:style w:type="paragraph" w:styleId="FootnoteText">
    <w:name w:val="footnote text"/>
    <w:basedOn w:val="Normal"/>
    <w:link w:val="FootnoteTextChar"/>
    <w:uiPriority w:val="99"/>
    <w:semiHidden/>
    <w:unhideWhenUsed/>
    <w:rsid w:val="00C21D3A"/>
    <w:pPr>
      <w:spacing w:after="0" w:line="240" w:lineRule="auto"/>
    </w:pPr>
    <w:rPr>
      <w:sz w:val="20"/>
      <w:szCs w:val="20"/>
    </w:rPr>
  </w:style>
  <w:style w:type="character" w:customStyle="1" w:styleId="FootnoteTextChar">
    <w:name w:val="Footnote Text Char"/>
    <w:link w:val="FootnoteText"/>
    <w:uiPriority w:val="99"/>
    <w:semiHidden/>
    <w:rsid w:val="00C21D3A"/>
    <w:rPr>
      <w:sz w:val="20"/>
      <w:szCs w:val="20"/>
    </w:rPr>
  </w:style>
  <w:style w:type="character" w:styleId="FootnoteReference">
    <w:name w:val="footnote reference"/>
    <w:semiHidden/>
    <w:rsid w:val="00C21D3A"/>
    <w:rPr>
      <w:rFonts w:ascii="Times New Roman" w:hAnsi="Times New Roman"/>
      <w:sz w:val="24"/>
      <w:vertAlign w:val="superscript"/>
    </w:rPr>
  </w:style>
  <w:style w:type="character" w:styleId="CommentReference">
    <w:name w:val="annotation reference"/>
    <w:rsid w:val="00C21D3A"/>
    <w:rPr>
      <w:sz w:val="16"/>
      <w:szCs w:val="16"/>
    </w:rPr>
  </w:style>
  <w:style w:type="paragraph" w:styleId="CommentText">
    <w:name w:val="annotation text"/>
    <w:basedOn w:val="Normal"/>
    <w:link w:val="CommentTextChar"/>
    <w:rsid w:val="00C21D3A"/>
    <w:pPr>
      <w:widowControl w:val="0"/>
      <w:spacing w:after="0" w:line="240" w:lineRule="auto"/>
    </w:pPr>
    <w:rPr>
      <w:rFonts w:ascii="Times New Roman" w:eastAsia="Times New Roman" w:hAnsi="Times New Roman"/>
      <w:snapToGrid w:val="0"/>
      <w:sz w:val="20"/>
      <w:szCs w:val="20"/>
    </w:rPr>
  </w:style>
  <w:style w:type="character" w:customStyle="1" w:styleId="CommentTextChar">
    <w:name w:val="Comment Text Char"/>
    <w:link w:val="CommentText"/>
    <w:rsid w:val="00C21D3A"/>
    <w:rPr>
      <w:rFonts w:ascii="Times New Roman" w:eastAsia="Times New Roman" w:hAnsi="Times New Roman" w:cs="Times New Roman"/>
      <w:snapToGrid w:val="0"/>
      <w:sz w:val="20"/>
      <w:szCs w:val="20"/>
    </w:rPr>
  </w:style>
  <w:style w:type="character" w:styleId="PageNumber">
    <w:name w:val="page number"/>
    <w:basedOn w:val="DefaultParagraphFont"/>
    <w:rsid w:val="00C21D3A"/>
  </w:style>
  <w:style w:type="paragraph" w:styleId="ListParagraph">
    <w:name w:val="List Paragraph"/>
    <w:basedOn w:val="Normal"/>
    <w:uiPriority w:val="34"/>
    <w:qFormat/>
    <w:rsid w:val="00FD54BB"/>
    <w:pPr>
      <w:ind w:left="720"/>
      <w:contextualSpacing/>
    </w:pPr>
  </w:style>
  <w:style w:type="paragraph" w:styleId="BalloonText">
    <w:name w:val="Balloon Text"/>
    <w:basedOn w:val="Normal"/>
    <w:link w:val="BalloonTextChar"/>
    <w:uiPriority w:val="99"/>
    <w:semiHidden/>
    <w:unhideWhenUsed/>
    <w:rsid w:val="00374B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4B89"/>
    <w:rPr>
      <w:rFonts w:ascii="Tahoma" w:hAnsi="Tahoma" w:cs="Tahoma"/>
      <w:sz w:val="16"/>
      <w:szCs w:val="16"/>
    </w:rPr>
  </w:style>
  <w:style w:type="character" w:styleId="Hyperlink">
    <w:name w:val="Hyperlink"/>
    <w:uiPriority w:val="99"/>
    <w:unhideWhenUsed/>
    <w:rsid w:val="004402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leg.net/EnactedLegislation/Statutes/HTML/BySection/Chapter_115C/GS_115C-276.html" TargetMode="External"/><Relationship Id="rId18" Type="http://schemas.openxmlformats.org/officeDocument/2006/relationships/hyperlink" Target="http://policy.microscribepub.com/cgi-bin/om_isapi.dll?clientID=323666581&amp;infobase=thomasville.nfo&amp;jump=3000&amp;softpage=PL_frame" TargetMode="External"/><Relationship Id="rId3" Type="http://schemas.openxmlformats.org/officeDocument/2006/relationships/styles" Target="styles.xml"/><Relationship Id="rId21" Type="http://schemas.openxmlformats.org/officeDocument/2006/relationships/hyperlink" Target="http://www.dpi.state.nc.us/docs/k-3literacy/resources/guidebook.pdf" TargetMode="External"/><Relationship Id="rId7" Type="http://schemas.openxmlformats.org/officeDocument/2006/relationships/endnotes" Target="endnotes.xml"/><Relationship Id="rId12" Type="http://schemas.openxmlformats.org/officeDocument/2006/relationships/hyperlink" Target="http://www.ncleg.net/EnactedLegislation/Statutes/HTML/BySection/Chapter_115C/GS_115C-81.html" TargetMode="External"/><Relationship Id="rId17" Type="http://schemas.openxmlformats.org/officeDocument/2006/relationships/hyperlink" Target="http://policy.microscribepub.com/cgi-bin/om_isapi.dll?clientID=323666581&amp;infobase=thomasville.nfo&amp;jump=1740%2f4010&amp;softpage=PL_fram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licy.microscribepub.com/cgi-bin/om_isapi.dll?clientID=323666581&amp;infobase=thomasville.nfo&amp;jump=1310%2f4002&amp;softpage=PL_frame" TargetMode="External"/><Relationship Id="rId20" Type="http://schemas.openxmlformats.org/officeDocument/2006/relationships/hyperlink" Target="http://www.dpi.state.nc.us/docs/accountability/policyoperations/lep/testinglep13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leg.net/EnactedLegislation/Statutes/HTML/BySection/Chapter_115C/GS_115C-47.htm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ncleg.net/EnactedLegislation/Statutes/HTML/BySection/Chapter_116/GS_116-11.html" TargetMode="External"/><Relationship Id="rId23" Type="http://schemas.openxmlformats.org/officeDocument/2006/relationships/fontTable" Target="fontTable.xml"/><Relationship Id="rId10" Type="http://schemas.openxmlformats.org/officeDocument/2006/relationships/hyperlink" Target="http://policy.microscribepub.com/cgi-bin/om_isapi.dll?clientID=323666581&amp;infobase=thomasville.nfo&amp;jump=1740%2f4010&amp;softpage=PL_frame" TargetMode="External"/><Relationship Id="rId19" Type="http://schemas.openxmlformats.org/officeDocument/2006/relationships/hyperlink" Target="http://policy.microscribepub.com/cgi-bin/om_isapi.dll?clientID=323666581&amp;infobase=thomasville.nfo&amp;jump=3440&amp;softpage=PL_fram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cleg.net/EnactedLegislation/Statutes/HTML/BySection/Chapter_115C/GS_115C-288.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2C16-9C7D-458A-AD6F-85612197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Carolina School Boards Association</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dc:creator>
  <cp:lastModifiedBy>Cynthia Moore</cp:lastModifiedBy>
  <cp:revision>7</cp:revision>
  <cp:lastPrinted>2016-04-05T19:25:00Z</cp:lastPrinted>
  <dcterms:created xsi:type="dcterms:W3CDTF">2016-04-18T13:00:00Z</dcterms:created>
  <dcterms:modified xsi:type="dcterms:W3CDTF">2017-06-19T15:12:00Z</dcterms:modified>
</cp:coreProperties>
</file>