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27B4" w:rsidRDefault="00446F40">
      <w:pPr>
        <w:widowControl w:val="0"/>
        <w:tabs>
          <w:tab w:val="left" w:pos="6840"/>
        </w:tabs>
        <w:spacing w:after="0" w:line="240" w:lineRule="auto"/>
        <w:ind w:left="6840" w:hanging="6840"/>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8"/>
          <w:szCs w:val="28"/>
        </w:rPr>
        <w:t>STUDENT PROMOTION AND ACCOUNTABILITY</w:t>
      </w:r>
      <w:r>
        <w:rPr>
          <w:rFonts w:ascii="Times New Roman" w:eastAsia="Times New Roman" w:hAnsi="Times New Roman" w:cs="Times New Roman"/>
          <w:b/>
        </w:rPr>
        <w:tab/>
      </w:r>
      <w:r>
        <w:rPr>
          <w:rFonts w:ascii="Times New Roman" w:eastAsia="Times New Roman" w:hAnsi="Times New Roman" w:cs="Times New Roman"/>
          <w:i/>
          <w:sz w:val="20"/>
          <w:szCs w:val="20"/>
        </w:rPr>
        <w:t>Policy Code:</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sz w:val="24"/>
          <w:szCs w:val="24"/>
        </w:rPr>
        <w:t xml:space="preserve">3420 </w:t>
      </w:r>
    </w:p>
    <w:p w14:paraId="00000002" w14:textId="77777777" w:rsidR="00FA27B4" w:rsidRDefault="00446F40">
      <w:pPr>
        <w:widowControl w:val="0"/>
        <w:tabs>
          <w:tab w:val="left" w:pos="6840"/>
          <w:tab w:val="left" w:pos="6930"/>
          <w:tab w:val="left" w:pos="8550"/>
        </w:tabs>
        <w:spacing w:after="0" w:line="240" w:lineRule="auto"/>
        <w:ind w:left="6840" w:hanging="6840"/>
        <w:jc w:val="both"/>
        <w:rPr>
          <w:rFonts w:ascii="Times New Roman" w:eastAsia="Times New Roman" w:hAnsi="Times New Roman" w:cs="Times New Roman"/>
          <w:b/>
          <w:sz w:val="24"/>
          <w:szCs w:val="24"/>
        </w:rPr>
        <w:sectPr w:rsidR="00FA27B4">
          <w:footerReference w:type="default" r:id="rId8"/>
          <w:footerReference w:type="first" r:id="rId9"/>
          <w:pgSz w:w="12240" w:h="15840"/>
          <w:pgMar w:top="1440" w:right="1440" w:bottom="1440" w:left="1440" w:header="720" w:footer="720" w:gutter="0"/>
          <w:pgNumType w:start="1"/>
          <w:cols w:space="720"/>
        </w:sectPr>
      </w:pPr>
      <w:r>
        <w:rPr>
          <w:noProof/>
        </w:rPr>
        <mc:AlternateContent>
          <mc:Choice Requires="wps">
            <w:drawing>
              <wp:anchor distT="0" distB="0" distL="114300" distR="114300" simplePos="0" relativeHeight="251658240" behindDoc="0" locked="0" layoutInCell="1" hidden="0" allowOverlap="1" wp14:anchorId="04524AE6" wp14:editId="64100875">
                <wp:simplePos x="0" y="0"/>
                <wp:positionH relativeFrom="column">
                  <wp:posOffset>1</wp:posOffset>
                </wp:positionH>
                <wp:positionV relativeFrom="paragraph">
                  <wp:posOffset>0</wp:posOffset>
                </wp:positionV>
                <wp:extent cx="0" cy="57150"/>
                <wp:effectExtent l="0" t="0" r="0" b="0"/>
                <wp:wrapNone/>
                <wp:docPr id="10" name="Straight Arrow Connector 1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57150"/>
                <wp:effectExtent b="0" l="0" r="0" t="0"/>
                <wp:wrapNone/>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57150"/>
                        </a:xfrm>
                        <a:prstGeom prst="rect"/>
                        <a:ln/>
                      </pic:spPr>
                    </pic:pic>
                  </a:graphicData>
                </a:graphic>
              </wp:anchor>
            </w:drawing>
          </mc:Fallback>
        </mc:AlternateContent>
      </w:r>
    </w:p>
    <w:p w14:paraId="00000003" w14:textId="77777777" w:rsidR="00FA27B4" w:rsidRDefault="00FA27B4">
      <w:pPr>
        <w:widowControl w:val="0"/>
        <w:tabs>
          <w:tab w:val="left" w:pos="6840"/>
          <w:tab w:val="left" w:pos="6930"/>
          <w:tab w:val="left" w:pos="8550"/>
        </w:tabs>
        <w:spacing w:after="0" w:line="240" w:lineRule="auto"/>
        <w:jc w:val="both"/>
        <w:rPr>
          <w:rFonts w:ascii="Times New Roman" w:eastAsia="Times New Roman" w:hAnsi="Times New Roman" w:cs="Times New Roman"/>
          <w:sz w:val="24"/>
          <w:szCs w:val="24"/>
        </w:rPr>
      </w:pPr>
    </w:p>
    <w:p w14:paraId="00000004"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Purpose</w:t>
      </w:r>
    </w:p>
    <w:p w14:paraId="00000005" w14:textId="77777777" w:rsidR="00FA27B4" w:rsidRDefault="00FA27B4">
      <w:pPr>
        <w:widowControl w:val="0"/>
        <w:spacing w:after="0" w:line="240" w:lineRule="auto"/>
        <w:ind w:left="720"/>
        <w:jc w:val="both"/>
        <w:rPr>
          <w:rFonts w:ascii="Times New Roman" w:eastAsia="Times New Roman" w:hAnsi="Times New Roman" w:cs="Times New Roman"/>
          <w:b/>
          <w:smallCaps/>
          <w:sz w:val="24"/>
          <w:szCs w:val="24"/>
        </w:rPr>
      </w:pPr>
    </w:p>
    <w:p w14:paraId="00000006"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believes that students should progress to the next level of study only after they are proficient in their knowledge and application of the current curriculum level.  To the extent reasonably possible, students should be given as much time or as l</w:t>
      </w:r>
      <w:r>
        <w:rPr>
          <w:rFonts w:ascii="Times New Roman" w:eastAsia="Times New Roman" w:hAnsi="Times New Roman" w:cs="Times New Roman"/>
          <w:sz w:val="24"/>
          <w:szCs w:val="24"/>
        </w:rPr>
        <w:t>ittle time as they need to be proficient at a particular level of study.  Students will be promoted to the next level of study as described in this policy.</w:t>
      </w:r>
    </w:p>
    <w:p w14:paraId="00000007"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08"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Student Promotion Standards</w:t>
      </w:r>
    </w:p>
    <w:p w14:paraId="00000009" w14:textId="77777777" w:rsidR="00FA27B4" w:rsidRDefault="00FA27B4">
      <w:pPr>
        <w:widowControl w:val="0"/>
        <w:spacing w:after="0" w:line="240" w:lineRule="auto"/>
        <w:ind w:left="720"/>
        <w:jc w:val="both"/>
        <w:rPr>
          <w:rFonts w:ascii="Times New Roman" w:eastAsia="Times New Roman" w:hAnsi="Times New Roman" w:cs="Times New Roman"/>
          <w:smallCaps/>
          <w:sz w:val="24"/>
          <w:szCs w:val="24"/>
        </w:rPr>
      </w:pPr>
    </w:p>
    <w:p w14:paraId="0000000A"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shall develop (1) proposed promotion standards and </w:t>
      </w:r>
      <w:r>
        <w:rPr>
          <w:rFonts w:ascii="Times New Roman" w:eastAsia="Times New Roman" w:hAnsi="Times New Roman" w:cs="Times New Roman"/>
          <w:sz w:val="24"/>
          <w:szCs w:val="24"/>
        </w:rPr>
        <w:t>(2) a process to be used in determining a student’s readiness to progress to the next level of study and shall submit the standards and process to the board for approval.  The standards will be based, in part, upon proficiency in reading.  The standards an</w:t>
      </w:r>
      <w:r>
        <w:rPr>
          <w:rFonts w:ascii="Times New Roman" w:eastAsia="Times New Roman" w:hAnsi="Times New Roman" w:cs="Times New Roman"/>
          <w:sz w:val="24"/>
          <w:szCs w:val="24"/>
        </w:rPr>
        <w:t>d process must provide multiple criteria for assessing a student’s readiness to progress to the next level of study, such as standardized test scores, formative and diagnostic assessments, grades, a portfolio or anthology of the student’s work and, when ap</w:t>
      </w:r>
      <w:r>
        <w:rPr>
          <w:rFonts w:ascii="Times New Roman" w:eastAsia="Times New Roman" w:hAnsi="Times New Roman" w:cs="Times New Roman"/>
          <w:sz w:val="24"/>
          <w:szCs w:val="24"/>
        </w:rPr>
        <w:t>propriate, accepted standards for assessing developmental growth.  The standards and process will incorporate all state law and State Board of Education policy requirements, including those for the assessment and promotion of third grade students as descri</w:t>
      </w:r>
      <w:r>
        <w:rPr>
          <w:rFonts w:ascii="Times New Roman" w:eastAsia="Times New Roman" w:hAnsi="Times New Roman" w:cs="Times New Roman"/>
          <w:sz w:val="24"/>
          <w:szCs w:val="24"/>
        </w:rPr>
        <w:t xml:space="preserve">bed in G.S. 115C-83.6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and State Board of Education Policies KNEC-002 and -003.</w:t>
      </w:r>
    </w:p>
    <w:p w14:paraId="0000000B"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0C"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Principals shall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ensure that the promotion standards are used by teachers and school administrators in assessing each student’s readiness to progress to the next level </w:t>
      </w:r>
      <w:r>
        <w:rPr>
          <w:rFonts w:ascii="Times New Roman" w:eastAsia="Times New Roman" w:hAnsi="Times New Roman" w:cs="Times New Roman"/>
          <w:sz w:val="24"/>
          <w:szCs w:val="24"/>
        </w:rPr>
        <w:t>of study.  Principals have the authority to promote or retain students based upon the standards approved by the board and any applicable standards set by the State Board of Education.</w:t>
      </w:r>
    </w:p>
    <w:p w14:paraId="0000000D"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0E"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reduce the number of students who do not meet promotion standards, t</w:t>
      </w:r>
      <w:r>
        <w:rPr>
          <w:rFonts w:ascii="Times New Roman" w:eastAsia="Times New Roman" w:hAnsi="Times New Roman" w:cs="Times New Roman"/>
          <w:sz w:val="24"/>
          <w:szCs w:val="24"/>
        </w:rPr>
        <w:t>he board directs school administrators and teachers to address the needs of students who are not making adequate academic progress as required by policy 3405, Students at Risk of Academic Failure.</w:t>
      </w:r>
    </w:p>
    <w:p w14:paraId="0000000F"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10"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Diploma Standards</w:t>
      </w:r>
    </w:p>
    <w:p w14:paraId="00000011" w14:textId="77777777" w:rsidR="00FA27B4" w:rsidRDefault="00FA27B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2"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receive a North Carolina high school diploma, a student must complete the requirements set forth in policy 3460, Graduation Requirements.</w:t>
      </w:r>
    </w:p>
    <w:p w14:paraId="00000013"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14"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rPr>
      </w:pPr>
      <w:r>
        <w:rPr>
          <w:rFonts w:ascii="Times New Roman" w:eastAsia="Times New Roman" w:hAnsi="Times New Roman" w:cs="Times New Roman"/>
          <w:b/>
          <w:smallCaps/>
          <w:sz w:val="24"/>
          <w:szCs w:val="24"/>
        </w:rPr>
        <w:t>Appeals of Promotion Decisions</w:t>
      </w:r>
    </w:p>
    <w:p w14:paraId="00000015" w14:textId="77777777" w:rsidR="00FA27B4" w:rsidRDefault="00FA27B4">
      <w:pPr>
        <w:widowControl w:val="0"/>
        <w:spacing w:after="0" w:line="240" w:lineRule="auto"/>
        <w:jc w:val="both"/>
        <w:rPr>
          <w:rFonts w:ascii="Times New Roman" w:eastAsia="Times New Roman" w:hAnsi="Times New Roman" w:cs="Times New Roman"/>
          <w:b/>
        </w:rPr>
      </w:pPr>
    </w:p>
    <w:p w14:paraId="00000016" w14:textId="77777777" w:rsidR="00FA27B4" w:rsidRDefault="00446F40">
      <w:pPr>
        <w:widowControl w:val="0"/>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 to the Superintendent</w:t>
      </w:r>
    </w:p>
    <w:p w14:paraId="00000017"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18"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five workdays of receiving the principal’s written decision to promote or retain a student, the student’s parents may appeal the decision to the superintendent.  </w:t>
      </w:r>
      <w:r>
        <w:rPr>
          <w:rFonts w:ascii="Times New Roman" w:eastAsia="Times New Roman" w:hAnsi="Times New Roman" w:cs="Times New Roman"/>
          <w:sz w:val="24"/>
          <w:szCs w:val="24"/>
        </w:rPr>
        <w:lastRenderedPageBreak/>
        <w:t>The superintendent may overturn the principal’s decision only upon a finding that the p</w:t>
      </w:r>
      <w:r>
        <w:rPr>
          <w:rFonts w:ascii="Times New Roman" w:eastAsia="Times New Roman" w:hAnsi="Times New Roman" w:cs="Times New Roman"/>
          <w:sz w:val="24"/>
          <w:szCs w:val="24"/>
        </w:rPr>
        <w:t>rincipal’s decision was arbitrary and capricious (i.e., without a rational basis) or was otherwise an abuse of discretion.</w:t>
      </w:r>
    </w:p>
    <w:p w14:paraId="00000019"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1A"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must render a decision within 10 workdays of receiving the appeal.  The superintendent may support the principal’</w:t>
      </w:r>
      <w:r>
        <w:rPr>
          <w:rFonts w:ascii="Times New Roman" w:eastAsia="Times New Roman" w:hAnsi="Times New Roman" w:cs="Times New Roman"/>
          <w:sz w:val="24"/>
          <w:szCs w:val="24"/>
        </w:rPr>
        <w:t>s decision, remand it back to the principal for consideration of additional issues or reverse the decision.</w:t>
      </w:r>
    </w:p>
    <w:p w14:paraId="0000001B"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1C"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superintendent’s findings must be in writing and must be provided to the parents.</w:t>
      </w:r>
    </w:p>
    <w:p w14:paraId="0000001D"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1E" w14:textId="77777777" w:rsidR="00FA27B4" w:rsidRDefault="00446F40">
      <w:pPr>
        <w:widowControl w:val="0"/>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 to the Board of Education</w:t>
      </w:r>
    </w:p>
    <w:p w14:paraId="0000001F"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20"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superintendent’s decis</w:t>
      </w:r>
      <w:r>
        <w:rPr>
          <w:rFonts w:ascii="Times New Roman" w:eastAsia="Times New Roman" w:hAnsi="Times New Roman" w:cs="Times New Roman"/>
          <w:sz w:val="24"/>
          <w:szCs w:val="24"/>
        </w:rPr>
        <w:t xml:space="preserve">ion to promote or retain a student may be appealed to the board in accordance with the procedures set forth in subsection E.5 of policy 1740/4010, Student and Parent Grievance Procedure.  </w:t>
      </w:r>
    </w:p>
    <w:p w14:paraId="00000021" w14:textId="77777777" w:rsidR="00FA27B4" w:rsidRDefault="00FA27B4">
      <w:pPr>
        <w:widowControl w:val="0"/>
        <w:spacing w:after="0" w:line="240" w:lineRule="auto"/>
        <w:ind w:left="1440"/>
        <w:jc w:val="both"/>
        <w:rPr>
          <w:rFonts w:ascii="Times New Roman" w:eastAsia="Times New Roman" w:hAnsi="Times New Roman" w:cs="Times New Roman"/>
        </w:rPr>
      </w:pPr>
    </w:p>
    <w:p w14:paraId="00000022" w14:textId="77777777" w:rsidR="00FA27B4" w:rsidRDefault="00446F40">
      <w:pPr>
        <w:widowControl w:val="0"/>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Literacy Interventions</w:t>
      </w:r>
    </w:p>
    <w:p w14:paraId="00000023"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76923C"/>
          <w:sz w:val="24"/>
          <w:szCs w:val="24"/>
        </w:rPr>
      </w:pPr>
    </w:p>
    <w:p w14:paraId="00000024" w14:textId="77777777" w:rsidR="00FA27B4" w:rsidRDefault="00446F40">
      <w:pPr>
        <w:widowControl w:val="0"/>
        <w:numPr>
          <w:ilvl w:val="0"/>
          <w:numId w:val="4"/>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Camps</w:t>
      </w:r>
    </w:p>
    <w:p w14:paraId="00000025" w14:textId="77777777" w:rsidR="00FA27B4" w:rsidRDefault="00FA27B4">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0000026"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will provide reading camp opportunities as required by law at no fee for students who are entitled to this intervention under state law.  The superintendent or designee shall encourage parents of eligible students to enroll their students in a re</w:t>
      </w:r>
      <w:r>
        <w:rPr>
          <w:rFonts w:ascii="Times New Roman" w:eastAsia="Times New Roman" w:hAnsi="Times New Roman" w:cs="Times New Roman"/>
          <w:sz w:val="24"/>
          <w:szCs w:val="24"/>
        </w:rPr>
        <w:t>ading camp.  To the extent resources permit, the board will offer fee-based reading camp opportunities for students in eligible grades who are not entitled to attend at no cost.  Annually, the board will establish criteria for priority enrollment in its fe</w:t>
      </w:r>
      <w:r>
        <w:rPr>
          <w:rFonts w:ascii="Times New Roman" w:eastAsia="Times New Roman" w:hAnsi="Times New Roman" w:cs="Times New Roman"/>
          <w:sz w:val="24"/>
          <w:szCs w:val="24"/>
        </w:rPr>
        <w:t>e-based reading camps and will set the attendance fee at an amount not to exceed the statutory limit.  The superintendent or designee shall notify interested parents of the application procedure for the fee-based reading camps.</w:t>
      </w:r>
    </w:p>
    <w:p w14:paraId="00000027" w14:textId="77777777" w:rsidR="00FA27B4" w:rsidRDefault="00FA27B4">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smallCaps/>
          <w:color w:val="000000"/>
          <w:sz w:val="24"/>
          <w:szCs w:val="24"/>
        </w:rPr>
      </w:pPr>
    </w:p>
    <w:p w14:paraId="00000028" w14:textId="77777777" w:rsidR="00FA27B4" w:rsidRDefault="00446F40">
      <w:pPr>
        <w:widowControl w:val="0"/>
        <w:numPr>
          <w:ilvl w:val="0"/>
          <w:numId w:val="4"/>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highlight w:val="yellow"/>
        </w:rPr>
      </w:pPr>
      <w:sdt>
        <w:sdtPr>
          <w:tag w:val="goog_rdk_0"/>
          <w:id w:val="-269392679"/>
        </w:sdtPr>
        <w:sdtEndPr/>
        <w:sdtContent>
          <w:commentRangeStart w:id="1"/>
        </w:sdtContent>
      </w:sdt>
      <w:r>
        <w:rPr>
          <w:rFonts w:ascii="Times New Roman" w:eastAsia="Times New Roman" w:hAnsi="Times New Roman" w:cs="Times New Roman"/>
          <w:color w:val="000000"/>
          <w:sz w:val="24"/>
          <w:szCs w:val="24"/>
          <w:highlight w:val="yellow"/>
        </w:rPr>
        <w:t>Individual Reading Plans</w:t>
      </w:r>
      <w:commentRangeEnd w:id="1"/>
      <w:r>
        <w:commentReference w:id="1"/>
      </w:r>
    </w:p>
    <w:p w14:paraId="00000029" w14:textId="77777777" w:rsidR="00FA27B4" w:rsidRDefault="00FA27B4">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smallCaps/>
          <w:color w:val="000000"/>
          <w:sz w:val="24"/>
          <w:szCs w:val="24"/>
          <w:highlight w:val="yellow"/>
        </w:rPr>
      </w:pPr>
    </w:p>
    <w:p w14:paraId="0000002A" w14:textId="77777777" w:rsidR="00FA27B4" w:rsidRDefault="00446F40">
      <w:pPr>
        <w:widowControl w:val="0"/>
        <w:spacing w:after="0" w:line="240" w:lineRule="auto"/>
        <w:ind w:left="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Beginning in the 2022-2023 school year, an Individual Reading Plan (IRP) will be developed in accordance with state law for any student in kindergarten through third grade demonstrating difficulty with reading development based on the results of either (1)</w:t>
      </w:r>
      <w:r>
        <w:rPr>
          <w:rFonts w:ascii="Times New Roman" w:eastAsia="Times New Roman" w:hAnsi="Times New Roman" w:cs="Times New Roman"/>
          <w:sz w:val="24"/>
          <w:szCs w:val="24"/>
          <w:highlight w:val="yellow"/>
        </w:rPr>
        <w:t xml:space="preserve"> the first diagnostic or formative assessment of the school year or (2) the first diagnostic or formative assessment of the second semester of the school year.  The student’s teacher shall notify the parent or guardian that the student has demonstrated dif</w:t>
      </w:r>
      <w:r>
        <w:rPr>
          <w:rFonts w:ascii="Times New Roman" w:eastAsia="Times New Roman" w:hAnsi="Times New Roman" w:cs="Times New Roman"/>
          <w:sz w:val="24"/>
          <w:szCs w:val="24"/>
          <w:highlight w:val="yellow"/>
        </w:rPr>
        <w:t>ficulty with reading development and that an IRP has been developed for the student.  The notice provided must include all other information required under G.S. 115C-83.6B(b) and should be in the parents’ native language when appropriate foreign language r</w:t>
      </w:r>
      <w:r>
        <w:rPr>
          <w:rFonts w:ascii="Times New Roman" w:eastAsia="Times New Roman" w:hAnsi="Times New Roman" w:cs="Times New Roman"/>
          <w:sz w:val="24"/>
          <w:szCs w:val="24"/>
          <w:highlight w:val="yellow"/>
        </w:rPr>
        <w:t xml:space="preserve">esources are readily available. </w:t>
      </w:r>
    </w:p>
    <w:p w14:paraId="0000002B" w14:textId="77777777" w:rsidR="00FA27B4" w:rsidRDefault="00FA27B4">
      <w:pPr>
        <w:widowControl w:val="0"/>
        <w:spacing w:after="0" w:line="240" w:lineRule="auto"/>
        <w:ind w:left="1440"/>
        <w:jc w:val="both"/>
        <w:rPr>
          <w:rFonts w:ascii="Times New Roman" w:eastAsia="Times New Roman" w:hAnsi="Times New Roman" w:cs="Times New Roman"/>
          <w:sz w:val="24"/>
          <w:szCs w:val="24"/>
        </w:rPr>
      </w:pPr>
    </w:p>
    <w:p w14:paraId="0000002C" w14:textId="77777777" w:rsidR="00FA27B4" w:rsidRDefault="00446F40">
      <w:pPr>
        <w:widowControl w:val="0"/>
        <w:numPr>
          <w:ilvl w:val="0"/>
          <w:numId w:val="4"/>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Children’s Reading Initiative</w:t>
      </w:r>
    </w:p>
    <w:p w14:paraId="0000002D" w14:textId="77777777" w:rsidR="00FA27B4" w:rsidRDefault="00FA27B4">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000002E" w14:textId="77777777" w:rsidR="00FA27B4" w:rsidRDefault="00446F40">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system will provide access through the school system website to available resources from the Department of Public Instruction’s Digital Children’s Reading Initiative as req</w:t>
      </w:r>
      <w:r>
        <w:rPr>
          <w:rFonts w:ascii="Times New Roman" w:eastAsia="Times New Roman" w:hAnsi="Times New Roman" w:cs="Times New Roman"/>
          <w:color w:val="000000"/>
          <w:sz w:val="24"/>
          <w:szCs w:val="24"/>
        </w:rPr>
        <w:t>uired by law.  Printable activities from those resources will be provided in hard copy to students who do not have digital access at home.</w:t>
      </w:r>
    </w:p>
    <w:p w14:paraId="0000002F" w14:textId="77777777" w:rsidR="00FA27B4" w:rsidRDefault="00FA27B4">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00000030" w14:textId="77777777" w:rsidR="00FA27B4" w:rsidRDefault="00446F40">
      <w:pPr>
        <w:widowControl w:val="0"/>
        <w:numPr>
          <w:ilvl w:val="0"/>
          <w:numId w:val="4"/>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Literacy Intervention Plan</w:t>
      </w:r>
    </w:p>
    <w:p w14:paraId="00000031" w14:textId="77777777" w:rsidR="00FA27B4" w:rsidRDefault="00FA27B4">
      <w:pPr>
        <w:widowControl w:val="0"/>
        <w:spacing w:after="0" w:line="240" w:lineRule="auto"/>
        <w:ind w:left="1440"/>
        <w:jc w:val="both"/>
        <w:rPr>
          <w:rFonts w:ascii="Times New Roman" w:eastAsia="Times New Roman" w:hAnsi="Times New Roman" w:cs="Times New Roman"/>
          <w:sz w:val="24"/>
          <w:szCs w:val="24"/>
        </w:rPr>
      </w:pPr>
    </w:p>
    <w:p w14:paraId="00000032"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the established deadline each year, the superintendent or designee shall submit to the Department of Public Instruction for approval a plan for the literacy interventions the school system will offer in the following school year, as required by G.S. 115</w:t>
      </w:r>
      <w:r>
        <w:rPr>
          <w:rFonts w:ascii="Times New Roman" w:eastAsia="Times New Roman" w:hAnsi="Times New Roman" w:cs="Times New Roman"/>
          <w:sz w:val="24"/>
          <w:szCs w:val="24"/>
        </w:rPr>
        <w:t>C-83.6A.</w:t>
      </w:r>
    </w:p>
    <w:p w14:paraId="00000033"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smallCaps/>
          <w:color w:val="000000"/>
          <w:sz w:val="24"/>
          <w:szCs w:val="24"/>
        </w:rPr>
      </w:pPr>
    </w:p>
    <w:p w14:paraId="00000034"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Promotion Standards for Students with Disabilities</w:t>
      </w:r>
    </w:p>
    <w:p w14:paraId="00000035" w14:textId="77777777" w:rsidR="00FA27B4" w:rsidRDefault="00FA27B4">
      <w:pPr>
        <w:widowControl w:val="0"/>
        <w:spacing w:after="0" w:line="240" w:lineRule="auto"/>
        <w:ind w:left="720"/>
        <w:jc w:val="both"/>
        <w:rPr>
          <w:rFonts w:ascii="Times New Roman" w:eastAsia="Times New Roman" w:hAnsi="Times New Roman" w:cs="Times New Roman"/>
        </w:rPr>
      </w:pPr>
    </w:p>
    <w:p w14:paraId="00000036"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possible, students with disabilities must be held to the same promotion standards as all other students.  However, for students who take alternative assessments in lieu of the end-of-grade (EOG) or end-of-course (EOC) tests, promotion decisio</w:t>
      </w:r>
      <w:r>
        <w:rPr>
          <w:rFonts w:ascii="Times New Roman" w:eastAsia="Times New Roman" w:hAnsi="Times New Roman" w:cs="Times New Roman"/>
          <w:sz w:val="24"/>
          <w:szCs w:val="24"/>
        </w:rPr>
        <w:t xml:space="preserve">ns must be based on criteria recommended by the IEP team. </w:t>
      </w:r>
    </w:p>
    <w:p w14:paraId="00000037"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38"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intervention strategies and other opportunities, benefits and resources that are made available to students without disabilities must be made available to those students with disabilities who </w:t>
      </w:r>
      <w:r>
        <w:rPr>
          <w:rFonts w:ascii="Times New Roman" w:eastAsia="Times New Roman" w:hAnsi="Times New Roman" w:cs="Times New Roman"/>
          <w:sz w:val="24"/>
          <w:szCs w:val="24"/>
        </w:rPr>
        <w:t>are subject to the student promotion standards.  Such opportunities must be in addition to the special education services provided to the student.</w:t>
      </w:r>
    </w:p>
    <w:p w14:paraId="00000039" w14:textId="77777777" w:rsidR="00FA27B4" w:rsidRDefault="00FA27B4">
      <w:pPr>
        <w:widowControl w:val="0"/>
        <w:spacing w:after="0" w:line="240" w:lineRule="auto"/>
        <w:jc w:val="both"/>
        <w:rPr>
          <w:rFonts w:ascii="Times New Roman" w:eastAsia="Times New Roman" w:hAnsi="Times New Roman" w:cs="Times New Roman"/>
        </w:rPr>
      </w:pPr>
    </w:p>
    <w:p w14:paraId="0000003A"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rPr>
      </w:pPr>
      <w:r>
        <w:rPr>
          <w:rFonts w:ascii="Times" w:eastAsia="Times" w:hAnsi="Times" w:cs="Times"/>
          <w:b/>
          <w:smallCaps/>
          <w:sz w:val="24"/>
          <w:szCs w:val="24"/>
        </w:rPr>
        <w:t>Credit by Demonstrated Mastery</w:t>
      </w:r>
    </w:p>
    <w:p w14:paraId="0000003B" w14:textId="77777777" w:rsidR="00FA27B4" w:rsidRDefault="00FA27B4">
      <w:pPr>
        <w:widowControl w:val="0"/>
        <w:spacing w:after="0" w:line="240" w:lineRule="auto"/>
        <w:jc w:val="both"/>
        <w:rPr>
          <w:rFonts w:ascii="Times New Roman" w:eastAsia="Times New Roman" w:hAnsi="Times New Roman" w:cs="Times New Roman"/>
        </w:rPr>
      </w:pPr>
    </w:p>
    <w:p w14:paraId="0000003C" w14:textId="77777777" w:rsidR="00FA27B4" w:rsidRDefault="00446F40">
      <w:pPr>
        <w:widowControl w:val="0"/>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z w:val="24"/>
          <w:szCs w:val="24"/>
        </w:rPr>
        <w:t>The superintendent shall provide opportunities for students in grades 9 thro</w:t>
      </w:r>
      <w:r>
        <w:rPr>
          <w:rFonts w:ascii="Times New Roman" w:eastAsia="Times New Roman" w:hAnsi="Times New Roman" w:cs="Times New Roman"/>
          <w:sz w:val="24"/>
          <w:szCs w:val="24"/>
        </w:rPr>
        <w:t>ugh 12 to earn course credit by demonstrating mastery of course material without first completing the regular period of classroom instruction in the course.  Students in grades 6 through 8 may earn credit by demonstrated mastery for high school courses off</w:t>
      </w:r>
      <w:r>
        <w:rPr>
          <w:rFonts w:ascii="Times New Roman" w:eastAsia="Times New Roman" w:hAnsi="Times New Roman" w:cs="Times New Roman"/>
          <w:sz w:val="24"/>
          <w:szCs w:val="24"/>
        </w:rPr>
        <w:t>ered in middle school.  To earn credit by demonstrated mastery, students must demonstrate a deep understanding of the content standards and application of knowledge through a multi-phase assessment, in accordance with standards established by the State Boa</w:t>
      </w:r>
      <w:r>
        <w:rPr>
          <w:rFonts w:ascii="Times New Roman" w:eastAsia="Times New Roman" w:hAnsi="Times New Roman" w:cs="Times New Roman"/>
          <w:sz w:val="24"/>
          <w:szCs w:val="24"/>
        </w:rPr>
        <w:t>rd of Education and any additional standards established by the superintendent.</w:t>
      </w:r>
    </w:p>
    <w:p w14:paraId="0000003D"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3E" w14:textId="77777777" w:rsidR="00FA27B4" w:rsidRDefault="00446F40">
      <w:pPr>
        <w:widowControl w:val="0"/>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w:eastAsia="Times" w:hAnsi="Times" w:cs="Times"/>
          <w:b/>
          <w:smallCaps/>
          <w:color w:val="000000"/>
          <w:sz w:val="24"/>
          <w:szCs w:val="24"/>
        </w:rPr>
        <w:t>Credit Recovery</w:t>
      </w:r>
    </w:p>
    <w:p w14:paraId="0000003F"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40"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fail a high school course may retake parts of the course through credit recovery to earn credit for the course.  Credit recovery delivers a subset of the blueprint of the original course in order to specifically address deficiencies in a stude</w:t>
      </w:r>
      <w:r>
        <w:rPr>
          <w:rFonts w:ascii="Times New Roman" w:eastAsia="Times New Roman" w:hAnsi="Times New Roman" w:cs="Times New Roman"/>
          <w:color w:val="000000"/>
          <w:sz w:val="24"/>
          <w:szCs w:val="24"/>
        </w:rPr>
        <w:t>nt’s mastery of the course and target specific components of a course necessary for completion.  A pre-assessment of the student’s understanding of the course material will be administered at the beginning of the course and the credit recovery will be tail</w:t>
      </w:r>
      <w:r>
        <w:rPr>
          <w:rFonts w:ascii="Times New Roman" w:eastAsia="Times New Roman" w:hAnsi="Times New Roman" w:cs="Times New Roman"/>
          <w:color w:val="000000"/>
          <w:sz w:val="24"/>
          <w:szCs w:val="24"/>
        </w:rPr>
        <w:t xml:space="preserve">ored to meet the needs of the individual student.  The length of a credit recovery course is dictated by the skills and knowledge the student needs to recover and not a fixed length of seat time.  </w:t>
      </w:r>
    </w:p>
    <w:p w14:paraId="00000041"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42"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EOC exam associated with the credit recovery course m</w:t>
      </w:r>
      <w:r>
        <w:rPr>
          <w:rFonts w:ascii="Times New Roman" w:eastAsia="Times New Roman" w:hAnsi="Times New Roman" w:cs="Times New Roman"/>
          <w:color w:val="000000"/>
          <w:sz w:val="24"/>
          <w:szCs w:val="24"/>
        </w:rPr>
        <w:t xml:space="preserve">ay be administered no later </w:t>
      </w:r>
      <w:r>
        <w:rPr>
          <w:rFonts w:ascii="Times New Roman" w:eastAsia="Times New Roman" w:hAnsi="Times New Roman" w:cs="Times New Roman"/>
          <w:color w:val="000000"/>
          <w:sz w:val="24"/>
          <w:szCs w:val="24"/>
        </w:rPr>
        <w:lastRenderedPageBreak/>
        <w:t>than 30 days upon completion of the credit recovery course.  The credit recovery will be graded as pass or fail and will not impact the student’s grade point average.  The original grade for the course will remain on the student</w:t>
      </w:r>
      <w:r>
        <w:rPr>
          <w:rFonts w:ascii="Times New Roman" w:eastAsia="Times New Roman" w:hAnsi="Times New Roman" w:cs="Times New Roman"/>
          <w:color w:val="000000"/>
          <w:sz w:val="24"/>
          <w:szCs w:val="24"/>
        </w:rPr>
        <w:t>’s transcript.</w:t>
      </w:r>
    </w:p>
    <w:p w14:paraId="00000043"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44"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superintendent shall develop procedures addressing the implementation of credit recovery opportunities across the school system.</w:t>
      </w:r>
    </w:p>
    <w:p w14:paraId="00000045" w14:textId="77777777" w:rsidR="00FA27B4" w:rsidRDefault="00FA27B4">
      <w:pPr>
        <w:spacing w:after="0" w:line="240" w:lineRule="auto"/>
        <w:rPr>
          <w:rFonts w:ascii="Times New Roman" w:eastAsia="Times New Roman" w:hAnsi="Times New Roman" w:cs="Times New Roman"/>
          <w:b/>
          <w:smallCaps/>
          <w:sz w:val="24"/>
          <w:szCs w:val="24"/>
        </w:rPr>
      </w:pPr>
    </w:p>
    <w:p w14:paraId="00000046" w14:textId="77777777" w:rsidR="00FA27B4" w:rsidRDefault="00446F40">
      <w:pPr>
        <w:widowControl w:val="0"/>
        <w:numPr>
          <w:ilvl w:val="0"/>
          <w:numId w:val="3"/>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r>
        <w:rPr>
          <w:rFonts w:ascii="Times New Roman" w:eastAsia="Times New Roman" w:hAnsi="Times New Roman" w:cs="Times New Roman"/>
          <w:b/>
          <w:smallCaps/>
          <w:color w:val="000000"/>
          <w:sz w:val="24"/>
          <w:szCs w:val="24"/>
        </w:rPr>
        <w:t>Repeating a Course for Credit</w:t>
      </w:r>
    </w:p>
    <w:p w14:paraId="00000047"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smallCaps/>
          <w:color w:val="000000"/>
          <w:sz w:val="24"/>
          <w:szCs w:val="24"/>
        </w:rPr>
      </w:pPr>
    </w:p>
    <w:p w14:paraId="00000048"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As provided in State Board of Education policy CCRE-001, high school studen</w:t>
      </w:r>
      <w:r>
        <w:rPr>
          <w:rFonts w:ascii="Times New Roman" w:eastAsia="Times New Roman" w:hAnsi="Times New Roman" w:cs="Times New Roman"/>
          <w:color w:val="000000"/>
          <w:sz w:val="24"/>
          <w:szCs w:val="24"/>
        </w:rPr>
        <w:t xml:space="preserve">ts who fail a course for credit may repeat that course.  To take advantage of this option, the student must repeat the entire course.  Beginning with the 2015-16 school year, when a student initially fails a high school course and successfully repeats the </w:t>
      </w:r>
      <w:r>
        <w:rPr>
          <w:rFonts w:ascii="Times New Roman" w:eastAsia="Times New Roman" w:hAnsi="Times New Roman" w:cs="Times New Roman"/>
          <w:color w:val="000000"/>
          <w:sz w:val="24"/>
          <w:szCs w:val="24"/>
        </w:rPr>
        <w:t xml:space="preserve">course for credit, the new course grade </w:t>
      </w:r>
      <w:r>
        <w:rPr>
          <w:rFonts w:ascii="Times New Roman" w:eastAsia="Times New Roman" w:hAnsi="Times New Roman" w:cs="Times New Roman"/>
          <w:color w:val="000000"/>
          <w:sz w:val="24"/>
          <w:szCs w:val="24"/>
          <w:highlight w:val="white"/>
        </w:rPr>
        <w:t xml:space="preserve">will replace the original failing grade for the course on the student’s transcript and in calculations of the student’s GPA, class rank and honor roll eligibility.  The superintendent, and high school administration </w:t>
      </w:r>
      <w:r>
        <w:rPr>
          <w:rFonts w:ascii="Times New Roman" w:eastAsia="Times New Roman" w:hAnsi="Times New Roman" w:cs="Times New Roman"/>
          <w:color w:val="000000"/>
          <w:sz w:val="24"/>
          <w:szCs w:val="24"/>
          <w:highlight w:val="white"/>
        </w:rPr>
        <w:t xml:space="preserve">and counselors, will develop procedures for students to indicate their intent to repeat a course for credit.  </w:t>
      </w:r>
    </w:p>
    <w:p w14:paraId="00000049" w14:textId="77777777" w:rsidR="00FA27B4" w:rsidRDefault="00FA27B4">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p>
    <w:p w14:paraId="0000004A" w14:textId="77777777" w:rsidR="00FA27B4" w:rsidRDefault="00446F40">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The superintendent shall require notice to students and parents of these preconditions and of any other relevant information deemed advisable by</w:t>
      </w:r>
      <w:r>
        <w:rPr>
          <w:rFonts w:ascii="Times New Roman" w:eastAsia="Times New Roman" w:hAnsi="Times New Roman" w:cs="Times New Roman"/>
          <w:color w:val="000000"/>
          <w:sz w:val="24"/>
          <w:szCs w:val="24"/>
        </w:rPr>
        <w:t xml:space="preserve"> the superintendent.  </w:t>
      </w:r>
    </w:p>
    <w:p w14:paraId="0000004B" w14:textId="77777777" w:rsidR="00FA27B4" w:rsidRDefault="00FA27B4">
      <w:pPr>
        <w:widowControl w:val="0"/>
        <w:spacing w:after="0" w:line="240" w:lineRule="auto"/>
        <w:jc w:val="both"/>
        <w:rPr>
          <w:rFonts w:ascii="Times New Roman" w:eastAsia="Times New Roman" w:hAnsi="Times New Roman" w:cs="Times New Roman"/>
        </w:rPr>
      </w:pPr>
    </w:p>
    <w:p w14:paraId="0000004C"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rPr>
      </w:pPr>
      <w:r>
        <w:rPr>
          <w:rFonts w:ascii="Times New Roman" w:eastAsia="Times New Roman" w:hAnsi="Times New Roman" w:cs="Times New Roman"/>
          <w:b/>
          <w:smallCaps/>
          <w:sz w:val="24"/>
          <w:szCs w:val="24"/>
        </w:rPr>
        <w:t>Acceleration</w:t>
      </w:r>
    </w:p>
    <w:p w14:paraId="0000004D" w14:textId="77777777" w:rsidR="00FA27B4" w:rsidRDefault="00FA27B4">
      <w:pPr>
        <w:widowControl w:val="0"/>
        <w:spacing w:after="0" w:line="240" w:lineRule="auto"/>
        <w:jc w:val="both"/>
        <w:rPr>
          <w:rFonts w:ascii="Times New Roman" w:eastAsia="Times New Roman" w:hAnsi="Times New Roman" w:cs="Times New Roman"/>
        </w:rPr>
      </w:pPr>
    </w:p>
    <w:p w14:paraId="0000004E"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students may need less time to learn the curriculum.  Teachers are encouraged to challenge these students by expanding the curriculum, providing opportunities to explore subjects in greater detail or providing different types of educational experience</w:t>
      </w:r>
      <w:r>
        <w:rPr>
          <w:rFonts w:ascii="Times New Roman" w:eastAsia="Times New Roman" w:hAnsi="Times New Roman" w:cs="Times New Roman"/>
          <w:sz w:val="24"/>
          <w:szCs w:val="24"/>
        </w:rPr>
        <w:t xml:space="preserve">s.  To challenge a student sufficiently, the principal may reassign the student to a different class or level of study and/or may identify concurrent enrollment or other curriculum expansion options (see policy 3101, Dual Enrollment).  </w:t>
      </w:r>
    </w:p>
    <w:p w14:paraId="0000004F"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50"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aft</w:t>
      </w:r>
      <w:r>
        <w:rPr>
          <w:rFonts w:ascii="Times New Roman" w:eastAsia="Times New Roman" w:hAnsi="Times New Roman" w:cs="Times New Roman"/>
          <w:sz w:val="24"/>
          <w:szCs w:val="24"/>
        </w:rPr>
        <w:t xml:space="preserve">er consulting with the professional staff and the student’s parents, may determine that skipping a grade level is appropriate.  </w:t>
      </w:r>
    </w:p>
    <w:p w14:paraId="00000051" w14:textId="77777777" w:rsidR="00FA27B4" w:rsidRDefault="00FA27B4">
      <w:pPr>
        <w:widowControl w:val="0"/>
        <w:spacing w:after="0" w:line="240" w:lineRule="auto"/>
        <w:jc w:val="both"/>
        <w:rPr>
          <w:rFonts w:ascii="Times New Roman" w:eastAsia="Times New Roman" w:hAnsi="Times New Roman" w:cs="Times New Roman"/>
        </w:rPr>
      </w:pPr>
    </w:p>
    <w:p w14:paraId="00000052"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Reporting Requirements</w:t>
      </w:r>
    </w:p>
    <w:p w14:paraId="00000053" w14:textId="77777777" w:rsidR="00FA27B4" w:rsidRDefault="00FA27B4">
      <w:pPr>
        <w:widowControl w:val="0"/>
        <w:spacing w:after="0" w:line="240" w:lineRule="auto"/>
        <w:jc w:val="both"/>
        <w:rPr>
          <w:rFonts w:ascii="Times New Roman" w:eastAsia="Times New Roman" w:hAnsi="Times New Roman" w:cs="Times New Roman"/>
        </w:rPr>
      </w:pPr>
    </w:p>
    <w:p w14:paraId="00000054" w14:textId="77777777" w:rsidR="00FA27B4" w:rsidRDefault="00446F4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Superintendent’s Report to the Board</w:t>
      </w:r>
    </w:p>
    <w:p w14:paraId="00000055"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56"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 an annual basis, the superintendent shall provide th</w:t>
      </w:r>
      <w:r>
        <w:rPr>
          <w:rFonts w:ascii="Times New Roman" w:eastAsia="Times New Roman" w:hAnsi="Times New Roman" w:cs="Times New Roman"/>
          <w:sz w:val="24"/>
          <w:szCs w:val="24"/>
        </w:rPr>
        <w:t>e board with the following information for each school:</w:t>
      </w:r>
    </w:p>
    <w:p w14:paraId="00000057"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58" w14:textId="77777777" w:rsidR="00FA27B4" w:rsidRDefault="00446F4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aggregate student performance scores on state-mandated tests and any other standardized tests used by a school or the school system;</w:t>
      </w:r>
    </w:p>
    <w:p w14:paraId="00000059"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5A" w14:textId="77777777" w:rsidR="00FA27B4" w:rsidRDefault="00446F4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and percentage of students retained and/or not meeting</w:t>
      </w:r>
      <w:r>
        <w:rPr>
          <w:rFonts w:ascii="Times New Roman" w:eastAsia="Times New Roman" w:hAnsi="Times New Roman" w:cs="Times New Roman"/>
          <w:sz w:val="24"/>
          <w:szCs w:val="24"/>
        </w:rPr>
        <w:t xml:space="preserve"> the standards for their grade level; </w:t>
      </w:r>
    </w:p>
    <w:p w14:paraId="0000005B" w14:textId="77777777" w:rsidR="00FA27B4" w:rsidRDefault="00FA27B4">
      <w:pPr>
        <w:widowControl w:val="0"/>
        <w:spacing w:after="0" w:line="240" w:lineRule="auto"/>
        <w:ind w:left="1440"/>
        <w:jc w:val="both"/>
        <w:rPr>
          <w:rFonts w:ascii="Times New Roman" w:eastAsia="Times New Roman" w:hAnsi="Times New Roman" w:cs="Times New Roman"/>
          <w:sz w:val="24"/>
          <w:szCs w:val="24"/>
        </w:rPr>
      </w:pPr>
    </w:p>
    <w:p w14:paraId="0000005C" w14:textId="77777777" w:rsidR="00FA27B4" w:rsidRDefault="00446F4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and percentage of third grade students exempt from third grade </w:t>
      </w:r>
      <w:r>
        <w:rPr>
          <w:rFonts w:ascii="Times New Roman" w:eastAsia="Times New Roman" w:hAnsi="Times New Roman" w:cs="Times New Roman"/>
          <w:sz w:val="24"/>
          <w:szCs w:val="24"/>
        </w:rPr>
        <w:lastRenderedPageBreak/>
        <w:t>reading retention by category of exemption as listed in state law; and</w:t>
      </w:r>
    </w:p>
    <w:p w14:paraId="0000005D"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5E" w14:textId="77777777" w:rsidR="00FA27B4" w:rsidRDefault="00446F40">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remedial or additional educational opportunities provided by the school system and the success of these efforts in helping students meet promotion standards.</w:t>
      </w:r>
    </w:p>
    <w:p w14:paraId="0000005F"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60" w14:textId="77777777" w:rsidR="00FA27B4" w:rsidRDefault="00446F4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the North Carolina State Board of Education and Department of Public Instruction</w:t>
      </w:r>
    </w:p>
    <w:p w14:paraId="00000061"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62" w14:textId="77777777" w:rsidR="00FA27B4" w:rsidRDefault="00446F40">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w:t>
      </w:r>
      <w:r>
        <w:rPr>
          <w:rFonts w:ascii="Times New Roman" w:eastAsia="Times New Roman" w:hAnsi="Times New Roman" w:cs="Times New Roman"/>
          <w:sz w:val="24"/>
          <w:szCs w:val="24"/>
        </w:rPr>
        <w:t>ant to statutory requirements and standards established by the Department of Public Instruction, all required information regarding student performance will be provided annually to the State Board of Education and the Department of Public Instruction.</w:t>
      </w:r>
    </w:p>
    <w:p w14:paraId="00000063" w14:textId="77777777" w:rsidR="00FA27B4" w:rsidRDefault="00FA27B4">
      <w:pPr>
        <w:widowControl w:val="0"/>
        <w:spacing w:after="0" w:line="240" w:lineRule="auto"/>
        <w:ind w:left="1440"/>
        <w:jc w:val="both"/>
        <w:rPr>
          <w:rFonts w:ascii="Times New Roman" w:eastAsia="Times New Roman" w:hAnsi="Times New Roman" w:cs="Times New Roman"/>
          <w:sz w:val="24"/>
          <w:szCs w:val="24"/>
        </w:rPr>
      </w:pPr>
    </w:p>
    <w:p w14:paraId="00000064" w14:textId="77777777" w:rsidR="00FA27B4" w:rsidRDefault="00446F4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w:t>
      </w:r>
      <w:r>
        <w:rPr>
          <w:rFonts w:ascii="Times New Roman" w:eastAsia="Times New Roman" w:hAnsi="Times New Roman" w:cs="Times New Roman"/>
          <w:sz w:val="24"/>
          <w:szCs w:val="24"/>
        </w:rPr>
        <w:t>lication on the School System Website</w:t>
      </w:r>
    </w:p>
    <w:p w14:paraId="00000065" w14:textId="77777777" w:rsidR="00FA27B4" w:rsidRDefault="00FA27B4">
      <w:pPr>
        <w:widowControl w:val="0"/>
        <w:spacing w:after="0" w:line="240" w:lineRule="auto"/>
        <w:jc w:val="both"/>
        <w:rPr>
          <w:rFonts w:ascii="Times New Roman" w:eastAsia="Times New Roman" w:hAnsi="Times New Roman" w:cs="Times New Roman"/>
        </w:rPr>
      </w:pPr>
    </w:p>
    <w:p w14:paraId="00000066" w14:textId="77777777" w:rsidR="00FA27B4" w:rsidRDefault="00446F40">
      <w:pPr>
        <w:widowControl w:val="0"/>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sz w:val="24"/>
          <w:szCs w:val="24"/>
        </w:rPr>
        <w:t>Information about the reading performance of first, second and third grade students will be posted on the school system website in accordance with state law.</w:t>
      </w:r>
    </w:p>
    <w:p w14:paraId="00000067" w14:textId="77777777" w:rsidR="00FA27B4" w:rsidRDefault="00FA27B4">
      <w:pPr>
        <w:widowControl w:val="0"/>
        <w:spacing w:after="0" w:line="240" w:lineRule="auto"/>
        <w:jc w:val="both"/>
        <w:rPr>
          <w:rFonts w:ascii="Times New Roman" w:eastAsia="Times New Roman" w:hAnsi="Times New Roman" w:cs="Times New Roman"/>
        </w:rPr>
      </w:pPr>
    </w:p>
    <w:p w14:paraId="00000068"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Resources</w:t>
      </w:r>
    </w:p>
    <w:p w14:paraId="00000069" w14:textId="77777777" w:rsidR="00FA27B4" w:rsidRDefault="00FA27B4">
      <w:pPr>
        <w:widowControl w:val="0"/>
        <w:spacing w:after="0" w:line="240" w:lineRule="auto"/>
        <w:jc w:val="both"/>
        <w:rPr>
          <w:rFonts w:ascii="Times New Roman" w:eastAsia="Times New Roman" w:hAnsi="Times New Roman" w:cs="Times New Roman"/>
        </w:rPr>
      </w:pPr>
    </w:p>
    <w:p w14:paraId="0000006A"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the objective of improving stud</w:t>
      </w:r>
      <w:r>
        <w:rPr>
          <w:rFonts w:ascii="Times New Roman" w:eastAsia="Times New Roman" w:hAnsi="Times New Roman" w:cs="Times New Roman"/>
          <w:sz w:val="24"/>
          <w:szCs w:val="24"/>
        </w:rPr>
        <w:t>ent performance, the board will provide schools with maximum flexibility in the allocation of state funds.  School personnel are expected to budget financial resources in a manner that will meet the standards established in this policy.  The board will con</w:t>
      </w:r>
      <w:r>
        <w:rPr>
          <w:rFonts w:ascii="Times New Roman" w:eastAsia="Times New Roman" w:hAnsi="Times New Roman" w:cs="Times New Roman"/>
          <w:sz w:val="24"/>
          <w:szCs w:val="24"/>
        </w:rPr>
        <w:t>sider requests to transfer funds from other funding allotment categories to intervention strategies as part of the school improvement plan submitted by school officials.  All funds will be used in a fiscally sound manner in accordance with policy 8300, Fis</w:t>
      </w:r>
      <w:r>
        <w:rPr>
          <w:rFonts w:ascii="Times New Roman" w:eastAsia="Times New Roman" w:hAnsi="Times New Roman" w:cs="Times New Roman"/>
          <w:sz w:val="24"/>
          <w:szCs w:val="24"/>
        </w:rPr>
        <w:t>cal Management Standards.</w:t>
      </w:r>
    </w:p>
    <w:p w14:paraId="0000006B"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6C"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rPr>
      </w:pPr>
      <w:r>
        <w:rPr>
          <w:rFonts w:ascii="Times New Roman" w:eastAsia="Times New Roman" w:hAnsi="Times New Roman" w:cs="Times New Roman"/>
          <w:b/>
          <w:smallCaps/>
          <w:sz w:val="24"/>
          <w:szCs w:val="24"/>
        </w:rPr>
        <w:t>Notification to Parents</w:t>
      </w:r>
    </w:p>
    <w:p w14:paraId="0000006D" w14:textId="77777777" w:rsidR="00FA27B4" w:rsidRDefault="00FA27B4">
      <w:pPr>
        <w:widowControl w:val="0"/>
        <w:spacing w:after="0" w:line="240" w:lineRule="auto"/>
        <w:jc w:val="both"/>
        <w:rPr>
          <w:rFonts w:ascii="Times New Roman" w:eastAsia="Times New Roman" w:hAnsi="Times New Roman" w:cs="Times New Roman"/>
        </w:rPr>
      </w:pPr>
    </w:p>
    <w:p w14:paraId="0000006E"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or designee shall provide information regarding promotion standards to all students and parents.  In addition, if a kindergarten, first grade, second grade or third grade student (1) is</w:t>
      </w:r>
      <w:r>
        <w:rPr>
          <w:rFonts w:ascii="Times New Roman" w:eastAsia="Times New Roman" w:hAnsi="Times New Roman" w:cs="Times New Roman"/>
          <w:sz w:val="24"/>
          <w:szCs w:val="24"/>
        </w:rPr>
        <w:t xml:space="preserve"> demonstrating difficulty with reading development or (2) is not reading at grade level, the student’s teacher shall provide the student’s parents timely written notice advising that if the student is not demonstrating reading proficiency by the end of thi</w:t>
      </w:r>
      <w:r>
        <w:rPr>
          <w:rFonts w:ascii="Times New Roman" w:eastAsia="Times New Roman" w:hAnsi="Times New Roman" w:cs="Times New Roman"/>
          <w:sz w:val="24"/>
          <w:szCs w:val="24"/>
        </w:rPr>
        <w:t>rd grade, the student may be retained, unless exempt from mandatory retention for good cause.  Parents are encouraged to help their children meet the promotion standards and will have opportunities to discuss the promotion standards and procedures with tea</w:t>
      </w:r>
      <w:r>
        <w:rPr>
          <w:rFonts w:ascii="Times New Roman" w:eastAsia="Times New Roman" w:hAnsi="Times New Roman" w:cs="Times New Roman"/>
          <w:sz w:val="24"/>
          <w:szCs w:val="24"/>
        </w:rPr>
        <w:t xml:space="preserve">chers and the principal.  Information provided to parents should be in the parents’ native language when appropriate foreign language resources are readily available.  </w:t>
      </w:r>
    </w:p>
    <w:p w14:paraId="0000006F" w14:textId="77777777" w:rsidR="00FA27B4" w:rsidRDefault="00FA27B4">
      <w:pPr>
        <w:widowControl w:val="0"/>
        <w:spacing w:after="0" w:line="240" w:lineRule="auto"/>
        <w:ind w:left="720"/>
        <w:jc w:val="both"/>
        <w:rPr>
          <w:rFonts w:ascii="Times New Roman" w:eastAsia="Times New Roman" w:hAnsi="Times New Roman" w:cs="Times New Roman"/>
          <w:sz w:val="24"/>
          <w:szCs w:val="24"/>
        </w:rPr>
      </w:pPr>
    </w:p>
    <w:p w14:paraId="00000070"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of a student who does not meet promotion standards must notify the student</w:t>
      </w:r>
      <w:r>
        <w:rPr>
          <w:rFonts w:ascii="Times New Roman" w:eastAsia="Times New Roman" w:hAnsi="Times New Roman" w:cs="Times New Roman"/>
          <w:sz w:val="24"/>
          <w:szCs w:val="24"/>
        </w:rPr>
        <w:t>’s parents that the student has failed to meet the standards for progression to the next level of study and must provide the parents with information concerning retesting, intervention, review and appeal opportunities.  When a student is to be retained, th</w:t>
      </w:r>
      <w:r>
        <w:rPr>
          <w:rFonts w:ascii="Times New Roman" w:eastAsia="Times New Roman" w:hAnsi="Times New Roman" w:cs="Times New Roman"/>
          <w:sz w:val="24"/>
          <w:szCs w:val="24"/>
        </w:rPr>
        <w:t xml:space="preserve">e principal shall provide the student’s parents written notice of the retention and, if the student will be </w:t>
      </w:r>
      <w:r>
        <w:rPr>
          <w:rFonts w:ascii="Times New Roman" w:eastAsia="Times New Roman" w:hAnsi="Times New Roman" w:cs="Times New Roman"/>
          <w:sz w:val="24"/>
          <w:szCs w:val="24"/>
        </w:rPr>
        <w:lastRenderedPageBreak/>
        <w:t>retained in accordance with G.S. 115C-83.7(a) for failure to demonstrate reading proficiency, (1) written notice of the reason the student is not el</w:t>
      </w:r>
      <w:r>
        <w:rPr>
          <w:rFonts w:ascii="Times New Roman" w:eastAsia="Times New Roman" w:hAnsi="Times New Roman" w:cs="Times New Roman"/>
          <w:sz w:val="24"/>
          <w:szCs w:val="24"/>
        </w:rPr>
        <w:t xml:space="preserve">igible for a good cause exemption as provided in G.S. 115C-83.7(b) and (2) a description of proposed literacy interventions that will be provided to the student to remediate areas where the student has not demonstrated reading proficiency.  Teachers shall </w:t>
      </w:r>
      <w:r>
        <w:rPr>
          <w:rFonts w:ascii="Times New Roman" w:eastAsia="Times New Roman" w:hAnsi="Times New Roman" w:cs="Times New Roman"/>
          <w:sz w:val="24"/>
          <w:szCs w:val="24"/>
        </w:rPr>
        <w:t>provide parents of students retained under G.S. 115C-83.7(a) at least monthly written reports on student progress toward reading proficiency.  The evaluation of a student’s progress will be based upon the student’s classroom work, observations, tests, asse</w:t>
      </w:r>
      <w:r>
        <w:rPr>
          <w:rFonts w:ascii="Times New Roman" w:eastAsia="Times New Roman" w:hAnsi="Times New Roman" w:cs="Times New Roman"/>
          <w:sz w:val="24"/>
          <w:szCs w:val="24"/>
        </w:rPr>
        <w:t>ssments and other relevant information.</w:t>
      </w:r>
    </w:p>
    <w:p w14:paraId="00000071" w14:textId="77777777" w:rsidR="00FA27B4" w:rsidRDefault="00FA27B4">
      <w:pPr>
        <w:widowControl w:val="0"/>
        <w:spacing w:after="0" w:line="240" w:lineRule="auto"/>
        <w:jc w:val="both"/>
        <w:rPr>
          <w:rFonts w:ascii="Times New Roman" w:eastAsia="Times New Roman" w:hAnsi="Times New Roman" w:cs="Times New Roman"/>
        </w:rPr>
      </w:pPr>
    </w:p>
    <w:p w14:paraId="00000072" w14:textId="77777777" w:rsidR="00FA27B4" w:rsidRDefault="00446F40">
      <w:pPr>
        <w:widowControl w:val="0"/>
        <w:numPr>
          <w:ilvl w:val="0"/>
          <w:numId w:val="3"/>
        </w:numPr>
        <w:spacing w:after="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Children of Military Families</w:t>
      </w:r>
    </w:p>
    <w:p w14:paraId="00000073" w14:textId="77777777" w:rsidR="00FA27B4" w:rsidRDefault="00FA27B4">
      <w:pPr>
        <w:widowControl w:val="0"/>
        <w:spacing w:after="0" w:line="240" w:lineRule="auto"/>
        <w:jc w:val="both"/>
        <w:rPr>
          <w:rFonts w:ascii="Times New Roman" w:eastAsia="Times New Roman" w:hAnsi="Times New Roman" w:cs="Times New Roman"/>
          <w:b/>
        </w:rPr>
      </w:pPr>
    </w:p>
    <w:p w14:paraId="00000074" w14:textId="77777777" w:rsidR="00FA27B4" w:rsidRDefault="00446F40">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required by the Interstate Compact on Educational Opportunity for Military Children (G.S. 115C-407.5)</w:t>
      </w:r>
      <w:sdt>
        <w:sdtPr>
          <w:tag w:val="goog_rdk_1"/>
          <w:id w:val="-392808307"/>
        </w:sdtPr>
        <w:sdtEndPr/>
        <w:sdtContent>
          <w:ins w:id="2" w:author="Cynthia Moore" w:date="2022-10-17T11:04:00Z">
            <w:r>
              <w:rPr>
                <w:rFonts w:ascii="Times New Roman" w:eastAsia="Times New Roman" w:hAnsi="Times New Roman" w:cs="Times New Roman"/>
                <w:sz w:val="24"/>
                <w:szCs w:val="24"/>
              </w:rPr>
              <w:t>, G.S. 115C-407.12</w:t>
            </w:r>
          </w:ins>
        </w:sdtContent>
      </w:sdt>
      <w:r>
        <w:rPr>
          <w:rFonts w:ascii="Times New Roman" w:eastAsia="Times New Roman" w:hAnsi="Times New Roman" w:cs="Times New Roman"/>
          <w:sz w:val="24"/>
          <w:szCs w:val="24"/>
        </w:rPr>
        <w:t xml:space="preserve"> and policy 4155, Assignment to Classes, school administrators have the authority to exercise flexibility in waiving course or program prerequisites or other preconditions for the placement of children of military families</w:t>
      </w:r>
      <w:sdt>
        <w:sdtPr>
          <w:tag w:val="goog_rdk_2"/>
          <w:id w:val="-602723685"/>
        </w:sdtPr>
        <w:sdtEndPr/>
        <w:sdtContent>
          <w:ins w:id="3" w:author="Cynthia Moore" w:date="2022-10-17T11:04:00Z">
            <w:r>
              <w:rPr>
                <w:rFonts w:ascii="Times New Roman" w:eastAsia="Times New Roman" w:hAnsi="Times New Roman" w:cs="Times New Roman"/>
                <w:sz w:val="24"/>
                <w:szCs w:val="24"/>
              </w:rPr>
              <w:t>, as defined in policy 4050, Child</w:t>
            </w:r>
            <w:r>
              <w:rPr>
                <w:rFonts w:ascii="Times New Roman" w:eastAsia="Times New Roman" w:hAnsi="Times New Roman" w:cs="Times New Roman"/>
                <w:sz w:val="24"/>
                <w:szCs w:val="24"/>
              </w:rPr>
              <w:t>ren of Military Families,</w:t>
            </w:r>
          </w:ins>
        </w:sdtContent>
      </w:sdt>
      <w:r>
        <w:rPr>
          <w:rFonts w:ascii="Times New Roman" w:eastAsia="Times New Roman" w:hAnsi="Times New Roman" w:cs="Times New Roman"/>
          <w:sz w:val="24"/>
          <w:szCs w:val="24"/>
        </w:rPr>
        <w:t xml:space="preserve"> in courses or programs offered by the school system.</w:t>
      </w:r>
    </w:p>
    <w:p w14:paraId="00000075"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76" w14:textId="77777777" w:rsidR="00FA27B4" w:rsidRDefault="00446F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 References:  G.S. 115C-36, -45(c), -47, -81.5, -83.2, -83.3, -83.6, -83.6A, -83.6B, -83.7, -83.7A, -83.8, -83.9, -83.10, -83.11, -105.21, -174.11, -288(a), -407.5</w:t>
      </w:r>
      <w:sdt>
        <w:sdtPr>
          <w:tag w:val="goog_rdk_3"/>
          <w:id w:val="-605652165"/>
        </w:sdtPr>
        <w:sdtEndPr/>
        <w:sdtContent>
          <w:ins w:id="4" w:author="Cynthia Moore" w:date="2022-10-17T11:05:00Z">
            <w:r>
              <w:rPr>
                <w:rFonts w:ascii="Times New Roman" w:eastAsia="Times New Roman" w:hAnsi="Times New Roman" w:cs="Times New Roman"/>
                <w:sz w:val="24"/>
                <w:szCs w:val="24"/>
              </w:rPr>
              <w:t>, -407</w:t>
            </w:r>
            <w:r>
              <w:rPr>
                <w:rFonts w:ascii="Times New Roman" w:eastAsia="Times New Roman" w:hAnsi="Times New Roman" w:cs="Times New Roman"/>
                <w:sz w:val="24"/>
                <w:szCs w:val="24"/>
              </w:rPr>
              <w:t>.12</w:t>
            </w:r>
          </w:ins>
        </w:sdtContent>
      </w:sdt>
      <w:r>
        <w:rPr>
          <w:rFonts w:ascii="Times New Roman" w:eastAsia="Times New Roman" w:hAnsi="Times New Roman" w:cs="Times New Roman"/>
          <w:sz w:val="24"/>
          <w:szCs w:val="24"/>
        </w:rPr>
        <w:t>; S.L. 2021-8; State Board of Education Policies CCRE-001, KNEC-002, KNEC-003</w:t>
      </w:r>
    </w:p>
    <w:p w14:paraId="00000077"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78" w14:textId="77777777" w:rsidR="00FA27B4" w:rsidRDefault="00446F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 References:  Student and Parent Grievance Procedure (policy 1740/4010), Goals and Objectives of the Educational Program (policy 3000), Dual Enrollment (policy 3101), </w:t>
      </w:r>
      <w:r>
        <w:rPr>
          <w:rFonts w:ascii="Times New Roman" w:eastAsia="Times New Roman" w:hAnsi="Times New Roman" w:cs="Times New Roman"/>
          <w:sz w:val="24"/>
          <w:szCs w:val="24"/>
        </w:rPr>
        <w:t>Students at Risk of Academic Failure (policy 3405), School Improvement Plan (policy 3430), Graduation Requirements (policy 3460), Extracurricular Activities and Student Organizations (policy 3620), Children of Military Families (policy 4050), Assignment to</w:t>
      </w:r>
      <w:r>
        <w:rPr>
          <w:rFonts w:ascii="Times New Roman" w:eastAsia="Times New Roman" w:hAnsi="Times New Roman" w:cs="Times New Roman"/>
          <w:sz w:val="24"/>
          <w:szCs w:val="24"/>
        </w:rPr>
        <w:t xml:space="preserve"> Classes (policy 4155), Fiscal Management Standards (policy 8300)</w:t>
      </w:r>
    </w:p>
    <w:p w14:paraId="00000079"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7A" w14:textId="77777777" w:rsidR="00FA27B4" w:rsidRDefault="00446F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Resources:  </w:t>
      </w:r>
      <w:r>
        <w:rPr>
          <w:rFonts w:ascii="Times New Roman" w:eastAsia="Times New Roman" w:hAnsi="Times New Roman" w:cs="Times New Roman"/>
          <w:i/>
          <w:sz w:val="24"/>
          <w:szCs w:val="24"/>
        </w:rPr>
        <w:t xml:space="preserve">Guidelines for Testing Students Identified as English </w:t>
      </w:r>
      <w:proofErr w:type="gramStart"/>
      <w:r>
        <w:rPr>
          <w:rFonts w:ascii="Times New Roman" w:eastAsia="Times New Roman" w:hAnsi="Times New Roman" w:cs="Times New Roman"/>
          <w:i/>
          <w:sz w:val="24"/>
          <w:szCs w:val="24"/>
        </w:rPr>
        <w:t xml:space="preserve">Learners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N.C. Department of Public Instruction), available at</w:t>
      </w:r>
    </w:p>
    <w:p w14:paraId="0000007B" w14:textId="77777777" w:rsidR="00FA27B4" w:rsidRDefault="00446F40">
      <w:pPr>
        <w:widowControl w:val="0"/>
        <w:spacing w:after="0" w:line="240" w:lineRule="auto"/>
        <w:jc w:val="both"/>
        <w:rPr>
          <w:rFonts w:ascii="Times New Roman" w:eastAsia="Times New Roman" w:hAnsi="Times New Roman" w:cs="Times New Roman"/>
          <w:sz w:val="24"/>
          <w:szCs w:val="24"/>
        </w:rPr>
      </w:pPr>
      <w:hyperlink r:id="rId15">
        <w:r>
          <w:rPr>
            <w:rFonts w:ascii="Times New Roman" w:eastAsia="Times New Roman" w:hAnsi="Times New Roman" w:cs="Times New Roman"/>
            <w:color w:val="0000FF"/>
            <w:sz w:val="24"/>
            <w:szCs w:val="24"/>
            <w:u w:val="single"/>
          </w:rPr>
          <w:t>https://www.dpi.nc.gov/districts-schools/testing-and-school-accountability/testing-policy-and-operations/testing-students-identified-english</w:t>
        </w:r>
        <w:r>
          <w:rPr>
            <w:rFonts w:ascii="Times New Roman" w:eastAsia="Times New Roman" w:hAnsi="Times New Roman" w:cs="Times New Roman"/>
            <w:color w:val="0000FF"/>
            <w:sz w:val="24"/>
            <w:szCs w:val="24"/>
            <w:u w:val="single"/>
          </w:rPr>
          <w:t>-learners</w:t>
        </w:r>
      </w:hyperlink>
      <w:r>
        <w:rPr>
          <w:rFonts w:ascii="Times New Roman" w:eastAsia="Times New Roman" w:hAnsi="Times New Roman" w:cs="Times New Roman"/>
          <w:sz w:val="24"/>
          <w:szCs w:val="24"/>
        </w:rPr>
        <w:t xml:space="preserve">;  Read to Achieve Implementation Guide, available at </w:t>
      </w:r>
      <w:hyperlink r:id="rId16">
        <w:r>
          <w:rPr>
            <w:rFonts w:ascii="Times New Roman" w:eastAsia="Times New Roman" w:hAnsi="Times New Roman" w:cs="Times New Roman"/>
            <w:color w:val="0000FF"/>
            <w:sz w:val="24"/>
            <w:szCs w:val="24"/>
            <w:u w:val="single"/>
          </w:rPr>
          <w:t>https://www.dpi.nc.gov/districts-schools/classroom-resources/early-learn</w:t>
        </w:r>
        <w:r>
          <w:rPr>
            <w:rFonts w:ascii="Times New Roman" w:eastAsia="Times New Roman" w:hAnsi="Times New Roman" w:cs="Times New Roman"/>
            <w:color w:val="0000FF"/>
            <w:sz w:val="24"/>
            <w:szCs w:val="24"/>
            <w:u w:val="single"/>
          </w:rPr>
          <w:t>ing-read-achieve/k-3-literacy</w:t>
        </w:r>
      </w:hyperlink>
    </w:p>
    <w:p w14:paraId="0000007C"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7D" w14:textId="77777777" w:rsidR="00FA27B4" w:rsidRDefault="00446F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Adopted:  December 4, 2012</w:t>
      </w:r>
    </w:p>
    <w:p w14:paraId="0000007E"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7F" w14:textId="77777777" w:rsidR="00FA27B4" w:rsidRDefault="00446F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June 3, 2014; April 5, 2016; June 30, 2016; January 8, 2019; January 11, 2022</w:t>
      </w:r>
      <w:sdt>
        <w:sdtPr>
          <w:tag w:val="goog_rdk_4"/>
          <w:id w:val="-736629353"/>
        </w:sdtPr>
        <w:sdtEndPr/>
        <w:sdtContent>
          <w:ins w:id="5" w:author="Cynthia Moore" w:date="2022-10-17T11:05:00Z">
            <w:r>
              <w:rPr>
                <w:rFonts w:ascii="Times New Roman" w:eastAsia="Times New Roman" w:hAnsi="Times New Roman" w:cs="Times New Roman"/>
                <w:sz w:val="24"/>
                <w:szCs w:val="24"/>
              </w:rPr>
              <w:t>;</w:t>
            </w:r>
          </w:ins>
        </w:sdtContent>
      </w:sdt>
    </w:p>
    <w:p w14:paraId="00000080" w14:textId="77777777" w:rsidR="00FA27B4" w:rsidRDefault="00FA27B4">
      <w:pPr>
        <w:widowControl w:val="0"/>
        <w:spacing w:after="0" w:line="240" w:lineRule="auto"/>
        <w:jc w:val="both"/>
        <w:rPr>
          <w:rFonts w:ascii="Times New Roman" w:eastAsia="Times New Roman" w:hAnsi="Times New Roman" w:cs="Times New Roman"/>
          <w:sz w:val="24"/>
          <w:szCs w:val="24"/>
        </w:rPr>
      </w:pPr>
    </w:p>
    <w:p w14:paraId="00000081" w14:textId="77777777" w:rsidR="00FA27B4" w:rsidRDefault="00FA27B4">
      <w:pPr>
        <w:widowControl w:val="0"/>
        <w:spacing w:after="0" w:line="240" w:lineRule="auto"/>
        <w:jc w:val="both"/>
        <w:rPr>
          <w:rFonts w:ascii="Times New Roman" w:eastAsia="Times New Roman" w:hAnsi="Times New Roman" w:cs="Times New Roman"/>
        </w:rPr>
      </w:pPr>
    </w:p>
    <w:sectPr w:rsidR="00FA27B4">
      <w:headerReference w:type="default" r:id="rId17"/>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ystal Craven" w:date="2023-02-01T14:43:00Z" w:initials="">
    <w:p w14:paraId="00000089" w14:textId="77777777" w:rsidR="00FA27B4" w:rsidRDefault="00446F4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Check to see if language exists for state approved </w:t>
      </w:r>
      <w:proofErr w:type="gramStart"/>
      <w:r>
        <w:rPr>
          <w:rFonts w:ascii="Arial" w:eastAsia="Arial" w:hAnsi="Arial" w:cs="Arial"/>
          <w:color w:val="000000"/>
        </w:rPr>
        <w:t>school based</w:t>
      </w:r>
      <w:proofErr w:type="gramEnd"/>
      <w:r>
        <w:rPr>
          <w:rFonts w:ascii="Arial" w:eastAsia="Arial" w:hAnsi="Arial" w:cs="Arial"/>
          <w:color w:val="000000"/>
        </w:rPr>
        <w:t xml:space="preserve"> plans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89" w16cid:durableId="27CFE2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47C8" w14:textId="77777777" w:rsidR="00446F40" w:rsidRDefault="00446F40">
      <w:pPr>
        <w:spacing w:after="0" w:line="240" w:lineRule="auto"/>
      </w:pPr>
      <w:r>
        <w:separator/>
      </w:r>
    </w:p>
  </w:endnote>
  <w:endnote w:type="continuationSeparator" w:id="0">
    <w:p w14:paraId="22BD0E44" w14:textId="77777777" w:rsidR="00446F40" w:rsidRDefault="0044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FA27B4" w:rsidRDefault="00446F40">
    <w:pPr>
      <w:pBdr>
        <w:top w:val="nil"/>
        <w:left w:val="nil"/>
        <w:bottom w:val="nil"/>
        <w:right w:val="nil"/>
        <w:between w:val="nil"/>
      </w:pBdr>
      <w:tabs>
        <w:tab w:val="center" w:pos="4680"/>
        <w:tab w:val="right" w:pos="9360"/>
        <w:tab w:val="left" w:pos="8640"/>
      </w:tabs>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14:anchorId="56216577" wp14:editId="5A3E74D3">
              <wp:simplePos x="0" y="0"/>
              <wp:positionH relativeFrom="column">
                <wp:posOffset>1</wp:posOffset>
              </wp:positionH>
              <wp:positionV relativeFrom="paragraph">
                <wp:posOffset>76200</wp:posOffset>
              </wp:positionV>
              <wp:extent cx="0" cy="5715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5715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57150"/>
                      </a:xfrm>
                      <a:prstGeom prst="rect"/>
                      <a:ln/>
                    </pic:spPr>
                  </pic:pic>
                </a:graphicData>
              </a:graphic>
            </wp:anchor>
          </w:drawing>
        </mc:Fallback>
      </mc:AlternateContent>
    </w:r>
  </w:p>
  <w:p w14:paraId="00000088" w14:textId="31397535" w:rsidR="00FA27B4" w:rsidRDefault="00446F40">
    <w:pPr>
      <w:pBdr>
        <w:top w:val="nil"/>
        <w:left w:val="nil"/>
        <w:bottom w:val="nil"/>
        <w:right w:val="nil"/>
        <w:between w:val="nil"/>
      </w:pBdr>
      <w:tabs>
        <w:tab w:val="center" w:pos="4680"/>
        <w:tab w:val="right" w:pos="9360"/>
        <w:tab w:val="left" w:pos="81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THOMASVILLE CITY BOARD OF EDUCATION POLICY MANUAL</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95366">
      <w:rPr>
        <w:rFonts w:ascii="Times New Roman" w:eastAsia="Times New Roman" w:hAnsi="Times New Roman" w:cs="Times New Roman"/>
        <w:color w:val="000000"/>
        <w:sz w:val="24"/>
        <w:szCs w:val="24"/>
      </w:rPr>
      <w:fldChar w:fldCharType="separate"/>
    </w:r>
    <w:r w:rsidR="0009536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sidR="00095366">
      <w:rPr>
        <w:rFonts w:ascii="Times New Roman" w:eastAsia="Times New Roman" w:hAnsi="Times New Roman" w:cs="Times New Roman"/>
        <w:color w:val="000000"/>
        <w:sz w:val="24"/>
        <w:szCs w:val="24"/>
      </w:rPr>
      <w:fldChar w:fldCharType="separate"/>
    </w:r>
    <w:r w:rsidR="0009536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FA27B4" w:rsidRDefault="00FA27B4">
    <w:pPr>
      <w:pBdr>
        <w:top w:val="nil"/>
        <w:left w:val="nil"/>
        <w:bottom w:val="nil"/>
        <w:right w:val="nil"/>
        <w:between w:val="nil"/>
      </w:pBdr>
      <w:tabs>
        <w:tab w:val="center" w:pos="4680"/>
        <w:tab w:val="right" w:pos="9360"/>
        <w:tab w:val="left" w:pos="8640"/>
      </w:tabs>
      <w:spacing w:after="0" w:line="240" w:lineRule="auto"/>
      <w:rPr>
        <w:rFonts w:ascii="Times New Roman" w:eastAsia="Times New Roman" w:hAnsi="Times New Roman" w:cs="Times New Roman"/>
        <w:color w:val="000000"/>
        <w:sz w:val="24"/>
        <w:szCs w:val="24"/>
      </w:rPr>
    </w:pPr>
  </w:p>
  <w:p w14:paraId="00000086" w14:textId="77777777" w:rsidR="00FA27B4" w:rsidRDefault="00446F40">
    <w:pPr>
      <w:pBdr>
        <w:top w:val="nil"/>
        <w:left w:val="nil"/>
        <w:bottom w:val="nil"/>
        <w:right w:val="nil"/>
        <w:between w:val="nil"/>
      </w:pBdr>
      <w:tabs>
        <w:tab w:val="center" w:pos="4680"/>
        <w:tab w:val="right" w:pos="9360"/>
        <w:tab w:val="left" w:pos="81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THOMASVILLE CITY</w:t>
    </w:r>
    <w:r>
      <w:rPr>
        <w:b/>
        <w:color w:val="000000"/>
      </w:rPr>
      <w:t xml:space="preserve"> </w:t>
    </w:r>
    <w:r>
      <w:rPr>
        <w:rFonts w:ascii="Times New Roman" w:eastAsia="Times New Roman" w:hAnsi="Times New Roman" w:cs="Times New Roman"/>
        <w:b/>
        <w:color w:val="000000"/>
        <w:sz w:val="24"/>
        <w:szCs w:val="24"/>
      </w:rPr>
      <w:t>BOARD OF EDUCATION POLICY MANUAL</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end"/>
    </w:r>
    <w:r>
      <w:rPr>
        <w:noProof/>
      </w:rPr>
      <mc:AlternateContent>
        <mc:Choice Requires="wps">
          <w:drawing>
            <wp:anchor distT="0" distB="0" distL="114300" distR="114300" simplePos="0" relativeHeight="251659264" behindDoc="0" locked="0" layoutInCell="1" hidden="0" allowOverlap="1" wp14:anchorId="2914A064" wp14:editId="1759D8B9">
              <wp:simplePos x="0" y="0"/>
              <wp:positionH relativeFrom="column">
                <wp:posOffset>1</wp:posOffset>
              </wp:positionH>
              <wp:positionV relativeFrom="paragraph">
                <wp:posOffset>-63499</wp:posOffset>
              </wp:positionV>
              <wp:extent cx="0" cy="57150"/>
              <wp:effectExtent l="0" t="0" r="0" b="0"/>
              <wp:wrapNone/>
              <wp:docPr id="9" name="Straight Arrow Connector 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0" cy="571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571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D793" w14:textId="77777777" w:rsidR="00446F40" w:rsidRDefault="00446F40">
      <w:pPr>
        <w:spacing w:after="0" w:line="240" w:lineRule="auto"/>
      </w:pPr>
      <w:r>
        <w:separator/>
      </w:r>
    </w:p>
  </w:footnote>
  <w:footnote w:type="continuationSeparator" w:id="0">
    <w:p w14:paraId="1F4C3310" w14:textId="77777777" w:rsidR="00446F40" w:rsidRDefault="0044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FA27B4" w:rsidRDefault="00446F40">
    <w:pPr>
      <w:pBdr>
        <w:top w:val="nil"/>
        <w:left w:val="nil"/>
        <w:bottom w:val="nil"/>
        <w:right w:val="nil"/>
        <w:between w:val="nil"/>
      </w:pBdr>
      <w:tabs>
        <w:tab w:val="center" w:pos="4680"/>
        <w:tab w:val="right" w:pos="9360"/>
        <w:tab w:val="left" w:pos="6840"/>
      </w:tabs>
      <w:spacing w:after="0" w:line="240" w:lineRule="auto"/>
      <w:ind w:firstLine="68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Policy Code:</w:t>
    </w:r>
    <w:r>
      <w:rPr>
        <w:rFonts w:ascii="Times New Roman" w:eastAsia="Times New Roman" w:hAnsi="Times New Roman" w:cs="Times New Roman"/>
        <w:i/>
        <w:color w:val="000000"/>
        <w:sz w:val="20"/>
        <w:szCs w:val="20"/>
      </w:rPr>
      <w:tab/>
    </w:r>
    <w:r>
      <w:rPr>
        <w:rFonts w:ascii="Times New Roman" w:eastAsia="Times New Roman" w:hAnsi="Times New Roman" w:cs="Times New Roman"/>
        <w:b/>
        <w:color w:val="000000"/>
        <w:sz w:val="24"/>
        <w:szCs w:val="24"/>
      </w:rPr>
      <w:t>3420</w:t>
    </w:r>
  </w:p>
  <w:p w14:paraId="00000083" w14:textId="77777777" w:rsidR="00FA27B4" w:rsidRDefault="00446F4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noProof/>
      </w:rPr>
      <mc:AlternateContent>
        <mc:Choice Requires="wps">
          <w:drawing>
            <wp:anchor distT="0" distB="0" distL="114300" distR="114300" simplePos="0" relativeHeight="251660288" behindDoc="0" locked="0" layoutInCell="1" hidden="0" allowOverlap="1" wp14:anchorId="6CDBF41E" wp14:editId="4D31049B">
              <wp:simplePos x="0" y="0"/>
              <wp:positionH relativeFrom="column">
                <wp:posOffset>1</wp:posOffset>
              </wp:positionH>
              <wp:positionV relativeFrom="paragraph">
                <wp:posOffset>25400</wp:posOffset>
              </wp:positionV>
              <wp:extent cx="0" cy="57150"/>
              <wp:effectExtent l="0" t="0" r="0" b="0"/>
              <wp:wrapNone/>
              <wp:docPr id="8" name="Straight Arrow Connector 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5715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57150"/>
                      </a:xfrm>
                      <a:prstGeom prst="rect"/>
                      <a:ln/>
                    </pic:spPr>
                  </pic:pic>
                </a:graphicData>
              </a:graphic>
            </wp:anchor>
          </w:drawing>
        </mc:Fallback>
      </mc:AlternateContent>
    </w:r>
  </w:p>
  <w:p w14:paraId="00000084" w14:textId="77777777" w:rsidR="00FA27B4" w:rsidRDefault="00FA27B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508C"/>
    <w:multiLevelType w:val="multilevel"/>
    <w:tmpl w:val="9940D202"/>
    <w:lvl w:ilvl="0">
      <w:start w:val="1"/>
      <w:numFmt w:val="lowerLetter"/>
      <w:lvlText w:val="%1."/>
      <w:lvlJc w:val="left"/>
      <w:pPr>
        <w:ind w:left="2160" w:hanging="720"/>
      </w:pPr>
    </w:lvl>
    <w:lvl w:ilvl="1">
      <w:start w:val="2"/>
      <w:numFmt w:val="decimal"/>
      <w:lvlText w:val="%2."/>
      <w:lvlJc w:val="left"/>
      <w:pPr>
        <w:ind w:left="1440" w:hanging="720"/>
      </w:pPr>
    </w:lvl>
    <w:lvl w:ilvl="2">
      <w:start w:val="1"/>
      <w:numFmt w:val="decimal"/>
      <w:lvlText w:val="%3."/>
      <w:lvlJc w:val="left"/>
      <w:pPr>
        <w:ind w:left="1440" w:hanging="72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8F0DFF"/>
    <w:multiLevelType w:val="multilevel"/>
    <w:tmpl w:val="54D24BF2"/>
    <w:lvl w:ilvl="0">
      <w:start w:val="1"/>
      <w:numFmt w:val="lowerLetter"/>
      <w:lvlText w:val="%1."/>
      <w:lvlJc w:val="left"/>
      <w:pPr>
        <w:ind w:left="2160" w:hanging="72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 w15:restartNumberingAfterBreak="0">
    <w:nsid w:val="52344C73"/>
    <w:multiLevelType w:val="multilevel"/>
    <w:tmpl w:val="5A6AEB04"/>
    <w:lvl w:ilvl="0">
      <w:start w:val="1"/>
      <w:numFmt w:val="decimal"/>
      <w:lvlText w:val="%1."/>
      <w:lvlJc w:val="left"/>
      <w:pPr>
        <w:ind w:left="1440"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6667EA"/>
    <w:multiLevelType w:val="multilevel"/>
    <w:tmpl w:val="B17E9C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4D3A64"/>
    <w:multiLevelType w:val="multilevel"/>
    <w:tmpl w:val="B37E71E6"/>
    <w:lvl w:ilvl="0">
      <w:start w:val="1"/>
      <w:numFmt w:val="upperLetter"/>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B4"/>
    <w:rsid w:val="00095366"/>
    <w:rsid w:val="00446F40"/>
    <w:rsid w:val="00FA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3EC8-F8F0-4193-ABE3-C80A9A54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E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2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3A"/>
  </w:style>
  <w:style w:type="paragraph" w:styleId="Footer">
    <w:name w:val="footer"/>
    <w:basedOn w:val="Normal"/>
    <w:link w:val="FooterChar"/>
    <w:uiPriority w:val="99"/>
    <w:unhideWhenUsed/>
    <w:rsid w:val="00C2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3A"/>
  </w:style>
  <w:style w:type="paragraph" w:styleId="FootnoteText">
    <w:name w:val="footnote text"/>
    <w:basedOn w:val="Normal"/>
    <w:link w:val="FootnoteTextChar"/>
    <w:uiPriority w:val="99"/>
    <w:semiHidden/>
    <w:unhideWhenUsed/>
    <w:rsid w:val="00C21D3A"/>
    <w:pPr>
      <w:spacing w:after="0" w:line="240" w:lineRule="auto"/>
    </w:pPr>
    <w:rPr>
      <w:sz w:val="20"/>
      <w:szCs w:val="20"/>
    </w:rPr>
  </w:style>
  <w:style w:type="character" w:customStyle="1" w:styleId="FootnoteTextChar">
    <w:name w:val="Footnote Text Char"/>
    <w:link w:val="FootnoteText"/>
    <w:uiPriority w:val="99"/>
    <w:semiHidden/>
    <w:rsid w:val="00C21D3A"/>
    <w:rPr>
      <w:sz w:val="20"/>
      <w:szCs w:val="20"/>
    </w:rPr>
  </w:style>
  <w:style w:type="character" w:styleId="FootnoteReference">
    <w:name w:val="footnote reference"/>
    <w:semiHidden/>
    <w:rsid w:val="00C21D3A"/>
    <w:rPr>
      <w:rFonts w:ascii="Times New Roman" w:hAnsi="Times New Roman"/>
      <w:sz w:val="24"/>
      <w:vertAlign w:val="superscript"/>
    </w:rPr>
  </w:style>
  <w:style w:type="character" w:styleId="CommentReference">
    <w:name w:val="annotation reference"/>
    <w:rsid w:val="00C21D3A"/>
    <w:rPr>
      <w:sz w:val="16"/>
      <w:szCs w:val="16"/>
    </w:rPr>
  </w:style>
  <w:style w:type="paragraph" w:styleId="CommentText">
    <w:name w:val="annotation text"/>
    <w:basedOn w:val="Normal"/>
    <w:link w:val="CommentTextChar"/>
    <w:rsid w:val="00C21D3A"/>
    <w:pPr>
      <w:widowControl w:val="0"/>
      <w:spacing w:after="0" w:line="240" w:lineRule="auto"/>
    </w:pPr>
    <w:rPr>
      <w:rFonts w:ascii="Times New Roman" w:eastAsia="Times New Roman" w:hAnsi="Times New Roman"/>
      <w:snapToGrid w:val="0"/>
      <w:sz w:val="20"/>
      <w:szCs w:val="20"/>
    </w:rPr>
  </w:style>
  <w:style w:type="character" w:customStyle="1" w:styleId="CommentTextChar">
    <w:name w:val="Comment Text Char"/>
    <w:link w:val="CommentText"/>
    <w:rsid w:val="00C21D3A"/>
    <w:rPr>
      <w:rFonts w:ascii="Times New Roman" w:eastAsia="Times New Roman" w:hAnsi="Times New Roman" w:cs="Times New Roman"/>
      <w:snapToGrid w:val="0"/>
      <w:sz w:val="20"/>
      <w:szCs w:val="20"/>
    </w:rPr>
  </w:style>
  <w:style w:type="character" w:styleId="PageNumber">
    <w:name w:val="page number"/>
    <w:basedOn w:val="DefaultParagraphFont"/>
    <w:rsid w:val="00C21D3A"/>
  </w:style>
  <w:style w:type="paragraph" w:styleId="ListParagraph">
    <w:name w:val="List Paragraph"/>
    <w:basedOn w:val="Normal"/>
    <w:uiPriority w:val="34"/>
    <w:qFormat/>
    <w:rsid w:val="00FD54BB"/>
    <w:pPr>
      <w:ind w:left="720"/>
      <w:contextualSpacing/>
    </w:pPr>
  </w:style>
  <w:style w:type="paragraph" w:styleId="BalloonText">
    <w:name w:val="Balloon Text"/>
    <w:basedOn w:val="Normal"/>
    <w:link w:val="BalloonTextChar"/>
    <w:uiPriority w:val="99"/>
    <w:semiHidden/>
    <w:unhideWhenUsed/>
    <w:rsid w:val="00374B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4B89"/>
    <w:rPr>
      <w:rFonts w:ascii="Tahoma" w:hAnsi="Tahoma" w:cs="Tahoma"/>
      <w:sz w:val="16"/>
      <w:szCs w:val="16"/>
    </w:rPr>
  </w:style>
  <w:style w:type="character" w:styleId="Hyperlink">
    <w:name w:val="Hyperlink"/>
    <w:uiPriority w:val="99"/>
    <w:unhideWhenUsed/>
    <w:rsid w:val="00440279"/>
    <w:rPr>
      <w:color w:val="0000FF"/>
      <w:u w:val="single"/>
    </w:rPr>
  </w:style>
  <w:style w:type="paragraph" w:styleId="Revision">
    <w:name w:val="Revision"/>
    <w:hidden/>
    <w:uiPriority w:val="99"/>
    <w:semiHidden/>
    <w:rsid w:val="00F24E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pi.nc.gov/districts-schools/classroom-resources/early-learning-read-achieve/k-3-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pi.nc.gov/districts-schools/testing-and-school-accountability/testing-policy-and-operations/testing-students-identified-english-lea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rNtihJEW9/OQTN8SwvNyUWNNWA==">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Musgrave, Johnnie T</cp:lastModifiedBy>
  <cp:revision>2</cp:revision>
  <dcterms:created xsi:type="dcterms:W3CDTF">2023-03-30T14:28:00Z</dcterms:created>
  <dcterms:modified xsi:type="dcterms:W3CDTF">2023-03-30T14:28:00Z</dcterms:modified>
</cp:coreProperties>
</file>