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A7" w:rsidRPr="00353C30" w:rsidRDefault="00FD41A7" w:rsidP="00FD41A7">
      <w:pPr>
        <w:tabs>
          <w:tab w:val="left" w:pos="6840"/>
          <w:tab w:val="right" w:pos="9360"/>
        </w:tabs>
        <w:ind w:left="6840" w:hanging="6840"/>
      </w:pPr>
      <w:r w:rsidRPr="00353C30">
        <w:rPr>
          <w:b/>
          <w:sz w:val="28"/>
        </w:rPr>
        <w:t>SCHOOL TRIPS</w:t>
      </w:r>
      <w:r w:rsidRPr="00353C30">
        <w:rPr>
          <w:b/>
          <w:sz w:val="28"/>
        </w:rPr>
        <w:tab/>
      </w:r>
      <w:r w:rsidRPr="00353C30">
        <w:rPr>
          <w:i/>
          <w:sz w:val="20"/>
        </w:rPr>
        <w:t>Policy Code:</w:t>
      </w:r>
      <w:r w:rsidRPr="00353C30">
        <w:rPr>
          <w:b/>
        </w:rPr>
        <w:tab/>
        <w:t>3320</w:t>
      </w:r>
    </w:p>
    <w:p w:rsidR="00FD41A7" w:rsidRPr="00353C30" w:rsidRDefault="000B527D" w:rsidP="00FD41A7">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1" allowOverlap="1" wp14:anchorId="1E7D3CC4" wp14:editId="4590F1B6">
                <wp:simplePos x="0" y="0"/>
                <wp:positionH relativeFrom="column">
                  <wp:posOffset>0</wp:posOffset>
                </wp:positionH>
                <wp:positionV relativeFrom="paragraph">
                  <wp:posOffset>46990</wp:posOffset>
                </wp:positionV>
                <wp:extent cx="5943600" cy="0"/>
                <wp:effectExtent l="28575" t="37465" r="28575" b="292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634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9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" strokeweight="4.5pt">
                <v:stroke linestyle="thinThick"/>
              </v:line>
            </w:pict>
          </mc:Fallback>
        </mc:AlternateContent>
      </w:r>
    </w:p>
    <w:p w:rsidR="00FD41A7" w:rsidRPr="00353C30" w:rsidRDefault="00FD41A7" w:rsidP="00FD41A7">
      <w:pPr>
        <w:tabs>
          <w:tab w:val="left" w:pos="6840"/>
          <w:tab w:val="right" w:pos="9360"/>
        </w:tabs>
        <w:jc w:val="both"/>
      </w:pPr>
    </w:p>
    <w:p w:rsidR="00FE4803" w:rsidRDefault="00FE4803" w:rsidP="00FD41A7">
      <w:pPr>
        <w:tabs>
          <w:tab w:val="left" w:pos="6840"/>
          <w:tab w:val="right" w:pos="9360"/>
        </w:tabs>
        <w:jc w:val="both"/>
        <w:sectPr w:rsidR="00FE4803" w:rsidSect="00472B2F">
          <w:footerReference w:type="default" r:id="rId8"/>
          <w:pgSz w:w="12240" w:h="15840" w:code="1"/>
          <w:pgMar w:top="1440" w:right="1440" w:bottom="1440" w:left="1440" w:header="720" w:footer="720" w:gutter="0"/>
          <w:cols w:space="720"/>
          <w:docGrid w:linePitch="360"/>
        </w:sectPr>
      </w:pPr>
    </w:p>
    <w:p w:rsidR="00FE4803" w:rsidRDefault="00FE4803" w:rsidP="00FD41A7">
      <w:pPr>
        <w:tabs>
          <w:tab w:val="left" w:pos="6840"/>
          <w:tab w:val="right" w:pos="9360"/>
        </w:tabs>
        <w:jc w:val="both"/>
      </w:pPr>
    </w:p>
    <w:p w:rsidR="00FD41A7" w:rsidRPr="00353C30" w:rsidRDefault="00FD41A7" w:rsidP="00FD41A7">
      <w:pPr>
        <w:tabs>
          <w:tab w:val="left" w:pos="6840"/>
          <w:tab w:val="right" w:pos="9360"/>
        </w:tabs>
        <w:jc w:val="both"/>
      </w:pPr>
      <w:r w:rsidRPr="00353C30">
        <w:t xml:space="preserve">School trips designed to stimulate student interest and inquiry </w:t>
      </w:r>
      <w:r w:rsidR="00B41ABE">
        <w:t>may</w:t>
      </w:r>
      <w:r w:rsidR="00B41ABE" w:rsidRPr="00353C30">
        <w:t xml:space="preserve"> </w:t>
      </w:r>
      <w:r w:rsidRPr="00353C30">
        <w:t xml:space="preserve">be appropriate </w:t>
      </w:r>
      <w:r w:rsidR="006908D3">
        <w:t xml:space="preserve">classroom extensions </w:t>
      </w:r>
      <w:r w:rsidRPr="00353C30">
        <w:t xml:space="preserve">and </w:t>
      </w:r>
      <w:r w:rsidR="006908D3">
        <w:t xml:space="preserve">may </w:t>
      </w:r>
      <w:r w:rsidR="00595B76">
        <w:t xml:space="preserve">enhance learning in </w:t>
      </w:r>
      <w:r w:rsidRPr="00353C30">
        <w:t xml:space="preserve">the classroom.  School trips help meet educational goals and objectives by connecting learning with experiences outside </w:t>
      </w:r>
      <w:r w:rsidR="002908F4">
        <w:t xml:space="preserve">of </w:t>
      </w:r>
      <w:r w:rsidRPr="00353C30">
        <w:t xml:space="preserve">the classroom environment.  </w:t>
      </w:r>
    </w:p>
    <w:p w:rsidR="00FD41A7" w:rsidRDefault="00FD41A7" w:rsidP="00FD41A7">
      <w:pPr>
        <w:tabs>
          <w:tab w:val="left" w:pos="6840"/>
          <w:tab w:val="right" w:pos="9360"/>
        </w:tabs>
        <w:jc w:val="both"/>
      </w:pPr>
    </w:p>
    <w:p w:rsidR="0063007B" w:rsidRDefault="0063007B" w:rsidP="00FD41A7">
      <w:pPr>
        <w:tabs>
          <w:tab w:val="left" w:pos="6840"/>
          <w:tab w:val="right" w:pos="9360"/>
        </w:tabs>
        <w:jc w:val="both"/>
      </w:pPr>
      <w:r>
        <w:rPr>
          <w:szCs w:val="24"/>
        </w:rPr>
        <w:t>All eligible students will be given an opportunity to participate in school trips.  No student will be denied participation because of economic hardship or because the student has a disability.</w:t>
      </w:r>
    </w:p>
    <w:p w:rsidR="0063007B" w:rsidRDefault="0063007B" w:rsidP="00FD41A7">
      <w:pPr>
        <w:tabs>
          <w:tab w:val="left" w:pos="6840"/>
          <w:tab w:val="right" w:pos="9360"/>
        </w:tabs>
        <w:jc w:val="both"/>
      </w:pPr>
    </w:p>
    <w:p w:rsidR="00460DBC" w:rsidRPr="006908D3" w:rsidRDefault="00460DBC" w:rsidP="003C6422">
      <w:pPr>
        <w:numPr>
          <w:ilvl w:val="0"/>
          <w:numId w:val="4"/>
        </w:numPr>
        <w:tabs>
          <w:tab w:val="clear" w:pos="720"/>
        </w:tabs>
        <w:rPr>
          <w:rFonts w:ascii="Times New Roman Bold" w:hAnsi="Times New Roman Bold"/>
          <w:b/>
          <w:smallCaps/>
          <w:szCs w:val="24"/>
        </w:rPr>
      </w:pPr>
      <w:r w:rsidRPr="006908D3">
        <w:rPr>
          <w:rFonts w:ascii="Times New Roman Bold" w:hAnsi="Times New Roman Bold"/>
          <w:b/>
          <w:smallCaps/>
          <w:szCs w:val="24"/>
        </w:rPr>
        <w:t>Authorization of School Trips</w:t>
      </w:r>
    </w:p>
    <w:p w:rsidR="00460DBC" w:rsidRPr="00353C30" w:rsidRDefault="00460DBC" w:rsidP="00FD41A7">
      <w:pPr>
        <w:tabs>
          <w:tab w:val="left" w:pos="6840"/>
          <w:tab w:val="right" w:pos="9360"/>
        </w:tabs>
        <w:jc w:val="both"/>
      </w:pPr>
    </w:p>
    <w:p w:rsidR="00FD41A7" w:rsidRDefault="00460DBC" w:rsidP="00460DBC">
      <w:pPr>
        <w:tabs>
          <w:tab w:val="left" w:pos="6840"/>
          <w:tab w:val="right" w:pos="9360"/>
        </w:tabs>
        <w:ind w:left="720"/>
        <w:jc w:val="both"/>
      </w:pPr>
      <w:r>
        <w:rPr>
          <w:szCs w:val="24"/>
        </w:rPr>
        <w:t xml:space="preserve">A school trip occurs when a student or group of students leaves a school campus under the sponsorship of the school and under </w:t>
      </w:r>
      <w:r w:rsidR="006908D3">
        <w:rPr>
          <w:szCs w:val="24"/>
        </w:rPr>
        <w:t xml:space="preserve">the </w:t>
      </w:r>
      <w:r>
        <w:rPr>
          <w:szCs w:val="24"/>
        </w:rPr>
        <w:t xml:space="preserve">supervision of school employees to extend </w:t>
      </w:r>
      <w:r w:rsidR="006908D3">
        <w:rPr>
          <w:szCs w:val="24"/>
        </w:rPr>
        <w:t>the</w:t>
      </w:r>
      <w:r>
        <w:rPr>
          <w:szCs w:val="24"/>
        </w:rPr>
        <w:t xml:space="preserve"> educational experiences</w:t>
      </w:r>
      <w:r w:rsidR="006908D3">
        <w:rPr>
          <w:szCs w:val="24"/>
        </w:rPr>
        <w:t xml:space="preserve"> of that student or group</w:t>
      </w:r>
      <w:r>
        <w:rPr>
          <w:szCs w:val="24"/>
        </w:rPr>
        <w:t>.</w:t>
      </w:r>
      <w:r w:rsidRPr="009475A6">
        <w:rPr>
          <w:szCs w:val="24"/>
        </w:rPr>
        <w:t xml:space="preserve"> </w:t>
      </w:r>
      <w:r>
        <w:rPr>
          <w:szCs w:val="24"/>
        </w:rPr>
        <w:t xml:space="preserve"> </w:t>
      </w:r>
      <w:r w:rsidR="0063007B">
        <w:rPr>
          <w:szCs w:val="24"/>
        </w:rPr>
        <w:t xml:space="preserve">This includes such trips taken by extracurricular groups but does not include trips by athletic teams to participate in athletic events or competitions that are part of the team’s regular season or playoffs.  </w:t>
      </w:r>
      <w:r w:rsidR="00FC4965">
        <w:rPr>
          <w:szCs w:val="24"/>
        </w:rPr>
        <w:t>All school trips must have the prior written approval of t</w:t>
      </w:r>
      <w:r>
        <w:rPr>
          <w:szCs w:val="24"/>
        </w:rPr>
        <w:t xml:space="preserve">he principal.  School trips that involve </w:t>
      </w:r>
      <w:r w:rsidR="0063007B">
        <w:rPr>
          <w:szCs w:val="24"/>
        </w:rPr>
        <w:t xml:space="preserve">travel out of state and/or </w:t>
      </w:r>
      <w:r>
        <w:rPr>
          <w:szCs w:val="24"/>
        </w:rPr>
        <w:t xml:space="preserve">an overnight stay must also receive prior </w:t>
      </w:r>
      <w:r w:rsidR="00FC4965">
        <w:rPr>
          <w:szCs w:val="24"/>
        </w:rPr>
        <w:t xml:space="preserve">written </w:t>
      </w:r>
      <w:r>
        <w:rPr>
          <w:szCs w:val="24"/>
        </w:rPr>
        <w:t>approval</w:t>
      </w:r>
      <w:r w:rsidR="000B527D">
        <w:rPr>
          <w:szCs w:val="24"/>
        </w:rPr>
        <w:t xml:space="preserve">. </w:t>
      </w:r>
      <w:r w:rsidR="00FD41A7" w:rsidRPr="00353C30">
        <w:t xml:space="preserve">The superintendent </w:t>
      </w:r>
      <w:r w:rsidR="0097032E">
        <w:t>shall</w:t>
      </w:r>
      <w:r w:rsidR="00E35A13">
        <w:t xml:space="preserve"> </w:t>
      </w:r>
      <w:r w:rsidR="004D7D2C">
        <w:t>develop</w:t>
      </w:r>
      <w:r w:rsidR="00FD41A7" w:rsidRPr="00353C30">
        <w:t xml:space="preserve"> additional procedures for the request and approval of school trips.</w:t>
      </w:r>
    </w:p>
    <w:p w:rsidR="0063007B" w:rsidRDefault="0063007B" w:rsidP="0063007B">
      <w:pPr>
        <w:tabs>
          <w:tab w:val="left" w:pos="6840"/>
          <w:tab w:val="right" w:pos="9360"/>
        </w:tabs>
        <w:ind w:left="720"/>
        <w:jc w:val="both"/>
      </w:pPr>
    </w:p>
    <w:p w:rsidR="0063007B" w:rsidRDefault="0063007B" w:rsidP="0063007B">
      <w:pPr>
        <w:numPr>
          <w:ilvl w:val="0"/>
          <w:numId w:val="4"/>
        </w:numPr>
        <w:tabs>
          <w:tab w:val="right" w:pos="9360"/>
        </w:tabs>
        <w:jc w:val="both"/>
        <w:rPr>
          <w:rFonts w:ascii="Times New Roman Bold" w:hAnsi="Times New Roman Bold"/>
          <w:b/>
          <w:smallCaps/>
          <w:szCs w:val="24"/>
        </w:rPr>
      </w:pPr>
      <w:r>
        <w:rPr>
          <w:rFonts w:ascii="Times New Roman Bold" w:hAnsi="Times New Roman Bold"/>
          <w:b/>
          <w:smallCaps/>
          <w:szCs w:val="24"/>
        </w:rPr>
        <w:t>Parental Notice and Consent</w:t>
      </w:r>
    </w:p>
    <w:p w:rsidR="0063007B" w:rsidRDefault="0063007B" w:rsidP="0063007B">
      <w:pPr>
        <w:tabs>
          <w:tab w:val="right" w:pos="9360"/>
        </w:tabs>
        <w:ind w:left="720"/>
        <w:jc w:val="both"/>
        <w:rPr>
          <w:rFonts w:ascii="Times New Roman Bold" w:hAnsi="Times New Roman Bold"/>
          <w:b/>
          <w:smallCaps/>
          <w:szCs w:val="24"/>
        </w:rPr>
      </w:pPr>
    </w:p>
    <w:p w:rsidR="0063007B" w:rsidRPr="009A3A2D" w:rsidRDefault="0063007B" w:rsidP="0063007B">
      <w:pPr>
        <w:tabs>
          <w:tab w:val="right" w:pos="720"/>
        </w:tabs>
        <w:ind w:left="720"/>
        <w:jc w:val="both"/>
        <w:rPr>
          <w:szCs w:val="24"/>
        </w:rPr>
      </w:pPr>
      <w:r>
        <w:rPr>
          <w:szCs w:val="24"/>
        </w:rPr>
        <w:t>All students who participate in a school trip must provide signed parental consent forms to participate, unless a student is officially emancipated, in which case the student can consent on his or her own behalf.  A student who fails to provide a signed consent form may be denied participation in the trip.  No student’s grade may be lowered or raised based on parental consent to participate in the school trip.  The superintendent shall develop procedures to ensure parents are given proper notice of trip details and that parents provide signed authorization and consent regarding their child’s participation and care during the trip.</w:t>
      </w:r>
    </w:p>
    <w:p w:rsidR="006908D3" w:rsidRDefault="006908D3" w:rsidP="00460DBC">
      <w:pPr>
        <w:tabs>
          <w:tab w:val="left" w:pos="6840"/>
          <w:tab w:val="right" w:pos="9360"/>
        </w:tabs>
        <w:ind w:left="720"/>
        <w:jc w:val="both"/>
      </w:pPr>
    </w:p>
    <w:p w:rsidR="00FD41A7" w:rsidRPr="006908D3" w:rsidRDefault="00460DBC" w:rsidP="0000767B">
      <w:pPr>
        <w:numPr>
          <w:ilvl w:val="0"/>
          <w:numId w:val="4"/>
        </w:numPr>
        <w:tabs>
          <w:tab w:val="right" w:pos="9360"/>
        </w:tabs>
        <w:jc w:val="both"/>
        <w:rPr>
          <w:rFonts w:ascii="Times New Roman Bold" w:hAnsi="Times New Roman Bold"/>
          <w:b/>
          <w:smallCaps/>
          <w:szCs w:val="24"/>
        </w:rPr>
      </w:pPr>
      <w:r w:rsidRPr="006908D3">
        <w:rPr>
          <w:rFonts w:ascii="Times New Roman Bold" w:hAnsi="Times New Roman Bold"/>
          <w:b/>
          <w:smallCaps/>
          <w:szCs w:val="24"/>
        </w:rPr>
        <w:t>Costs</w:t>
      </w:r>
    </w:p>
    <w:p w:rsidR="00460DBC" w:rsidRPr="00353C30" w:rsidRDefault="00460DBC" w:rsidP="00460DBC">
      <w:pPr>
        <w:tabs>
          <w:tab w:val="left" w:pos="720"/>
          <w:tab w:val="right" w:pos="9360"/>
        </w:tabs>
        <w:jc w:val="both"/>
      </w:pPr>
    </w:p>
    <w:p w:rsidR="00FD41A7" w:rsidRDefault="00FD41A7" w:rsidP="00460DBC">
      <w:pPr>
        <w:tabs>
          <w:tab w:val="left" w:pos="6840"/>
          <w:tab w:val="right" w:pos="9360"/>
        </w:tabs>
        <w:ind w:left="720"/>
        <w:jc w:val="both"/>
      </w:pPr>
      <w:r w:rsidRPr="00353C30">
        <w:t xml:space="preserve">Students </w:t>
      </w:r>
      <w:r w:rsidR="006C3233">
        <w:t>must</w:t>
      </w:r>
      <w:r w:rsidR="006C3233" w:rsidRPr="00353C30">
        <w:t xml:space="preserve"> </w:t>
      </w:r>
      <w:r w:rsidRPr="00353C30">
        <w:t xml:space="preserve">not be charged a fee for any trip </w:t>
      </w:r>
      <w:r w:rsidR="00CD7956">
        <w:t xml:space="preserve">that is </w:t>
      </w:r>
      <w:r w:rsidR="00C3193F">
        <w:t>an extension of the curriculum</w:t>
      </w:r>
      <w:r w:rsidRPr="00353C30">
        <w:t xml:space="preserve">.  The board may impose fees for other school trips.  </w:t>
      </w:r>
      <w:r w:rsidR="0063007B">
        <w:t>P</w:t>
      </w:r>
      <w:r w:rsidR="0063007B" w:rsidRPr="00BB53CE">
        <w:t xml:space="preserve">ursuant to </w:t>
      </w:r>
      <w:r w:rsidR="0063007B">
        <w:t>policy 4600, Student Fees, and any corresponding fee waiver or reduction procedures, a</w:t>
      </w:r>
      <w:r w:rsidRPr="00353C30">
        <w:t xml:space="preserve">ny fees imposed for school trips will be waived or reduced for students who demonstrate real economic hardship.  </w:t>
      </w:r>
    </w:p>
    <w:p w:rsidR="00460DBC" w:rsidRPr="00353C30" w:rsidRDefault="00460DBC" w:rsidP="00460DBC">
      <w:pPr>
        <w:tabs>
          <w:tab w:val="left" w:pos="6840"/>
          <w:tab w:val="right" w:pos="9360"/>
        </w:tabs>
        <w:ind w:left="720"/>
        <w:jc w:val="both"/>
      </w:pPr>
    </w:p>
    <w:p w:rsidR="00460DBC" w:rsidRPr="006908D3" w:rsidRDefault="00460DBC" w:rsidP="003C6422">
      <w:pPr>
        <w:numPr>
          <w:ilvl w:val="0"/>
          <w:numId w:val="4"/>
        </w:numPr>
        <w:tabs>
          <w:tab w:val="clear" w:pos="720"/>
        </w:tabs>
        <w:jc w:val="both"/>
        <w:rPr>
          <w:rFonts w:ascii="Times New Roman Bold" w:hAnsi="Times New Roman Bold"/>
          <w:b/>
          <w:smallCaps/>
          <w:szCs w:val="24"/>
        </w:rPr>
      </w:pPr>
      <w:r w:rsidRPr="006908D3">
        <w:rPr>
          <w:rFonts w:ascii="Times New Roman Bold" w:hAnsi="Times New Roman Bold"/>
          <w:b/>
          <w:smallCaps/>
          <w:szCs w:val="24"/>
        </w:rPr>
        <w:t>Student Safety and Discipline</w:t>
      </w:r>
    </w:p>
    <w:p w:rsidR="00FD41A7" w:rsidRPr="00353C30" w:rsidRDefault="00FD41A7" w:rsidP="00FD41A7">
      <w:pPr>
        <w:tabs>
          <w:tab w:val="left" w:pos="6840"/>
          <w:tab w:val="right" w:pos="9360"/>
        </w:tabs>
        <w:jc w:val="both"/>
      </w:pPr>
    </w:p>
    <w:p w:rsidR="00460DBC" w:rsidRDefault="00857B00" w:rsidP="00D500CB">
      <w:pPr>
        <w:tabs>
          <w:tab w:val="left" w:pos="-1440"/>
          <w:tab w:val="left" w:pos="-720"/>
        </w:tabs>
        <w:ind w:left="720"/>
        <w:jc w:val="both"/>
      </w:pPr>
      <w:r>
        <w:t xml:space="preserve">Policy </w:t>
      </w:r>
      <w:r w:rsidRPr="00353C30">
        <w:t>1510/4200</w:t>
      </w:r>
      <w:r>
        <w:t>/7270</w:t>
      </w:r>
      <w:r w:rsidRPr="00353C30">
        <w:t xml:space="preserve">, </w:t>
      </w:r>
      <w:r w:rsidR="00D500CB">
        <w:t xml:space="preserve">School </w:t>
      </w:r>
      <w:r>
        <w:t xml:space="preserve">Safety, </w:t>
      </w:r>
      <w:r w:rsidR="00A47969">
        <w:t>applies</w:t>
      </w:r>
      <w:r w:rsidR="00FD41A7" w:rsidRPr="00353C30">
        <w:t xml:space="preserve"> to all students</w:t>
      </w:r>
      <w:r w:rsidR="00C43A87">
        <w:t>, school employees and volunteers</w:t>
      </w:r>
      <w:r w:rsidR="00FD41A7" w:rsidRPr="00353C30">
        <w:t xml:space="preserve"> while they are taking part in school trips.</w:t>
      </w:r>
      <w:r w:rsidR="00A47969" w:rsidRPr="00A47969">
        <w:t xml:space="preserve"> </w:t>
      </w:r>
      <w:r w:rsidR="00A47969">
        <w:t xml:space="preserve"> Students are also subject to the student behavior policies in the 4300 series, the Code of Student Conduct and all school rules while participating in a school trip.  The superintendent shall develop any additional </w:t>
      </w:r>
      <w:r w:rsidR="00A47969">
        <w:lastRenderedPageBreak/>
        <w:t>regulations necessary to ensure student safety, provide adequate supervision and clarify student behavior standards.</w:t>
      </w:r>
      <w:r w:rsidR="00FD41A7" w:rsidRPr="00353C30">
        <w:t xml:space="preserve">  </w:t>
      </w:r>
    </w:p>
    <w:p w:rsidR="00460DBC" w:rsidRDefault="00460DBC" w:rsidP="00460DBC">
      <w:pPr>
        <w:tabs>
          <w:tab w:val="left" w:pos="6840"/>
          <w:tab w:val="right" w:pos="9360"/>
        </w:tabs>
        <w:ind w:left="720"/>
        <w:jc w:val="both"/>
      </w:pPr>
    </w:p>
    <w:p w:rsidR="00460DBC" w:rsidRPr="006908D3" w:rsidRDefault="00460DBC" w:rsidP="00A47969">
      <w:pPr>
        <w:numPr>
          <w:ilvl w:val="0"/>
          <w:numId w:val="4"/>
        </w:numPr>
        <w:tabs>
          <w:tab w:val="clear" w:pos="720"/>
        </w:tabs>
        <w:rPr>
          <w:rFonts w:ascii="Times New Roman Bold" w:hAnsi="Times New Roman Bold"/>
          <w:b/>
          <w:smallCaps/>
          <w:szCs w:val="24"/>
        </w:rPr>
      </w:pPr>
      <w:r w:rsidRPr="006908D3">
        <w:rPr>
          <w:rFonts w:ascii="Times New Roman Bold" w:hAnsi="Times New Roman Bold"/>
          <w:b/>
          <w:smallCaps/>
          <w:szCs w:val="24"/>
        </w:rPr>
        <w:t>Transportation</w:t>
      </w:r>
      <w:r w:rsidR="00A47969">
        <w:rPr>
          <w:rFonts w:ascii="Times New Roman Bold" w:hAnsi="Times New Roman Bold"/>
          <w:b/>
          <w:smallCaps/>
          <w:szCs w:val="24"/>
        </w:rPr>
        <w:t xml:space="preserve"> and Other Accommodations</w:t>
      </w:r>
    </w:p>
    <w:p w:rsidR="00460DBC" w:rsidRDefault="00460DBC" w:rsidP="00FD41A7">
      <w:pPr>
        <w:tabs>
          <w:tab w:val="left" w:pos="6840"/>
          <w:tab w:val="right" w:pos="9360"/>
        </w:tabs>
        <w:jc w:val="both"/>
      </w:pPr>
    </w:p>
    <w:p w:rsidR="00A47969" w:rsidRPr="00413CFE" w:rsidRDefault="00857B00" w:rsidP="00A47969">
      <w:pPr>
        <w:tabs>
          <w:tab w:val="left" w:pos="6840"/>
          <w:tab w:val="right" w:pos="9360"/>
        </w:tabs>
        <w:ind w:left="720"/>
        <w:jc w:val="both"/>
      </w:pPr>
      <w:r>
        <w:t>P</w:t>
      </w:r>
      <w:r w:rsidR="00FD41A7" w:rsidRPr="00353C30">
        <w:t>olicy 6320</w:t>
      </w:r>
      <w:r w:rsidR="00FE4803">
        <w:t>,</w:t>
      </w:r>
      <w:r w:rsidR="00FD41A7" w:rsidRPr="00353C30">
        <w:t xml:space="preserve"> Use of Student Transportation Services</w:t>
      </w:r>
      <w:r w:rsidR="00FE4803">
        <w:t>,</w:t>
      </w:r>
      <w:r w:rsidR="00FD41A7" w:rsidRPr="00353C30">
        <w:t xml:space="preserve"> appl</w:t>
      </w:r>
      <w:r w:rsidR="00843DBD">
        <w:t>ies</w:t>
      </w:r>
      <w:r w:rsidR="00FD41A7" w:rsidRPr="00353C30">
        <w:t xml:space="preserve"> to the use of vehicles for all school trips.</w:t>
      </w:r>
      <w:r w:rsidR="00A47969">
        <w:t xml:space="preserve">  </w:t>
      </w:r>
      <w:r w:rsidR="00A47969" w:rsidRPr="00413CFE">
        <w:t>Policy 6315, Drivers, applies</w:t>
      </w:r>
      <w:r w:rsidR="00A47969">
        <w:t xml:space="preserve"> to all drivers of school buses and</w:t>
      </w:r>
      <w:r w:rsidR="00A47969" w:rsidRPr="00413CFE">
        <w:t xml:space="preserve"> activity buses but does not apply to drivers of charter buses who are not subject to school board authority, aside from any agreed upon provisions in the contract with the charter company.</w:t>
      </w:r>
      <w:r w:rsidR="00A47969">
        <w:t xml:space="preserve">  </w:t>
      </w:r>
    </w:p>
    <w:p w:rsidR="00A47969" w:rsidRDefault="00A47969" w:rsidP="00A47969">
      <w:pPr>
        <w:tabs>
          <w:tab w:val="left" w:pos="6840"/>
          <w:tab w:val="right" w:pos="9360"/>
        </w:tabs>
        <w:ind w:left="720"/>
        <w:jc w:val="both"/>
      </w:pPr>
    </w:p>
    <w:p w:rsidR="00A47969" w:rsidRDefault="00A47969" w:rsidP="00A47969">
      <w:pPr>
        <w:tabs>
          <w:tab w:val="left" w:pos="6840"/>
          <w:tab w:val="right" w:pos="9360"/>
        </w:tabs>
        <w:ind w:left="720"/>
        <w:jc w:val="both"/>
      </w:pPr>
      <w:r>
        <w:t xml:space="preserve">Any contracts with outside companies to provide transportation, lodging, or other accommodations related to a school trip must be approved in accordance with policy </w:t>
      </w:r>
      <w:r w:rsidR="009B2C76">
        <w:t xml:space="preserve">6340, Transportation Service/Vehicle Contracts, and policy </w:t>
      </w:r>
      <w:r>
        <w:t>6420, Contracts with the Board.</w:t>
      </w:r>
    </w:p>
    <w:p w:rsidR="00A47969" w:rsidRDefault="00A47969" w:rsidP="00A47969">
      <w:pPr>
        <w:tabs>
          <w:tab w:val="left" w:pos="6840"/>
          <w:tab w:val="right" w:pos="9360"/>
        </w:tabs>
        <w:ind w:left="720"/>
        <w:jc w:val="both"/>
      </w:pPr>
    </w:p>
    <w:p w:rsidR="00FD41A7" w:rsidRDefault="00A47969" w:rsidP="00A47969">
      <w:pPr>
        <w:tabs>
          <w:tab w:val="left" w:pos="6840"/>
          <w:tab w:val="right" w:pos="9360"/>
        </w:tabs>
        <w:ind w:left="720"/>
        <w:jc w:val="both"/>
      </w:pPr>
      <w:r>
        <w:t>The superintendent shall develop any necessary additional regulations governing transportation on school trips.</w:t>
      </w:r>
    </w:p>
    <w:p w:rsidR="002D30F8" w:rsidRDefault="002D30F8" w:rsidP="001A307E">
      <w:pPr>
        <w:tabs>
          <w:tab w:val="left" w:pos="6840"/>
          <w:tab w:val="right" w:pos="9360"/>
        </w:tabs>
        <w:ind w:left="720"/>
        <w:jc w:val="both"/>
      </w:pPr>
    </w:p>
    <w:p w:rsidR="002D30F8" w:rsidRPr="002D30F8" w:rsidRDefault="002D30F8" w:rsidP="002D30F8">
      <w:pPr>
        <w:numPr>
          <w:ilvl w:val="0"/>
          <w:numId w:val="4"/>
        </w:numPr>
        <w:tabs>
          <w:tab w:val="left" w:pos="6840"/>
          <w:tab w:val="right" w:pos="9360"/>
        </w:tabs>
        <w:jc w:val="both"/>
      </w:pPr>
      <w:r>
        <w:rPr>
          <w:b/>
          <w:smallCaps/>
          <w:szCs w:val="24"/>
        </w:rPr>
        <w:t xml:space="preserve">Chaperones </w:t>
      </w:r>
      <w:smartTag w:uri="urn:schemas-microsoft-com:office:smarttags" w:element="stockticker">
        <w:r>
          <w:rPr>
            <w:b/>
            <w:smallCaps/>
            <w:szCs w:val="24"/>
          </w:rPr>
          <w:t>and</w:t>
        </w:r>
      </w:smartTag>
      <w:r>
        <w:rPr>
          <w:b/>
          <w:smallCaps/>
          <w:szCs w:val="24"/>
        </w:rPr>
        <w:t xml:space="preserve"> Volunteers</w:t>
      </w:r>
    </w:p>
    <w:p w:rsidR="002D30F8" w:rsidRDefault="002D30F8" w:rsidP="002D30F8">
      <w:pPr>
        <w:tabs>
          <w:tab w:val="left" w:pos="6840"/>
          <w:tab w:val="right" w:pos="9360"/>
        </w:tabs>
        <w:jc w:val="both"/>
      </w:pPr>
    </w:p>
    <w:p w:rsidR="002D30F8" w:rsidRPr="00353C30" w:rsidRDefault="002D30F8" w:rsidP="002D30F8">
      <w:pPr>
        <w:tabs>
          <w:tab w:val="left" w:pos="6840"/>
          <w:tab w:val="right" w:pos="9360"/>
        </w:tabs>
        <w:ind w:left="720"/>
        <w:jc w:val="both"/>
      </w:pPr>
      <w:r>
        <w:t xml:space="preserve">All chaperones and volunteers </w:t>
      </w:r>
      <w:r w:rsidR="000E0299">
        <w:t>accompanying</w:t>
      </w:r>
      <w:r>
        <w:t xml:space="preserve"> students on school trips must meet the standards established by </w:t>
      </w:r>
      <w:r w:rsidR="00CB7B31">
        <w:t>p</w:t>
      </w:r>
      <w:r>
        <w:t>olicy 5015, School Volunteers.</w:t>
      </w:r>
      <w:r w:rsidR="006C4F23">
        <w:t xml:space="preserve">  The superintendent shall develop any necessary additional regulations governing chaperones and volunteers on school trips.</w:t>
      </w:r>
    </w:p>
    <w:p w:rsidR="006C4F23" w:rsidRDefault="006C4F23" w:rsidP="006C4F23">
      <w:pPr>
        <w:tabs>
          <w:tab w:val="left" w:pos="6840"/>
          <w:tab w:val="right" w:pos="9360"/>
        </w:tabs>
        <w:ind w:left="720"/>
        <w:jc w:val="both"/>
      </w:pPr>
    </w:p>
    <w:p w:rsidR="006C4F23" w:rsidRPr="00960E3E" w:rsidRDefault="006C4F23" w:rsidP="006C4F23">
      <w:pPr>
        <w:pStyle w:val="ListParagraph"/>
        <w:numPr>
          <w:ilvl w:val="0"/>
          <w:numId w:val="4"/>
        </w:numPr>
        <w:tabs>
          <w:tab w:val="left" w:pos="6840"/>
          <w:tab w:val="right" w:pos="9360"/>
        </w:tabs>
        <w:jc w:val="both"/>
        <w:rPr>
          <w:rFonts w:ascii="Times New Roman Bold" w:hAnsi="Times New Roman Bold"/>
          <w:b/>
          <w:smallCaps/>
        </w:rPr>
      </w:pPr>
      <w:r w:rsidRPr="00960E3E">
        <w:rPr>
          <w:rFonts w:ascii="Times New Roman Bold" w:hAnsi="Times New Roman Bold"/>
          <w:b/>
          <w:smallCaps/>
        </w:rPr>
        <w:t>Non-School Sponsored Trips</w:t>
      </w:r>
    </w:p>
    <w:p w:rsidR="006C4F23" w:rsidRDefault="006C4F23" w:rsidP="006C4F23">
      <w:pPr>
        <w:pStyle w:val="ListParagraph"/>
        <w:tabs>
          <w:tab w:val="left" w:pos="6840"/>
          <w:tab w:val="right" w:pos="9360"/>
        </w:tabs>
        <w:jc w:val="both"/>
      </w:pPr>
    </w:p>
    <w:p w:rsidR="006C4F23" w:rsidRDefault="006C4F23" w:rsidP="006C4F23">
      <w:pPr>
        <w:pStyle w:val="SectionHeading"/>
        <w:spacing w:before="0" w:after="0"/>
        <w:ind w:left="720"/>
        <w:rPr>
          <w:rFonts w:ascii="Times New Roman" w:eastAsia="Calibri" w:hAnsi="Times New Roman"/>
          <w:b w:val="0"/>
          <w:sz w:val="24"/>
          <w:szCs w:val="24"/>
        </w:rPr>
      </w:pPr>
      <w:r>
        <w:rPr>
          <w:rFonts w:ascii="Times New Roman" w:eastAsia="Calibri" w:hAnsi="Times New Roman"/>
          <w:b w:val="0"/>
          <w:sz w:val="24"/>
          <w:szCs w:val="24"/>
        </w:rPr>
        <w:t xml:space="preserve">A non-school sponsored trip is a trip or tour organized and sponsored by (1) an individual teacher or group of teachers acting as private citizens and not as school employees, (2) a travel agency or (3) any other individual or association not employed by, sponsored by or under contract with the board.  </w:t>
      </w:r>
      <w:r w:rsidRPr="005B2E78">
        <w:rPr>
          <w:rFonts w:ascii="Times New Roman" w:eastAsia="Calibri" w:hAnsi="Times New Roman"/>
          <w:b w:val="0"/>
          <w:sz w:val="24"/>
          <w:szCs w:val="24"/>
        </w:rPr>
        <w:t xml:space="preserve">The board and the school system assume no responsibility or liability for non-school sponsored trips.  </w:t>
      </w:r>
    </w:p>
    <w:p w:rsidR="006C4F23" w:rsidRDefault="006C4F23" w:rsidP="006C4F23">
      <w:pPr>
        <w:pStyle w:val="SectionHeading"/>
        <w:spacing w:before="0" w:after="0"/>
        <w:ind w:left="720"/>
        <w:rPr>
          <w:rFonts w:ascii="Times New Roman" w:eastAsia="Calibri" w:hAnsi="Times New Roman"/>
          <w:b w:val="0"/>
          <w:sz w:val="24"/>
          <w:szCs w:val="24"/>
        </w:rPr>
      </w:pPr>
    </w:p>
    <w:p w:rsidR="006C4F23" w:rsidRDefault="006C4F23" w:rsidP="006C4F23">
      <w:pPr>
        <w:pStyle w:val="SectionHeading"/>
        <w:spacing w:before="0" w:after="0"/>
        <w:ind w:left="720"/>
        <w:rPr>
          <w:rFonts w:ascii="Times New Roman" w:eastAsia="Calibri" w:hAnsi="Times New Roman"/>
          <w:b w:val="0"/>
          <w:sz w:val="24"/>
          <w:szCs w:val="24"/>
        </w:rPr>
      </w:pPr>
      <w:r w:rsidRPr="005B2E78">
        <w:rPr>
          <w:rFonts w:ascii="Times New Roman" w:eastAsia="Calibri" w:hAnsi="Times New Roman"/>
          <w:b w:val="0"/>
          <w:sz w:val="24"/>
          <w:szCs w:val="24"/>
        </w:rPr>
        <w:t xml:space="preserve">Non-school sponsored trips may be promoted or advertised </w:t>
      </w:r>
      <w:r>
        <w:rPr>
          <w:rFonts w:ascii="Times New Roman" w:eastAsia="Calibri" w:hAnsi="Times New Roman"/>
          <w:b w:val="0"/>
          <w:sz w:val="24"/>
          <w:szCs w:val="24"/>
        </w:rPr>
        <w:t xml:space="preserve">in the schools only </w:t>
      </w:r>
      <w:r w:rsidRPr="005B2E78">
        <w:rPr>
          <w:rFonts w:ascii="Times New Roman" w:eastAsia="Calibri" w:hAnsi="Times New Roman"/>
          <w:b w:val="0"/>
          <w:sz w:val="24"/>
          <w:szCs w:val="24"/>
        </w:rPr>
        <w:t>in accordance with policy 5240, Advertising in the Schools.  Promotional materials may be displayed or distributed</w:t>
      </w:r>
      <w:r>
        <w:rPr>
          <w:rFonts w:ascii="Times New Roman" w:eastAsia="Calibri" w:hAnsi="Times New Roman"/>
          <w:b w:val="0"/>
          <w:sz w:val="24"/>
          <w:szCs w:val="24"/>
        </w:rPr>
        <w:t xml:space="preserve"> in the schools only</w:t>
      </w:r>
      <w:r w:rsidRPr="005B2E78">
        <w:rPr>
          <w:rFonts w:ascii="Times New Roman" w:eastAsia="Calibri" w:hAnsi="Times New Roman"/>
          <w:b w:val="0"/>
          <w:sz w:val="24"/>
          <w:szCs w:val="24"/>
        </w:rPr>
        <w:t xml:space="preserve"> in accordance with policy 5210, Distribution and Display of Non-School Material.  </w:t>
      </w:r>
      <w:r>
        <w:rPr>
          <w:rFonts w:ascii="Times New Roman" w:eastAsia="Calibri" w:hAnsi="Times New Roman"/>
          <w:b w:val="0"/>
          <w:sz w:val="24"/>
          <w:szCs w:val="24"/>
        </w:rPr>
        <w:t xml:space="preserve">All </w:t>
      </w:r>
      <w:r w:rsidRPr="005B2E78">
        <w:rPr>
          <w:rFonts w:ascii="Times New Roman" w:eastAsia="Calibri" w:hAnsi="Times New Roman"/>
          <w:b w:val="0"/>
          <w:sz w:val="24"/>
          <w:szCs w:val="24"/>
        </w:rPr>
        <w:t xml:space="preserve">promotional materials for non-school sponsored trips must </w:t>
      </w:r>
      <w:r>
        <w:rPr>
          <w:rFonts w:ascii="Times New Roman" w:eastAsia="Calibri" w:hAnsi="Times New Roman"/>
          <w:b w:val="0"/>
          <w:sz w:val="24"/>
          <w:szCs w:val="24"/>
        </w:rPr>
        <w:t xml:space="preserve">prominently state </w:t>
      </w:r>
      <w:r w:rsidRPr="005B2E78">
        <w:rPr>
          <w:rFonts w:ascii="Times New Roman" w:eastAsia="Calibri" w:hAnsi="Times New Roman"/>
          <w:b w:val="0"/>
          <w:sz w:val="24"/>
          <w:szCs w:val="24"/>
        </w:rPr>
        <w:t xml:space="preserve">that the trip is not sponsored </w:t>
      </w:r>
      <w:r>
        <w:rPr>
          <w:rFonts w:ascii="Times New Roman" w:eastAsia="Calibri" w:hAnsi="Times New Roman"/>
          <w:b w:val="0"/>
          <w:sz w:val="24"/>
          <w:szCs w:val="24"/>
        </w:rPr>
        <w:t xml:space="preserve">or endorsed </w:t>
      </w:r>
      <w:r w:rsidRPr="005B2E78">
        <w:rPr>
          <w:rFonts w:ascii="Times New Roman" w:eastAsia="Calibri" w:hAnsi="Times New Roman"/>
          <w:b w:val="0"/>
          <w:sz w:val="24"/>
          <w:szCs w:val="24"/>
        </w:rPr>
        <w:t xml:space="preserve">by the school or school system.  Moreover, any employee who </w:t>
      </w:r>
      <w:r>
        <w:rPr>
          <w:rFonts w:ascii="Times New Roman" w:eastAsia="Calibri" w:hAnsi="Times New Roman"/>
          <w:b w:val="0"/>
          <w:sz w:val="24"/>
          <w:szCs w:val="24"/>
        </w:rPr>
        <w:t xml:space="preserve">sponsors or </w:t>
      </w:r>
      <w:r w:rsidRPr="005B2E78">
        <w:rPr>
          <w:rFonts w:ascii="Times New Roman" w:eastAsia="Calibri" w:hAnsi="Times New Roman"/>
          <w:b w:val="0"/>
          <w:sz w:val="24"/>
          <w:szCs w:val="24"/>
        </w:rPr>
        <w:t>recruits students for a non-school sponsored trip shall notify the students</w:t>
      </w:r>
      <w:r>
        <w:rPr>
          <w:rFonts w:ascii="Times New Roman" w:eastAsia="Calibri" w:hAnsi="Times New Roman"/>
          <w:b w:val="0"/>
          <w:sz w:val="24"/>
          <w:szCs w:val="24"/>
        </w:rPr>
        <w:t xml:space="preserve"> and </w:t>
      </w:r>
      <w:r w:rsidRPr="005B2E78">
        <w:rPr>
          <w:rFonts w:ascii="Times New Roman" w:eastAsia="Calibri" w:hAnsi="Times New Roman"/>
          <w:b w:val="0"/>
          <w:sz w:val="24"/>
          <w:szCs w:val="24"/>
        </w:rPr>
        <w:t xml:space="preserve"> their parents or guardians that the trip is not sponsored or endorsed by the school or school system</w:t>
      </w:r>
      <w:r>
        <w:rPr>
          <w:rFonts w:ascii="Times New Roman" w:eastAsia="Calibri" w:hAnsi="Times New Roman"/>
          <w:b w:val="0"/>
          <w:sz w:val="24"/>
          <w:szCs w:val="24"/>
        </w:rPr>
        <w:t xml:space="preserve"> and shall obtain a signed acknowledgement from each parent that the trip is not school-sponsored</w:t>
      </w:r>
      <w:r w:rsidRPr="005B2E78">
        <w:rPr>
          <w:rFonts w:ascii="Times New Roman" w:eastAsia="Calibri" w:hAnsi="Times New Roman"/>
          <w:b w:val="0"/>
          <w:sz w:val="24"/>
          <w:szCs w:val="24"/>
        </w:rPr>
        <w:t xml:space="preserve">.  </w:t>
      </w:r>
    </w:p>
    <w:p w:rsidR="006C4F23" w:rsidRDefault="006C4F23" w:rsidP="006C4F23">
      <w:pPr>
        <w:pStyle w:val="SectionHeading"/>
        <w:spacing w:before="0" w:after="0"/>
        <w:ind w:left="720"/>
        <w:rPr>
          <w:rFonts w:ascii="Times New Roman" w:eastAsia="Calibri" w:hAnsi="Times New Roman"/>
          <w:b w:val="0"/>
          <w:sz w:val="24"/>
          <w:szCs w:val="24"/>
        </w:rPr>
      </w:pPr>
    </w:p>
    <w:p w:rsidR="006C4F23" w:rsidRPr="005B2E78" w:rsidRDefault="006C4F23" w:rsidP="006C4F23">
      <w:pPr>
        <w:pStyle w:val="SectionHeading"/>
        <w:spacing w:before="0" w:after="0"/>
        <w:ind w:left="720"/>
        <w:rPr>
          <w:rFonts w:ascii="Times New Roman" w:eastAsia="Calibri" w:hAnsi="Times New Roman"/>
          <w:b w:val="0"/>
          <w:sz w:val="24"/>
          <w:szCs w:val="24"/>
        </w:rPr>
      </w:pPr>
      <w:r w:rsidRPr="005B2E78">
        <w:rPr>
          <w:rFonts w:ascii="Times New Roman" w:eastAsia="Calibri" w:hAnsi="Times New Roman"/>
          <w:b w:val="0"/>
          <w:sz w:val="24"/>
          <w:szCs w:val="24"/>
        </w:rPr>
        <w:t>School employees shall not engage in any planning or administrative tasks associated with a non-school sponsored trip during the employee workday.</w:t>
      </w:r>
      <w:r>
        <w:rPr>
          <w:rFonts w:ascii="Times New Roman" w:eastAsia="Calibri" w:hAnsi="Times New Roman"/>
          <w:b w:val="0"/>
          <w:sz w:val="24"/>
          <w:szCs w:val="24"/>
        </w:rPr>
        <w:t xml:space="preserve">  School employees who </w:t>
      </w:r>
      <w:r>
        <w:rPr>
          <w:rFonts w:ascii="Times New Roman" w:eastAsia="Calibri" w:hAnsi="Times New Roman"/>
          <w:b w:val="0"/>
          <w:sz w:val="24"/>
          <w:szCs w:val="24"/>
        </w:rPr>
        <w:lastRenderedPageBreak/>
        <w:t>want to use school facilities to hold a meeting concerning a non-school sponsored trip must follow the process set forth in policy 5030, Community Use of Facilities, and any corresponding regulations.  School employees must use eligible leave for any time missed from work during a non-school sponsored trip.</w:t>
      </w:r>
    </w:p>
    <w:p w:rsidR="006C4F23" w:rsidRPr="005B2E78" w:rsidRDefault="006C4F23" w:rsidP="006C4F23">
      <w:pPr>
        <w:pStyle w:val="SectionHeading"/>
        <w:spacing w:before="0" w:after="0"/>
        <w:ind w:left="720"/>
        <w:rPr>
          <w:rFonts w:ascii="Times New Roman" w:eastAsia="Calibri" w:hAnsi="Times New Roman"/>
          <w:b w:val="0"/>
          <w:sz w:val="24"/>
          <w:szCs w:val="24"/>
        </w:rPr>
      </w:pPr>
    </w:p>
    <w:p w:rsidR="006C4F23" w:rsidRDefault="006C4F23" w:rsidP="006C4F23">
      <w:pPr>
        <w:pStyle w:val="SectionHeading"/>
        <w:spacing w:before="0" w:after="0"/>
        <w:ind w:left="720"/>
        <w:rPr>
          <w:rFonts w:ascii="Times New Roman" w:eastAsia="Calibri" w:hAnsi="Times New Roman"/>
          <w:b w:val="0"/>
          <w:sz w:val="24"/>
          <w:szCs w:val="24"/>
        </w:rPr>
      </w:pPr>
      <w:r>
        <w:rPr>
          <w:rFonts w:ascii="Times New Roman" w:eastAsia="Calibri" w:hAnsi="Times New Roman"/>
          <w:b w:val="0"/>
          <w:sz w:val="24"/>
          <w:szCs w:val="24"/>
        </w:rPr>
        <w:t>School employees are prohibited from participating in n</w:t>
      </w:r>
      <w:r w:rsidRPr="005B2E78">
        <w:rPr>
          <w:rFonts w:ascii="Times New Roman" w:eastAsia="Calibri" w:hAnsi="Times New Roman"/>
          <w:b w:val="0"/>
          <w:sz w:val="24"/>
          <w:szCs w:val="24"/>
        </w:rPr>
        <w:t xml:space="preserve">on-school sponsored trips </w:t>
      </w:r>
      <w:r>
        <w:rPr>
          <w:rFonts w:ascii="Times New Roman" w:eastAsia="Calibri" w:hAnsi="Times New Roman"/>
          <w:b w:val="0"/>
          <w:sz w:val="24"/>
          <w:szCs w:val="24"/>
        </w:rPr>
        <w:t>that</w:t>
      </w:r>
      <w:r w:rsidRPr="005B2E78">
        <w:rPr>
          <w:rFonts w:ascii="Times New Roman" w:eastAsia="Calibri" w:hAnsi="Times New Roman"/>
          <w:b w:val="0"/>
          <w:sz w:val="24"/>
          <w:szCs w:val="24"/>
        </w:rPr>
        <w:t xml:space="preserve"> conflict with instructional school days </w:t>
      </w:r>
      <w:r>
        <w:rPr>
          <w:rFonts w:ascii="Times New Roman" w:eastAsia="Calibri" w:hAnsi="Times New Roman"/>
          <w:b w:val="0"/>
          <w:sz w:val="24"/>
          <w:szCs w:val="24"/>
        </w:rPr>
        <w:t>or are</w:t>
      </w:r>
      <w:r w:rsidRPr="005B2E78">
        <w:rPr>
          <w:rFonts w:ascii="Times New Roman" w:eastAsia="Calibri" w:hAnsi="Times New Roman"/>
          <w:b w:val="0"/>
          <w:sz w:val="24"/>
          <w:szCs w:val="24"/>
        </w:rPr>
        <w:t xml:space="preserve"> scheduled</w:t>
      </w:r>
      <w:r>
        <w:rPr>
          <w:rFonts w:ascii="Times New Roman" w:eastAsia="Calibri" w:hAnsi="Times New Roman"/>
          <w:b w:val="0"/>
          <w:sz w:val="24"/>
          <w:szCs w:val="24"/>
        </w:rPr>
        <w:t xml:space="preserve"> fewer</w:t>
      </w:r>
      <w:r w:rsidRPr="005B2E78">
        <w:rPr>
          <w:rFonts w:ascii="Times New Roman" w:eastAsia="Calibri" w:hAnsi="Times New Roman"/>
          <w:b w:val="0"/>
          <w:sz w:val="24"/>
          <w:szCs w:val="24"/>
        </w:rPr>
        <w:t xml:space="preserve"> than 10 </w:t>
      </w:r>
      <w:r>
        <w:rPr>
          <w:rFonts w:ascii="Times New Roman" w:eastAsia="Calibri" w:hAnsi="Times New Roman"/>
          <w:b w:val="0"/>
          <w:sz w:val="24"/>
          <w:szCs w:val="24"/>
        </w:rPr>
        <w:t xml:space="preserve">school </w:t>
      </w:r>
      <w:r w:rsidRPr="005B2E78">
        <w:rPr>
          <w:rFonts w:ascii="Times New Roman" w:eastAsia="Calibri" w:hAnsi="Times New Roman"/>
          <w:b w:val="0"/>
          <w:sz w:val="24"/>
          <w:szCs w:val="24"/>
        </w:rPr>
        <w:t xml:space="preserve">days prior to final exams or other state-mandated assessments.  </w:t>
      </w:r>
    </w:p>
    <w:p w:rsidR="006C4F23" w:rsidRDefault="006C4F23" w:rsidP="006C4F23">
      <w:pPr>
        <w:pStyle w:val="SectionHeading"/>
        <w:spacing w:before="0" w:after="0"/>
        <w:ind w:left="720"/>
        <w:rPr>
          <w:rFonts w:ascii="Times New Roman" w:eastAsia="Calibri" w:hAnsi="Times New Roman"/>
          <w:b w:val="0"/>
          <w:sz w:val="24"/>
          <w:szCs w:val="24"/>
        </w:rPr>
      </w:pPr>
    </w:p>
    <w:p w:rsidR="00FD41A7" w:rsidRPr="00353C30" w:rsidRDefault="006C4F23" w:rsidP="006C4F23">
      <w:pPr>
        <w:tabs>
          <w:tab w:val="left" w:pos="6840"/>
          <w:tab w:val="right" w:pos="9360"/>
        </w:tabs>
        <w:ind w:left="720"/>
        <w:jc w:val="both"/>
      </w:pPr>
      <w:r w:rsidRPr="005B2E78">
        <w:rPr>
          <w:rFonts w:eastAsia="Calibri"/>
          <w:szCs w:val="24"/>
        </w:rPr>
        <w:t xml:space="preserve">Students will not be required to participate in any non-school sponsored trip.  </w:t>
      </w:r>
      <w:r>
        <w:rPr>
          <w:rFonts w:eastAsia="Calibri"/>
          <w:szCs w:val="24"/>
        </w:rPr>
        <w:t>Students are discouraged from participating in non-school sponsored trips that</w:t>
      </w:r>
      <w:r w:rsidRPr="005B2E78">
        <w:rPr>
          <w:rFonts w:eastAsia="Calibri"/>
          <w:szCs w:val="24"/>
        </w:rPr>
        <w:t xml:space="preserve"> conflict with instructional school days</w:t>
      </w:r>
      <w:r>
        <w:rPr>
          <w:rFonts w:eastAsia="Calibri"/>
          <w:szCs w:val="24"/>
        </w:rPr>
        <w:t xml:space="preserve"> or are</w:t>
      </w:r>
      <w:r w:rsidRPr="005B2E78">
        <w:rPr>
          <w:rFonts w:eastAsia="Calibri"/>
          <w:szCs w:val="24"/>
        </w:rPr>
        <w:t xml:space="preserve"> scheduled </w:t>
      </w:r>
      <w:r>
        <w:rPr>
          <w:rFonts w:eastAsia="Calibri"/>
          <w:szCs w:val="24"/>
        </w:rPr>
        <w:t>fewer</w:t>
      </w:r>
      <w:r w:rsidRPr="005B2E78">
        <w:rPr>
          <w:rFonts w:eastAsia="Calibri"/>
          <w:szCs w:val="24"/>
        </w:rPr>
        <w:t xml:space="preserve"> than 10 </w:t>
      </w:r>
      <w:r>
        <w:rPr>
          <w:rFonts w:eastAsia="Calibri"/>
          <w:szCs w:val="24"/>
        </w:rPr>
        <w:t xml:space="preserve">school </w:t>
      </w:r>
      <w:r w:rsidRPr="005B2E78">
        <w:rPr>
          <w:rFonts w:eastAsia="Calibri"/>
          <w:szCs w:val="24"/>
        </w:rPr>
        <w:t>days prior to final exams or other state-mandated assessments</w:t>
      </w:r>
      <w:r>
        <w:rPr>
          <w:rFonts w:eastAsia="Calibri"/>
          <w:szCs w:val="24"/>
        </w:rPr>
        <w:t>.  Absences for non-school sponsored trips will be designated as excused or unexcused in accordance with policy 4400, Attendance.</w:t>
      </w:r>
    </w:p>
    <w:p w:rsidR="00EE6A20" w:rsidRDefault="00EE6A20" w:rsidP="00FD41A7">
      <w:pPr>
        <w:tabs>
          <w:tab w:val="left" w:pos="6840"/>
          <w:tab w:val="right" w:pos="9360"/>
        </w:tabs>
        <w:jc w:val="both"/>
      </w:pPr>
    </w:p>
    <w:p w:rsidR="00FD41A7" w:rsidRPr="00353C30" w:rsidRDefault="00FD41A7" w:rsidP="00FD41A7">
      <w:pPr>
        <w:tabs>
          <w:tab w:val="left" w:pos="6840"/>
          <w:tab w:val="right" w:pos="9360"/>
        </w:tabs>
        <w:jc w:val="both"/>
      </w:pPr>
      <w:r w:rsidRPr="00353C30">
        <w:t>Legal References:  G.S. 115C-47, -288, -307</w:t>
      </w:r>
      <w:r w:rsidR="009B2C76">
        <w:t xml:space="preserve">, State Board of Education Policy </w:t>
      </w:r>
      <w:del w:id="0" w:author="Cynthia Moore" w:date="2017-06-19T11:09:00Z">
        <w:r w:rsidR="009B2C76" w:rsidDel="00297EB6">
          <w:delText>TCS-H-009</w:delText>
        </w:r>
      </w:del>
      <w:ins w:id="1" w:author="Cynthia Moore" w:date="2017-06-19T11:09:00Z">
        <w:r w:rsidR="00297EB6">
          <w:t>TRAN-009</w:t>
        </w:r>
      </w:ins>
    </w:p>
    <w:p w:rsidR="00FD41A7" w:rsidRPr="00353C30" w:rsidRDefault="00FD41A7" w:rsidP="00FD41A7">
      <w:pPr>
        <w:tabs>
          <w:tab w:val="left" w:pos="6840"/>
          <w:tab w:val="right" w:pos="9360"/>
        </w:tabs>
        <w:jc w:val="both"/>
      </w:pPr>
    </w:p>
    <w:p w:rsidR="00FD41A7" w:rsidRPr="00353C30" w:rsidRDefault="00FD41A7" w:rsidP="00FD41A7">
      <w:pPr>
        <w:tabs>
          <w:tab w:val="left" w:pos="6840"/>
          <w:tab w:val="right" w:pos="9360"/>
        </w:tabs>
        <w:jc w:val="both"/>
      </w:pPr>
      <w:r w:rsidRPr="00353C30">
        <w:t xml:space="preserve">Cross References:  </w:t>
      </w:r>
      <w:r w:rsidR="00D500CB">
        <w:t>School</w:t>
      </w:r>
      <w:r w:rsidR="00D500CB" w:rsidRPr="00353C30">
        <w:t xml:space="preserve"> </w:t>
      </w:r>
      <w:r w:rsidR="0063663B" w:rsidRPr="00353C30">
        <w:t>Safety (policy 1510/4200</w:t>
      </w:r>
      <w:r w:rsidR="0063663B">
        <w:t>/7270</w:t>
      </w:r>
      <w:r w:rsidR="0063663B" w:rsidRPr="00353C30">
        <w:t xml:space="preserve">), </w:t>
      </w:r>
      <w:r w:rsidRPr="00353C30">
        <w:t xml:space="preserve">Goals and Objectives of the Educational Program (policy 3000), Student Behavior Policies (4300 series), </w:t>
      </w:r>
      <w:r w:rsidR="00EE6A20">
        <w:t xml:space="preserve">Attendance (policy 4400), </w:t>
      </w:r>
      <w:r w:rsidRPr="00353C30">
        <w:t xml:space="preserve">Student Fees (policy 4600), </w:t>
      </w:r>
      <w:r w:rsidR="002D30F8">
        <w:t xml:space="preserve">School Volunteers (policy 5015), </w:t>
      </w:r>
      <w:r w:rsidR="00EE6A20">
        <w:t xml:space="preserve">Community Use of Facilities (policy 5030), Distribution and Display of Non-School Material (policy 5210), Advertising in the Schools (policy 5240), </w:t>
      </w:r>
      <w:r w:rsidR="009B2C76">
        <w:t xml:space="preserve">Drivers (policy 6315), </w:t>
      </w:r>
      <w:r w:rsidRPr="00353C30">
        <w:t>Use of Student Transportation Services (policy 6320)</w:t>
      </w:r>
      <w:r w:rsidR="00EE6A20">
        <w:t xml:space="preserve">, </w:t>
      </w:r>
      <w:r w:rsidR="009B2C76">
        <w:t xml:space="preserve">Transportation Service/Vehicle Contracts (policy 6340), </w:t>
      </w:r>
      <w:r w:rsidR="00EE6A20">
        <w:t>Contracts with the Board (policy 6420)</w:t>
      </w:r>
      <w:r w:rsidRPr="00353C30">
        <w:t xml:space="preserve"> </w:t>
      </w:r>
    </w:p>
    <w:p w:rsidR="00FD41A7" w:rsidRPr="00353C30" w:rsidRDefault="00FD41A7" w:rsidP="00FD41A7">
      <w:pPr>
        <w:tabs>
          <w:tab w:val="left" w:pos="6840"/>
          <w:tab w:val="right" w:pos="9360"/>
        </w:tabs>
        <w:jc w:val="both"/>
      </w:pPr>
    </w:p>
    <w:p w:rsidR="00484776" w:rsidRDefault="00067775" w:rsidP="00FD41A7">
      <w:pPr>
        <w:tabs>
          <w:tab w:val="left" w:pos="6840"/>
          <w:tab w:val="right" w:pos="9360"/>
        </w:tabs>
        <w:jc w:val="both"/>
      </w:pPr>
      <w:r>
        <w:t>Adopted:</w:t>
      </w:r>
      <w:r w:rsidR="00935E12">
        <w:t xml:space="preserve">  December 4, 2012</w:t>
      </w:r>
    </w:p>
    <w:p w:rsidR="00D500CB" w:rsidRDefault="00D500CB" w:rsidP="00FD41A7">
      <w:pPr>
        <w:tabs>
          <w:tab w:val="left" w:pos="6840"/>
          <w:tab w:val="right" w:pos="9360"/>
        </w:tabs>
        <w:jc w:val="both"/>
      </w:pPr>
    </w:p>
    <w:p w:rsidR="00D500CB" w:rsidRPr="00353C30" w:rsidRDefault="00D500CB" w:rsidP="00FD41A7">
      <w:pPr>
        <w:tabs>
          <w:tab w:val="left" w:pos="6840"/>
          <w:tab w:val="right" w:pos="9360"/>
        </w:tabs>
        <w:jc w:val="both"/>
      </w:pPr>
      <w:r>
        <w:t>Revised:</w:t>
      </w:r>
      <w:r w:rsidR="00FB2FCE">
        <w:t xml:space="preserve">  December 3, 2013</w:t>
      </w:r>
      <w:r w:rsidR="00EE6A20">
        <w:t>;</w:t>
      </w:r>
      <w:r w:rsidR="00C3193F">
        <w:t xml:space="preserve"> February 7, 2017</w:t>
      </w:r>
      <w:ins w:id="2" w:author="Cynthia Moore" w:date="2017-06-19T11:09:00Z">
        <w:r w:rsidR="00297EB6">
          <w:t>;</w:t>
        </w:r>
      </w:ins>
      <w:bookmarkStart w:id="3" w:name="_GoBack"/>
      <w:bookmarkEnd w:id="3"/>
    </w:p>
    <w:sectPr w:rsidR="00D500CB" w:rsidRPr="00353C30" w:rsidSect="00472B2F">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59" w:rsidRDefault="00982259">
      <w:r>
        <w:separator/>
      </w:r>
    </w:p>
  </w:endnote>
  <w:endnote w:type="continuationSeparator" w:id="0">
    <w:p w:rsidR="00982259" w:rsidRDefault="0098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59" w:rsidRPr="00067775" w:rsidRDefault="00C3193F" w:rsidP="00C3193F">
    <w:pPr>
      <w:tabs>
        <w:tab w:val="right" w:pos="9360"/>
      </w:tabs>
    </w:pPr>
    <w:r>
      <w:rPr>
        <w:i/>
        <w:noProof/>
        <w:snapToGrid/>
        <w:sz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-41275</wp:posOffset>
              </wp:positionV>
              <wp:extent cx="5943600" cy="0"/>
              <wp:effectExtent l="28575" t="33655" r="28575" b="330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CF5AC" id="Lin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" strokeweight="4.5pt">
              <v:stroke linestyle="thinThick"/>
            </v:line>
          </w:pict>
        </mc:Fallback>
      </mc:AlternateContent>
    </w:r>
    <w:r w:rsidR="00982259">
      <w:rPr>
        <w:b/>
      </w:rPr>
      <w:t>THOMASVILLE CITY BOARD OF EDUCATION POLICY MANUAL</w:t>
    </w:r>
    <w:r w:rsidR="00982259">
      <w:rPr>
        <w:b/>
      </w:rPr>
      <w:tab/>
    </w:r>
    <w:r w:rsidR="00982259">
      <w:t xml:space="preserve">Page </w:t>
    </w:r>
    <w:r w:rsidR="00982259">
      <w:rPr>
        <w:rStyle w:val="PageNumber"/>
      </w:rPr>
      <w:fldChar w:fldCharType="begin"/>
    </w:r>
    <w:r w:rsidR="00982259">
      <w:rPr>
        <w:rStyle w:val="PageNumber"/>
      </w:rPr>
      <w:instrText xml:space="preserve"> PAGE </w:instrText>
    </w:r>
    <w:r w:rsidR="00982259">
      <w:rPr>
        <w:rStyle w:val="PageNumber"/>
      </w:rPr>
      <w:fldChar w:fldCharType="separate"/>
    </w:r>
    <w:r w:rsidR="00297EB6">
      <w:rPr>
        <w:rStyle w:val="PageNumber"/>
        <w:noProof/>
      </w:rPr>
      <w:t>1</w:t>
    </w:r>
    <w:r w:rsidR="00982259">
      <w:rPr>
        <w:rStyle w:val="PageNumber"/>
      </w:rPr>
      <w:fldChar w:fldCharType="end"/>
    </w:r>
    <w:r w:rsidR="00982259">
      <w:rPr>
        <w:rStyle w:val="PageNumber"/>
      </w:rPr>
      <w:t xml:space="preserve"> of </w:t>
    </w:r>
    <w:r w:rsidR="00982259">
      <w:rPr>
        <w:rStyle w:val="PageNumber"/>
      </w:rPr>
      <w:fldChar w:fldCharType="begin"/>
    </w:r>
    <w:r w:rsidR="00982259">
      <w:rPr>
        <w:rStyle w:val="PageNumber"/>
      </w:rPr>
      <w:instrText xml:space="preserve"> NUMPAGES </w:instrText>
    </w:r>
    <w:r w:rsidR="00982259">
      <w:rPr>
        <w:rStyle w:val="PageNumber"/>
      </w:rPr>
      <w:fldChar w:fldCharType="separate"/>
    </w:r>
    <w:r w:rsidR="00297EB6">
      <w:rPr>
        <w:rStyle w:val="PageNumber"/>
        <w:noProof/>
      </w:rPr>
      <w:t>3</w:t>
    </w:r>
    <w:r w:rsidR="0098225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59" w:rsidRDefault="00982259">
      <w:r>
        <w:separator/>
      </w:r>
    </w:p>
  </w:footnote>
  <w:footnote w:type="continuationSeparator" w:id="0">
    <w:p w:rsidR="00982259" w:rsidRDefault="0098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59" w:rsidRPr="00353C30" w:rsidRDefault="00982259" w:rsidP="00AD04F7">
    <w:pPr>
      <w:tabs>
        <w:tab w:val="left" w:pos="6840"/>
        <w:tab w:val="right" w:pos="9360"/>
      </w:tabs>
      <w:ind w:left="6840" w:hanging="6840"/>
    </w:pPr>
    <w:r w:rsidRPr="00353C30">
      <w:rPr>
        <w:b/>
        <w:sz w:val="28"/>
      </w:rPr>
      <w:tab/>
    </w:r>
    <w:r w:rsidRPr="00353C30">
      <w:rPr>
        <w:i/>
        <w:sz w:val="20"/>
      </w:rPr>
      <w:t>Policy Code:</w:t>
    </w:r>
    <w:r w:rsidRPr="00353C30">
      <w:rPr>
        <w:b/>
      </w:rPr>
      <w:tab/>
      <w:t>3320</w:t>
    </w:r>
  </w:p>
  <w:p w:rsidR="00982259" w:rsidRPr="00353C30" w:rsidRDefault="00C3193F" w:rsidP="00AD04F7">
    <w:pPr>
      <w:tabs>
        <w:tab w:val="left" w:pos="6840"/>
        <w:tab w:val="right" w:pos="9360"/>
      </w:tabs>
      <w:spacing w:line="109" w:lineRule="exact"/>
    </w:pPr>
    <w:r>
      <w:rPr>
        <w:noProof/>
        <w:snapToGrid/>
      </w:rPr>
      <mc:AlternateContent>
        <mc:Choice Requires="wps">
          <w:drawing>
            <wp:anchor distT="0" distB="0" distL="114300" distR="114300" simplePos="0" relativeHeight="251663360" behindDoc="0" locked="0" layoutInCell="1" allowOverlap="1" wp14:anchorId="29FA9D52" wp14:editId="0E720CDD">
              <wp:simplePos x="0" y="0"/>
              <wp:positionH relativeFrom="column">
                <wp:posOffset>0</wp:posOffset>
              </wp:positionH>
              <wp:positionV relativeFrom="paragraph">
                <wp:posOffset>52070</wp:posOffset>
              </wp:positionV>
              <wp:extent cx="5943600" cy="0"/>
              <wp:effectExtent l="28575" t="37465" r="2857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BCF7D"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ta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76EB5"/>
    <w:multiLevelType w:val="hybridMultilevel"/>
    <w:tmpl w:val="2630622C"/>
    <w:lvl w:ilvl="0" w:tplc="7228E3B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DA3D95"/>
    <w:multiLevelType w:val="hybridMultilevel"/>
    <w:tmpl w:val="97C00F9E"/>
    <w:lvl w:ilvl="0" w:tplc="C6F2C2B6">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D178C3"/>
    <w:multiLevelType w:val="multilevel"/>
    <w:tmpl w:val="0CD6CA4C"/>
    <w:lvl w:ilvl="0">
      <w:start w:val="1"/>
      <w:numFmt w:val="upperLetter"/>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13"/>
    <w:rsid w:val="0000767B"/>
    <w:rsid w:val="00067775"/>
    <w:rsid w:val="000738AC"/>
    <w:rsid w:val="00076675"/>
    <w:rsid w:val="000B527D"/>
    <w:rsid w:val="000E0299"/>
    <w:rsid w:val="00107189"/>
    <w:rsid w:val="0011437A"/>
    <w:rsid w:val="00170A2D"/>
    <w:rsid w:val="001A307E"/>
    <w:rsid w:val="001D3311"/>
    <w:rsid w:val="001E29D2"/>
    <w:rsid w:val="001F0D84"/>
    <w:rsid w:val="002908F4"/>
    <w:rsid w:val="00297EB6"/>
    <w:rsid w:val="002A7713"/>
    <w:rsid w:val="002D30F8"/>
    <w:rsid w:val="002E1A9C"/>
    <w:rsid w:val="00311C42"/>
    <w:rsid w:val="00322FAA"/>
    <w:rsid w:val="00353C30"/>
    <w:rsid w:val="00397859"/>
    <w:rsid w:val="003A2A46"/>
    <w:rsid w:val="003B34E2"/>
    <w:rsid w:val="003C6422"/>
    <w:rsid w:val="003C698E"/>
    <w:rsid w:val="003C7144"/>
    <w:rsid w:val="003D358F"/>
    <w:rsid w:val="003D59E4"/>
    <w:rsid w:val="003F5F99"/>
    <w:rsid w:val="00460DBC"/>
    <w:rsid w:val="00472B2F"/>
    <w:rsid w:val="00475FB1"/>
    <w:rsid w:val="00484776"/>
    <w:rsid w:val="004D6AAE"/>
    <w:rsid w:val="004D7523"/>
    <w:rsid w:val="004D7D2C"/>
    <w:rsid w:val="00507A56"/>
    <w:rsid w:val="00507F5E"/>
    <w:rsid w:val="005175CB"/>
    <w:rsid w:val="00541C93"/>
    <w:rsid w:val="00561D37"/>
    <w:rsid w:val="00595B76"/>
    <w:rsid w:val="005C4DAD"/>
    <w:rsid w:val="005D4F4E"/>
    <w:rsid w:val="006155C6"/>
    <w:rsid w:val="006159E8"/>
    <w:rsid w:val="0063007B"/>
    <w:rsid w:val="00633299"/>
    <w:rsid w:val="0063663B"/>
    <w:rsid w:val="006656BE"/>
    <w:rsid w:val="006908D3"/>
    <w:rsid w:val="00694FCF"/>
    <w:rsid w:val="006953F7"/>
    <w:rsid w:val="006B5094"/>
    <w:rsid w:val="006C3233"/>
    <w:rsid w:val="006C4F23"/>
    <w:rsid w:val="006D50F5"/>
    <w:rsid w:val="006D6E09"/>
    <w:rsid w:val="00726D6F"/>
    <w:rsid w:val="00745157"/>
    <w:rsid w:val="007513C8"/>
    <w:rsid w:val="007532F2"/>
    <w:rsid w:val="00757F84"/>
    <w:rsid w:val="00796F21"/>
    <w:rsid w:val="007A3300"/>
    <w:rsid w:val="007C2376"/>
    <w:rsid w:val="007D5BD9"/>
    <w:rsid w:val="0080036F"/>
    <w:rsid w:val="00843DBD"/>
    <w:rsid w:val="00857B00"/>
    <w:rsid w:val="0087658E"/>
    <w:rsid w:val="00935E12"/>
    <w:rsid w:val="00946549"/>
    <w:rsid w:val="0097032E"/>
    <w:rsid w:val="00982259"/>
    <w:rsid w:val="009858C9"/>
    <w:rsid w:val="009B2C76"/>
    <w:rsid w:val="009B6816"/>
    <w:rsid w:val="009B7CE7"/>
    <w:rsid w:val="009D0ACF"/>
    <w:rsid w:val="009F0A9D"/>
    <w:rsid w:val="00A01181"/>
    <w:rsid w:val="00A1383E"/>
    <w:rsid w:val="00A47969"/>
    <w:rsid w:val="00A863EC"/>
    <w:rsid w:val="00AC7FE8"/>
    <w:rsid w:val="00AD04F7"/>
    <w:rsid w:val="00AE32B5"/>
    <w:rsid w:val="00AF28DF"/>
    <w:rsid w:val="00B23902"/>
    <w:rsid w:val="00B41ABE"/>
    <w:rsid w:val="00B5251B"/>
    <w:rsid w:val="00B96916"/>
    <w:rsid w:val="00BC20E8"/>
    <w:rsid w:val="00BC2411"/>
    <w:rsid w:val="00BC2BD9"/>
    <w:rsid w:val="00BD7F3C"/>
    <w:rsid w:val="00C147E7"/>
    <w:rsid w:val="00C20913"/>
    <w:rsid w:val="00C3193F"/>
    <w:rsid w:val="00C41F07"/>
    <w:rsid w:val="00C43A87"/>
    <w:rsid w:val="00C7620D"/>
    <w:rsid w:val="00CB0ACF"/>
    <w:rsid w:val="00CB7B31"/>
    <w:rsid w:val="00CC7931"/>
    <w:rsid w:val="00CD7956"/>
    <w:rsid w:val="00CF44C8"/>
    <w:rsid w:val="00D03DBF"/>
    <w:rsid w:val="00D24FA4"/>
    <w:rsid w:val="00D254AD"/>
    <w:rsid w:val="00D500CB"/>
    <w:rsid w:val="00DD1569"/>
    <w:rsid w:val="00E131EB"/>
    <w:rsid w:val="00E35A13"/>
    <w:rsid w:val="00E41E60"/>
    <w:rsid w:val="00EA337A"/>
    <w:rsid w:val="00EB046D"/>
    <w:rsid w:val="00EC5071"/>
    <w:rsid w:val="00ED4D9B"/>
    <w:rsid w:val="00EE6A20"/>
    <w:rsid w:val="00F14C4A"/>
    <w:rsid w:val="00F22DCD"/>
    <w:rsid w:val="00F44F88"/>
    <w:rsid w:val="00F54E39"/>
    <w:rsid w:val="00F70603"/>
    <w:rsid w:val="00F8786D"/>
    <w:rsid w:val="00FB2FCE"/>
    <w:rsid w:val="00FC4965"/>
    <w:rsid w:val="00FD39F1"/>
    <w:rsid w:val="00FD41A7"/>
    <w:rsid w:val="00FD678F"/>
    <w:rsid w:val="00FE15F0"/>
    <w:rsid w:val="00FE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298C5D90"/>
  <w15:docId w15:val="{000093CB-0B51-46A9-BC02-7E795A54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44C8"/>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customStyle="1" w:styleId="StyleFootnoteReference14pt">
    <w:name w:val="Style Footnote Reference + 14 pt"/>
    <w:rsid w:val="00CF44C8"/>
    <w:rPr>
      <w:rFonts w:ascii="Times New Roman" w:hAnsi="Times New Roman"/>
      <w:sz w:val="24"/>
      <w:vertAlign w:val="superscript"/>
    </w:rPr>
  </w:style>
  <w:style w:type="paragraph" w:styleId="ListParagraph">
    <w:name w:val="List Paragraph"/>
    <w:basedOn w:val="Normal"/>
    <w:uiPriority w:val="34"/>
    <w:qFormat/>
    <w:rsid w:val="006C4F23"/>
    <w:pPr>
      <w:ind w:left="720"/>
      <w:contextualSpacing/>
    </w:pPr>
  </w:style>
  <w:style w:type="paragraph" w:customStyle="1" w:styleId="SectionHeading">
    <w:name w:val="Section Heading"/>
    <w:basedOn w:val="Normal"/>
    <w:link w:val="SectionHeadingChar"/>
    <w:qFormat/>
    <w:rsid w:val="006C4F23"/>
    <w:pPr>
      <w:tabs>
        <w:tab w:val="left" w:pos="-1440"/>
      </w:tabs>
      <w:spacing w:before="240" w:after="240"/>
      <w:jc w:val="both"/>
    </w:pPr>
    <w:rPr>
      <w:rFonts w:ascii="Times New Roman Bold" w:hAnsi="Times New Roman Bold"/>
      <w:b/>
      <w:snapToGrid/>
      <w:sz w:val="26"/>
    </w:rPr>
  </w:style>
  <w:style w:type="character" w:customStyle="1" w:styleId="SectionHeadingChar">
    <w:name w:val="Section Heading Char"/>
    <w:link w:val="SectionHeading"/>
    <w:rsid w:val="006C4F23"/>
    <w:rPr>
      <w:rFonts w:ascii="Times New Roman Bold" w:hAnsi="Times New Roman Bol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B416-DA1F-43D7-A514-C18F29D2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Cynthia Moore</cp:lastModifiedBy>
  <cp:revision>6</cp:revision>
  <cp:lastPrinted>2017-01-26T17:08:00Z</cp:lastPrinted>
  <dcterms:created xsi:type="dcterms:W3CDTF">2016-12-21T13:26:00Z</dcterms:created>
  <dcterms:modified xsi:type="dcterms:W3CDTF">2017-06-19T15:09:00Z</dcterms:modified>
</cp:coreProperties>
</file>