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DEE0" w14:textId="77777777" w:rsidR="001F2E81" w:rsidRPr="00CF513A" w:rsidRDefault="001F2E81" w:rsidP="001F2E81">
      <w:pPr>
        <w:rPr>
          <w:b/>
          <w:sz w:val="28"/>
        </w:rPr>
      </w:pPr>
      <w:bookmarkStart w:id="0" w:name="_GoBack"/>
      <w:bookmarkEnd w:id="0"/>
      <w:r w:rsidRPr="00CF513A">
        <w:rPr>
          <w:b/>
          <w:sz w:val="28"/>
        </w:rPr>
        <w:t>TECHNOLOGY</w:t>
      </w:r>
    </w:p>
    <w:p w14:paraId="0D0A43F2" w14:textId="77777777" w:rsidR="001F2E81" w:rsidRPr="00CF513A" w:rsidRDefault="001F2E81" w:rsidP="000D0A45">
      <w:pPr>
        <w:tabs>
          <w:tab w:val="left" w:pos="6840"/>
          <w:tab w:val="right" w:pos="9360"/>
        </w:tabs>
      </w:pPr>
      <w:r w:rsidRPr="00CF513A">
        <w:rPr>
          <w:b/>
          <w:sz w:val="28"/>
        </w:rPr>
        <w:t>IN THE EDUCATIONAL PROGRAM</w:t>
      </w:r>
      <w:r w:rsidRPr="00CF513A">
        <w:rPr>
          <w:i/>
          <w:sz w:val="20"/>
        </w:rPr>
        <w:tab/>
        <w:t>Policy Code:</w:t>
      </w:r>
      <w:r w:rsidRPr="00CF513A">
        <w:tab/>
      </w:r>
      <w:r w:rsidRPr="00CF513A">
        <w:rPr>
          <w:b/>
        </w:rPr>
        <w:t>3220</w:t>
      </w:r>
    </w:p>
    <w:p w14:paraId="5DDD4519" w14:textId="3BB6EBFE" w:rsidR="001F2E81" w:rsidRPr="00CF513A" w:rsidRDefault="00CD6381" w:rsidP="001F2E81">
      <w:pPr>
        <w:tabs>
          <w:tab w:val="left" w:pos="6840"/>
          <w:tab w:val="left" w:pos="8010"/>
          <w:tab w:val="right" w:pos="9360"/>
        </w:tabs>
        <w:spacing w:line="10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28DBCE" wp14:editId="688E71F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28575" t="29845" r="28575" b="368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A93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eJ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5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14:paraId="0CB0B40A" w14:textId="77777777" w:rsidR="001F2E81" w:rsidRPr="00CF513A" w:rsidRDefault="001F2E81" w:rsidP="001F2E81">
      <w:pPr>
        <w:tabs>
          <w:tab w:val="left" w:pos="-1440"/>
        </w:tabs>
        <w:jc w:val="both"/>
      </w:pPr>
    </w:p>
    <w:p w14:paraId="71F7A2F2" w14:textId="77777777" w:rsidR="003D66D9" w:rsidRDefault="003D66D9" w:rsidP="001F2E81">
      <w:pPr>
        <w:tabs>
          <w:tab w:val="left" w:pos="-1440"/>
        </w:tabs>
        <w:jc w:val="both"/>
      </w:pPr>
    </w:p>
    <w:p w14:paraId="44330A69" w14:textId="77777777" w:rsidR="00881B30" w:rsidRPr="00CF513A" w:rsidRDefault="00881B30" w:rsidP="001F2E81">
      <w:pPr>
        <w:tabs>
          <w:tab w:val="left" w:pos="-1440"/>
        </w:tabs>
        <w:jc w:val="both"/>
        <w:sectPr w:rsidR="00881B30" w:rsidRPr="00CF513A" w:rsidSect="007D4EC4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5233894" w14:textId="57336525" w:rsidR="003A26E5" w:rsidRDefault="003A26E5" w:rsidP="001F2E81">
      <w:pPr>
        <w:tabs>
          <w:tab w:val="left" w:pos="-1440"/>
        </w:tabs>
        <w:jc w:val="both"/>
      </w:pPr>
      <w:r>
        <w:t xml:space="preserve">In alliance with </w:t>
      </w:r>
      <w:ins w:id="1" w:author="Cynthia Moore" w:date="2022-10-17T10:38:00Z">
        <w:r w:rsidR="00BE36E2">
          <w:t>the North Carolina Digital Learning Plan,</w:t>
        </w:r>
        <w:r w:rsidR="00BE36E2" w:rsidDel="00BF00F7">
          <w:t xml:space="preserve"> </w:t>
        </w:r>
      </w:ins>
      <w:del w:id="2" w:author="Cynthia Moore" w:date="2022-10-17T10:38:00Z">
        <w:r w:rsidDel="00BE36E2">
          <w:delText xml:space="preserve">state </w:delText>
        </w:r>
        <w:r w:rsidR="00E672D3" w:rsidDel="00BE36E2">
          <w:delText xml:space="preserve">school technology </w:delText>
        </w:r>
        <w:r w:rsidDel="00BE36E2">
          <w:delText xml:space="preserve">goals, </w:delText>
        </w:r>
      </w:del>
      <w:r>
        <w:t>the board</w:t>
      </w:r>
      <w:r w:rsidR="00C05C09">
        <w:t xml:space="preserve"> is</w:t>
      </w:r>
      <w:r>
        <w:t xml:space="preserve"> </w:t>
      </w:r>
      <w:r w:rsidR="00BE3F54">
        <w:t>commit</w:t>
      </w:r>
      <w:r w:rsidR="004A0CA5">
        <w:t>t</w:t>
      </w:r>
      <w:r w:rsidR="00C05C09">
        <w:t>ed</w:t>
      </w:r>
      <w:r w:rsidR="00BE3F54">
        <w:t xml:space="preserve"> to establishing and supporting </w:t>
      </w:r>
      <w:ins w:id="3" w:author="Cynthia Moore" w:date="2022-10-17T10:39:00Z">
        <w:r w:rsidR="00BE36E2">
          <w:t xml:space="preserve">effective digital teaching and learning practices supported by contemporary </w:t>
        </w:r>
      </w:ins>
      <w:del w:id="4" w:author="Cynthia Moore" w:date="2022-10-17T10:39:00Z">
        <w:r w:rsidR="00BE3F54" w:rsidDel="00BE36E2">
          <w:delText>21</w:delText>
        </w:r>
        <w:r w:rsidR="00BE3F54" w:rsidRPr="00BE3F54" w:rsidDel="00BE36E2">
          <w:rPr>
            <w:vertAlign w:val="superscript"/>
          </w:rPr>
          <w:delText>st</w:delText>
        </w:r>
        <w:r w:rsidR="00BE3F54" w:rsidDel="00BE36E2">
          <w:delText xml:space="preserve"> </w:delText>
        </w:r>
        <w:r w:rsidR="00C70BD4" w:rsidDel="00BE36E2">
          <w:delText>c</w:delText>
        </w:r>
        <w:r w:rsidR="00BE3F54" w:rsidDel="00BE36E2">
          <w:delText xml:space="preserve">entury </w:delText>
        </w:r>
      </w:del>
      <w:r w:rsidR="00AD4372">
        <w:t xml:space="preserve">information and communications </w:t>
      </w:r>
      <w:r w:rsidR="00BE3F54">
        <w:t>technology systems</w:t>
      </w:r>
      <w:r>
        <w:t xml:space="preserve"> to foster globally competitive</w:t>
      </w:r>
      <w:del w:id="5" w:author="Cynthia Moore" w:date="2022-10-17T10:39:00Z">
        <w:r w:rsidDel="00BE36E2">
          <w:delText>, healthy and responsible</w:delText>
        </w:r>
      </w:del>
      <w:r>
        <w:t xml:space="preserve"> students</w:t>
      </w:r>
      <w:ins w:id="6" w:author="Cynthia Moore" w:date="2022-10-17T10:39:00Z">
        <w:r w:rsidR="00BE36E2">
          <w:t xml:space="preserve"> prepared for modern life</w:t>
        </w:r>
      </w:ins>
      <w:r>
        <w:t>.</w:t>
      </w:r>
      <w:r w:rsidR="00D31B52">
        <w:t xml:space="preserve"> </w:t>
      </w:r>
      <w:r w:rsidR="004A0CA5">
        <w:t xml:space="preserve"> </w:t>
      </w:r>
      <w:r w:rsidR="00E07127">
        <w:t xml:space="preserve">The board </w:t>
      </w:r>
      <w:r w:rsidR="001B14EF">
        <w:t>recognizes the benefits of digital and technology</w:t>
      </w:r>
      <w:r w:rsidR="00E3321E">
        <w:t>-</w:t>
      </w:r>
      <w:r w:rsidR="001B14EF">
        <w:t xml:space="preserve">enabled </w:t>
      </w:r>
      <w:ins w:id="7" w:author="Cynthia Moore" w:date="2022-10-17T10:39:00Z">
        <w:r w:rsidR="00BE36E2">
          <w:t xml:space="preserve">and -enhanced </w:t>
        </w:r>
      </w:ins>
      <w:r w:rsidR="001B14EF">
        <w:t xml:space="preserve">teaching and learning resources </w:t>
      </w:r>
      <w:r>
        <w:t xml:space="preserve">that provide </w:t>
      </w:r>
      <w:r w:rsidR="001B14EF">
        <w:t xml:space="preserve">the ability to </w:t>
      </w:r>
      <w:ins w:id="8" w:author="Cynthia Moore" w:date="2022-10-17T10:40:00Z">
        <w:r w:rsidR="00BE36E2">
          <w:t xml:space="preserve">make data more accessible, personalize learning, </w:t>
        </w:r>
      </w:ins>
      <w:r w:rsidR="001B14EF">
        <w:t>easily customize curriculum, provid</w:t>
      </w:r>
      <w:r w:rsidR="00245594">
        <w:t>e</w:t>
      </w:r>
      <w:r w:rsidR="001B14EF">
        <w:t xml:space="preserve"> access to current information and enabl</w:t>
      </w:r>
      <w:r w:rsidR="00245594">
        <w:t>e</w:t>
      </w:r>
      <w:r w:rsidR="001B14EF">
        <w:t xml:space="preserve"> access to quality materials at a lower cost than traditional materials.  </w:t>
      </w:r>
      <w:r w:rsidR="0083158D">
        <w:t>To that end, t</w:t>
      </w:r>
      <w:r w:rsidR="00E3321E">
        <w:t xml:space="preserve">he board </w:t>
      </w:r>
      <w:ins w:id="9" w:author="McKenna Osborn" w:date="2022-10-24T14:15:00Z">
        <w:r w:rsidR="00CA2074">
          <w:t>supports</w:t>
        </w:r>
      </w:ins>
      <w:del w:id="10" w:author="McKenna Osborn" w:date="2022-10-24T14:15:00Z">
        <w:r w:rsidR="00E3321E" w:rsidDel="00CA2074">
          <w:delText>intends to move to</w:delText>
        </w:r>
      </w:del>
      <w:r w:rsidR="00B07840">
        <w:t xml:space="preserve"> </w:t>
      </w:r>
      <w:r w:rsidR="004A0CA5">
        <w:t xml:space="preserve">classroom </w:t>
      </w:r>
      <w:r w:rsidR="00E3321E">
        <w:t xml:space="preserve">digital </w:t>
      </w:r>
      <w:r w:rsidR="00B20B5E">
        <w:t xml:space="preserve">and technology-enabled </w:t>
      </w:r>
      <w:ins w:id="11" w:author="Cynthia Moore" w:date="2022-10-17T10:39:00Z">
        <w:r w:rsidR="00BE36E2">
          <w:t xml:space="preserve">and -enhanced </w:t>
        </w:r>
      </w:ins>
      <w:r w:rsidR="00B20B5E">
        <w:t xml:space="preserve">teaching and learning </w:t>
      </w:r>
      <w:r w:rsidR="00E3321E">
        <w:t xml:space="preserve">resources that are aligned with the </w:t>
      </w:r>
      <w:r w:rsidR="00825DA6">
        <w:t>current statewide instructional standards</w:t>
      </w:r>
      <w:ins w:id="12" w:author="Cynthia Moore" w:date="2022-10-17T10:40:00Z">
        <w:r w:rsidR="00BE36E2">
          <w:t>.</w:t>
        </w:r>
      </w:ins>
      <w:del w:id="13" w:author="Cynthia Moore" w:date="2022-10-17T10:40:00Z">
        <w:r w:rsidR="00E3321E" w:rsidDel="00BE36E2">
          <w:delText xml:space="preserve"> as they become available.</w:delText>
        </w:r>
      </w:del>
      <w:r w:rsidR="00E3321E">
        <w:t xml:space="preserve">  </w:t>
      </w:r>
      <w:r w:rsidR="0083158D">
        <w:t xml:space="preserve">In addition, </w:t>
      </w:r>
      <w:r w:rsidR="00090171">
        <w:t xml:space="preserve">to the extent funding permits, </w:t>
      </w:r>
      <w:r w:rsidR="0083158D">
        <w:t xml:space="preserve">the board will endeavor to ensure that all students have access to personal </w:t>
      </w:r>
      <w:r w:rsidR="0063414C">
        <w:t xml:space="preserve">digital and technology-enabled </w:t>
      </w:r>
      <w:r w:rsidR="0083158D">
        <w:t xml:space="preserve">teaching and learning devices to foster the </w:t>
      </w:r>
      <w:del w:id="14" w:author="Cynthia Moore" w:date="2022-10-17T10:40:00Z">
        <w:r w:rsidR="0083158D" w:rsidDel="00BE36E2">
          <w:delText>21</w:delText>
        </w:r>
        <w:r w:rsidR="0083158D" w:rsidRPr="00D31B52" w:rsidDel="00BE36E2">
          <w:rPr>
            <w:vertAlign w:val="superscript"/>
          </w:rPr>
          <w:delText>st</w:delText>
        </w:r>
        <w:r w:rsidR="00C70BD4" w:rsidDel="00BE36E2">
          <w:delText xml:space="preserve"> c</w:delText>
        </w:r>
        <w:r w:rsidR="0083158D" w:rsidDel="00BE36E2">
          <w:delText xml:space="preserve">entury </w:delText>
        </w:r>
      </w:del>
      <w:r w:rsidR="0083158D">
        <w:t xml:space="preserve">skills necessary for future-ready learners.  </w:t>
      </w:r>
    </w:p>
    <w:p w14:paraId="633E8F2F" w14:textId="77777777" w:rsidR="001F2E81" w:rsidRPr="00CF513A" w:rsidRDefault="001F2E81" w:rsidP="001F2E81">
      <w:pPr>
        <w:tabs>
          <w:tab w:val="left" w:pos="-1440"/>
        </w:tabs>
        <w:jc w:val="both"/>
      </w:pPr>
    </w:p>
    <w:p w14:paraId="7207DD01" w14:textId="75676C19" w:rsidR="00720C14" w:rsidRDefault="00B20B5E" w:rsidP="001F2E81">
      <w:pPr>
        <w:tabs>
          <w:tab w:val="left" w:pos="-1440"/>
        </w:tabs>
        <w:jc w:val="both"/>
      </w:pPr>
      <w:r>
        <w:t>The board expects that information and communication</w:t>
      </w:r>
      <w:r w:rsidR="00C05C09">
        <w:t>s</w:t>
      </w:r>
      <w:r>
        <w:t xml:space="preserve"> technologies will be integrated </w:t>
      </w:r>
      <w:ins w:id="15" w:author="Cynthia Moore" w:date="2022-10-17T10:41:00Z">
        <w:r w:rsidR="00BE36E2">
          <w:t xml:space="preserve">seamlessly </w:t>
        </w:r>
      </w:ins>
      <w:r>
        <w:t>across the curriculum and used to support student achievement</w:t>
      </w:r>
      <w:ins w:id="16" w:author="Cynthia Moore" w:date="2022-10-17T10:41:00Z">
        <w:r w:rsidR="00BE36E2">
          <w:t xml:space="preserve"> and to prepare students to be successful in college, in careers, and as globally engaged, productive citizens</w:t>
        </w:r>
      </w:ins>
      <w:r>
        <w:t xml:space="preserve">.  </w:t>
      </w:r>
      <w:del w:id="17" w:author="Cynthia Moore" w:date="2022-10-17T10:41:00Z">
        <w:r w:rsidR="00EC0030" w:rsidDel="00BE36E2">
          <w:delText>Such t</w:delText>
        </w:r>
        <w:r w:rsidDel="00BE36E2">
          <w:delText>echnolog</w:delText>
        </w:r>
        <w:r w:rsidR="00EC0030" w:rsidDel="00BE36E2">
          <w:delText>ies</w:delText>
        </w:r>
        <w:r w:rsidDel="00BE36E2">
          <w:delText xml:space="preserve"> will also be used to support programs and activities that promote safe schools and healthy and responsible students. </w:delText>
        </w:r>
        <w:r w:rsidR="00FF001E" w:rsidDel="00BE36E2">
          <w:delText xml:space="preserve"> </w:delText>
        </w:r>
      </w:del>
      <w:r w:rsidR="008F719D">
        <w:t xml:space="preserve">The curriculum committee should provide suggestions </w:t>
      </w:r>
      <w:r w:rsidR="00EC0030">
        <w:t xml:space="preserve">in the curriculum guides referenced in policy 3115, Curriculum and Instructional Guides, </w:t>
      </w:r>
      <w:r w:rsidR="008F719D">
        <w:t>for integrating technological resources</w:t>
      </w:r>
      <w:r w:rsidR="00EC0030">
        <w:t xml:space="preserve"> (as defined in Section A below)</w:t>
      </w:r>
      <w:r w:rsidR="008F719D">
        <w:t xml:space="preserve"> into the educational program</w:t>
      </w:r>
      <w:r w:rsidR="00727857">
        <w:t>.</w:t>
      </w:r>
      <w:r w:rsidR="008F719D">
        <w:t xml:space="preserve"> </w:t>
      </w:r>
      <w:r>
        <w:t xml:space="preserve"> </w:t>
      </w:r>
      <w:r w:rsidR="00720C14" w:rsidRPr="00CF513A">
        <w:t xml:space="preserve">School </w:t>
      </w:r>
      <w:r w:rsidR="00626E10">
        <w:t xml:space="preserve">administrators and teachers </w:t>
      </w:r>
      <w:r w:rsidR="00720C14" w:rsidRPr="00CF513A">
        <w:t xml:space="preserve">are encouraged to develop </w:t>
      </w:r>
      <w:r w:rsidR="008F719D">
        <w:t xml:space="preserve">additional </w:t>
      </w:r>
      <w:r w:rsidR="00720C14" w:rsidRPr="00CF513A">
        <w:t xml:space="preserve">strategies for </w:t>
      </w:r>
      <w:r w:rsidR="0083158D">
        <w:t xml:space="preserve">integrating </w:t>
      </w:r>
      <w:r w:rsidR="00720C14" w:rsidRPr="00CF513A">
        <w:t>technolog</w:t>
      </w:r>
      <w:r w:rsidR="00430B55">
        <w:t>ical</w:t>
      </w:r>
      <w:r w:rsidR="00720C14">
        <w:t xml:space="preserve"> resources</w:t>
      </w:r>
      <w:r w:rsidR="00720C14" w:rsidRPr="00CF513A">
        <w:t xml:space="preserve"> </w:t>
      </w:r>
      <w:r w:rsidR="00626E10">
        <w:t xml:space="preserve">across the curriculum </w:t>
      </w:r>
      <w:r w:rsidR="00625675">
        <w:t>and utilizing</w:t>
      </w:r>
      <w:r w:rsidR="00934B57">
        <w:t xml:space="preserve"> </w:t>
      </w:r>
      <w:r w:rsidR="00626E10">
        <w:t>the power of technology to</w:t>
      </w:r>
      <w:r w:rsidR="00720C14" w:rsidRPr="00CF513A">
        <w:t xml:space="preserve"> </w:t>
      </w:r>
      <w:ins w:id="18" w:author="Cynthia Moore" w:date="2022-10-17T10:42:00Z">
        <w:r w:rsidR="00BE36E2">
          <w:t xml:space="preserve">personalize learning and </w:t>
        </w:r>
      </w:ins>
      <w:r w:rsidR="00720C14" w:rsidRPr="00CF513A">
        <w:t xml:space="preserve">improve </w:t>
      </w:r>
      <w:r w:rsidR="00626E10">
        <w:t>learning outcomes while making more efficient use of resources</w:t>
      </w:r>
      <w:r w:rsidR="00720C14" w:rsidRPr="00CF513A">
        <w:t xml:space="preserve">.  The strategies should be included in the school improvement plan if </w:t>
      </w:r>
      <w:r w:rsidR="00720C14">
        <w:t>they</w:t>
      </w:r>
      <w:r w:rsidR="00720C14" w:rsidRPr="00CF513A">
        <w:t xml:space="preserve"> require the transfer of funds or otherwise relate to any </w:t>
      </w:r>
      <w:del w:id="19" w:author="Cynthia Moore" w:date="2022-10-17T10:42:00Z">
        <w:r w:rsidR="00720C14" w:rsidRPr="00CF513A" w:rsidDel="00BE36E2">
          <w:delText xml:space="preserve">mandatory or optional </w:delText>
        </w:r>
      </w:del>
      <w:r w:rsidR="00720C14" w:rsidRPr="00CF513A">
        <w:t xml:space="preserve">components of the school improvement plan.  </w:t>
      </w:r>
      <w:r w:rsidR="00FD4980">
        <w:t xml:space="preserve">  </w:t>
      </w:r>
    </w:p>
    <w:p w14:paraId="32B674E3" w14:textId="77777777" w:rsidR="00720C14" w:rsidRDefault="00720C14" w:rsidP="001F2E81">
      <w:pPr>
        <w:tabs>
          <w:tab w:val="left" w:pos="-1440"/>
        </w:tabs>
        <w:jc w:val="both"/>
      </w:pPr>
    </w:p>
    <w:p w14:paraId="1CAEF651" w14:textId="78D3956E" w:rsidR="001F2E81" w:rsidRPr="00CF513A" w:rsidRDefault="0088659B" w:rsidP="0081555A">
      <w:pPr>
        <w:tabs>
          <w:tab w:val="left" w:pos="-1440"/>
          <w:tab w:val="left" w:pos="720"/>
          <w:tab w:val="left" w:pos="1440"/>
          <w:tab w:val="left" w:pos="6840"/>
        </w:tabs>
        <w:jc w:val="both"/>
      </w:pPr>
      <w:r>
        <w:t xml:space="preserve">The superintendent shall </w:t>
      </w:r>
      <w:ins w:id="20" w:author="Cynthia Moore" w:date="2022-10-17T10:43:00Z">
        <w:r w:rsidR="001E298C">
          <w:t>oversee development of the school system’s digital teaching and learning vision as part of the school system’s strategic plan and a yearly action plan that aligns to the vision.</w:t>
        </w:r>
      </w:ins>
      <w:del w:id="21" w:author="Cynthia Moore" w:date="2022-10-17T10:43:00Z">
        <w:r w:rsidR="00F01C30" w:rsidDel="001E298C">
          <w:delText xml:space="preserve">integrate digital planning to support teaching and learning needs </w:delText>
        </w:r>
        <w:r w:rsidDel="001E298C">
          <w:delText>into school system strategic planning efforts and</w:delText>
        </w:r>
      </w:del>
      <w:ins w:id="22" w:author="Cynthia Moore" w:date="2022-10-17T10:43:00Z">
        <w:r w:rsidR="001E298C">
          <w:t xml:space="preserve">  The development and ongoing review of the vision and the action plan will</w:t>
        </w:r>
      </w:ins>
      <w:r>
        <w:t xml:space="preserve"> include various stakeholders such as curriculum leaders, teachers, administrators</w:t>
      </w:r>
      <w:ins w:id="23" w:author="Cynthia Moore" w:date="2022-10-17T10:43:00Z">
        <w:r w:rsidR="001E298C">
          <w:t>, students, parents</w:t>
        </w:r>
      </w:ins>
      <w:r>
        <w:t xml:space="preserve"> </w:t>
      </w:r>
      <w:r w:rsidR="008A5408">
        <w:t xml:space="preserve">and </w:t>
      </w:r>
      <w:r>
        <w:t>representatives from technology services</w:t>
      </w:r>
      <w:r w:rsidR="008A5408">
        <w:t>,</w:t>
      </w:r>
      <w:r>
        <w:t xml:space="preserve"> instructional technology, finance and other departments as required.</w:t>
      </w:r>
      <w:ins w:id="24" w:author="Cynthia Moore" w:date="2022-10-17T10:44:00Z">
        <w:r w:rsidR="001E298C">
          <w:t xml:space="preserve">  The action plan will include adequate data privacy protections to secure student data and will take into account the level of out-of-school Internet access for students.</w:t>
        </w:r>
      </w:ins>
    </w:p>
    <w:p w14:paraId="7F2C50B2" w14:textId="77777777" w:rsidR="001F2E81" w:rsidRPr="00CF513A" w:rsidRDefault="001F2E81" w:rsidP="001F2E81">
      <w:pPr>
        <w:tabs>
          <w:tab w:val="left" w:pos="-1440"/>
        </w:tabs>
        <w:jc w:val="both"/>
      </w:pPr>
    </w:p>
    <w:p w14:paraId="6220C39C" w14:textId="6108DEE4" w:rsidR="008170BA" w:rsidRPr="00CF513A" w:rsidRDefault="008170BA" w:rsidP="001F2E81">
      <w:pPr>
        <w:tabs>
          <w:tab w:val="left" w:pos="-1440"/>
        </w:tabs>
        <w:jc w:val="both"/>
      </w:pPr>
      <w:r w:rsidRPr="00CF513A">
        <w:t xml:space="preserve">The superintendent </w:t>
      </w:r>
      <w:ins w:id="25" w:author="Cynthia Moore" w:date="2022-10-17T10:44:00Z">
        <w:r w:rsidR="001E298C">
          <w:t xml:space="preserve">may </w:t>
        </w:r>
      </w:ins>
      <w:del w:id="26" w:author="Cynthia Moore" w:date="2022-10-17T10:44:00Z">
        <w:r w:rsidR="00653DDB" w:rsidDel="001E298C">
          <w:delText>shall</w:delText>
        </w:r>
        <w:r w:rsidRPr="00CF513A" w:rsidDel="001E298C">
          <w:delText xml:space="preserve"> </w:delText>
        </w:r>
      </w:del>
      <w:r w:rsidRPr="00CF513A">
        <w:t xml:space="preserve">establish relationships with businesses and seek grants and other funding sources in an effort to acquire </w:t>
      </w:r>
      <w:ins w:id="27" w:author="Cynthia Moore" w:date="2022-10-17T10:44:00Z">
        <w:r w:rsidR="001E298C">
          <w:t xml:space="preserve">additional </w:t>
        </w:r>
      </w:ins>
      <w:r w:rsidR="00F71B1B" w:rsidRPr="00CF513A">
        <w:t>technolog</w:t>
      </w:r>
      <w:r w:rsidR="00F71B1B">
        <w:t>ical resources</w:t>
      </w:r>
      <w:r w:rsidR="00F71B1B" w:rsidRPr="00CF513A">
        <w:t xml:space="preserve"> </w:t>
      </w:r>
      <w:r w:rsidRPr="00CF513A">
        <w:t>for the educational program</w:t>
      </w:r>
      <w:ins w:id="28" w:author="Cynthia Moore" w:date="2022-10-17T10:44:00Z">
        <w:r w:rsidR="001E298C">
          <w:t xml:space="preserve"> and to support continuous out-of-school Internet access for students</w:t>
        </w:r>
      </w:ins>
      <w:r w:rsidRPr="00CF513A">
        <w:t>.</w:t>
      </w:r>
    </w:p>
    <w:p w14:paraId="1DFD16C2" w14:textId="77777777" w:rsidR="008170BA" w:rsidRPr="00CF513A" w:rsidRDefault="008170BA" w:rsidP="001F2E81">
      <w:pPr>
        <w:tabs>
          <w:tab w:val="left" w:pos="-1440"/>
        </w:tabs>
        <w:jc w:val="both"/>
      </w:pPr>
    </w:p>
    <w:p w14:paraId="115ED736" w14:textId="77777777" w:rsidR="008170BA" w:rsidRPr="00CF513A" w:rsidRDefault="008170BA" w:rsidP="00061D11">
      <w:pPr>
        <w:numPr>
          <w:ilvl w:val="0"/>
          <w:numId w:val="4"/>
        </w:numPr>
        <w:tabs>
          <w:tab w:val="left" w:pos="-1440"/>
        </w:tabs>
        <w:ind w:left="720"/>
        <w:jc w:val="both"/>
        <w:rPr>
          <w:b/>
          <w:smallCaps/>
        </w:rPr>
      </w:pPr>
      <w:r w:rsidRPr="00CF513A">
        <w:rPr>
          <w:b/>
          <w:smallCaps/>
        </w:rPr>
        <w:lastRenderedPageBreak/>
        <w:t>Selection of Technolog</w:t>
      </w:r>
      <w:r w:rsidR="00F71B1B">
        <w:rPr>
          <w:b/>
          <w:smallCaps/>
        </w:rPr>
        <w:t>ical Resources</w:t>
      </w:r>
    </w:p>
    <w:p w14:paraId="7E72F812" w14:textId="77777777" w:rsidR="008170BA" w:rsidRPr="00CF513A" w:rsidRDefault="008170BA" w:rsidP="001F2E81">
      <w:pPr>
        <w:tabs>
          <w:tab w:val="left" w:pos="-1440"/>
        </w:tabs>
        <w:jc w:val="both"/>
      </w:pPr>
    </w:p>
    <w:p w14:paraId="1BA3D95B" w14:textId="19DBB547" w:rsidR="001F2E81" w:rsidRPr="00CF513A" w:rsidRDefault="00BE3F54" w:rsidP="008170BA">
      <w:pPr>
        <w:tabs>
          <w:tab w:val="left" w:pos="-1440"/>
        </w:tabs>
        <w:ind w:left="720"/>
        <w:jc w:val="both"/>
      </w:pPr>
      <w:r>
        <w:t>T</w:t>
      </w:r>
      <w:r w:rsidR="001F2E81" w:rsidRPr="00CF513A">
        <w:t>echnological resources</w:t>
      </w:r>
      <w:r w:rsidR="00C05C09">
        <w:t xml:space="preserve"> </w:t>
      </w:r>
      <w:ins w:id="29" w:author="Cynthia Moore" w:date="2022-10-17T10:45:00Z">
        <w:r w:rsidR="00A94A13">
          <w:t xml:space="preserve">are information and communications technologies </w:t>
        </w:r>
      </w:ins>
      <w:r w:rsidR="001F2E81" w:rsidRPr="00CF513A">
        <w:t>includ</w:t>
      </w:r>
      <w:ins w:id="30" w:author="Cynthia Moore" w:date="2022-10-17T10:45:00Z">
        <w:r w:rsidR="00A94A13">
          <w:t>ing</w:t>
        </w:r>
      </w:ins>
      <w:del w:id="31" w:author="Cynthia Moore" w:date="2022-10-17T10:45:00Z">
        <w:r w:rsidDel="00A94A13">
          <w:delText>e</w:delText>
        </w:r>
      </w:del>
      <w:r w:rsidR="004A59B9">
        <w:t>,</w:t>
      </w:r>
      <w:r w:rsidR="001F2E81" w:rsidRPr="00CF513A">
        <w:t xml:space="preserve"> </w:t>
      </w:r>
      <w:r w:rsidR="00D841DC">
        <w:t xml:space="preserve">but </w:t>
      </w:r>
      <w:del w:id="32" w:author="Cynthia Moore" w:date="2022-10-17T10:46:00Z">
        <w:r w:rsidR="00D841DC" w:rsidDel="00A94A13">
          <w:delText xml:space="preserve">are </w:delText>
        </w:r>
      </w:del>
      <w:r w:rsidR="00D841DC">
        <w:t>not limited to</w:t>
      </w:r>
      <w:r w:rsidR="004A59B9">
        <w:t>,</w:t>
      </w:r>
      <w:r w:rsidR="00D841DC">
        <w:t xml:space="preserve"> </w:t>
      </w:r>
      <w:r w:rsidR="00B27B25">
        <w:t>the following</w:t>
      </w:r>
      <w:r w:rsidR="00190E13">
        <w:t xml:space="preserve">:  </w:t>
      </w:r>
      <w:r w:rsidR="00AD4372">
        <w:t xml:space="preserve">(1) </w:t>
      </w:r>
      <w:r w:rsidR="00190E13">
        <w:t xml:space="preserve">hardware, </w:t>
      </w:r>
      <w:r w:rsidR="00AD4372">
        <w:t xml:space="preserve">including </w:t>
      </w:r>
      <w:r w:rsidR="00D841DC">
        <w:t xml:space="preserve">both fixed and mobile </w:t>
      </w:r>
      <w:r w:rsidR="00AD4372">
        <w:t xml:space="preserve">technologies and </w:t>
      </w:r>
      <w:r w:rsidR="00D841DC">
        <w:t xml:space="preserve">devices such as desktop </w:t>
      </w:r>
      <w:r w:rsidR="001F2E81" w:rsidRPr="00CF513A">
        <w:t xml:space="preserve">computers, </w:t>
      </w:r>
      <w:r>
        <w:t xml:space="preserve">laptops, netbooks, </w:t>
      </w:r>
      <w:r w:rsidR="00D841DC">
        <w:t xml:space="preserve">tablets, </w:t>
      </w:r>
      <w:r>
        <w:t xml:space="preserve">e-readers, </w:t>
      </w:r>
      <w:r w:rsidR="00BD1C34">
        <w:t xml:space="preserve">PDAs, </w:t>
      </w:r>
      <w:r>
        <w:t xml:space="preserve">smartphones </w:t>
      </w:r>
      <w:r w:rsidR="00D841DC">
        <w:t xml:space="preserve">and </w:t>
      </w:r>
      <w:r>
        <w:t>gaming devices</w:t>
      </w:r>
      <w:r w:rsidR="00AD4372">
        <w:t xml:space="preserve">; (2) </w:t>
      </w:r>
      <w:r w:rsidR="001F2E81" w:rsidRPr="00CF513A">
        <w:t>software</w:t>
      </w:r>
      <w:ins w:id="33" w:author="Cynthia Moore" w:date="2022-10-17T10:46:00Z">
        <w:r w:rsidR="00A94A13">
          <w:t>, including cloud-based and web-based applications, programs and platforms</w:t>
        </w:r>
      </w:ins>
      <w:r w:rsidR="00AD4372">
        <w:t>; (3)</w:t>
      </w:r>
      <w:r w:rsidR="00D841DC">
        <w:t xml:space="preserve"> </w:t>
      </w:r>
      <w:r w:rsidR="00B27B25">
        <w:t xml:space="preserve">network </w:t>
      </w:r>
      <w:r w:rsidR="001F2E81" w:rsidRPr="00CF513A">
        <w:t xml:space="preserve">and </w:t>
      </w:r>
      <w:r w:rsidR="00B27B25">
        <w:t xml:space="preserve">telecommunications </w:t>
      </w:r>
      <w:r w:rsidR="00AD4372">
        <w:t>systems and services; (4) Internet access;</w:t>
      </w:r>
      <w:r w:rsidR="001F2E81" w:rsidRPr="00CF513A">
        <w:t xml:space="preserve"> </w:t>
      </w:r>
      <w:r w:rsidR="00AD4372">
        <w:t xml:space="preserve">(5) </w:t>
      </w:r>
      <w:r w:rsidR="00B27B25">
        <w:t>multimedia equipped classrooms</w:t>
      </w:r>
      <w:r w:rsidR="00AD4372">
        <w:t>; (6)</w:t>
      </w:r>
      <w:r w:rsidR="00B27B25">
        <w:t xml:space="preserve"> computer classrooms and laboratories</w:t>
      </w:r>
      <w:r w:rsidR="00DD69A9">
        <w:t xml:space="preserve">; </w:t>
      </w:r>
      <w:r w:rsidR="004A59B9">
        <w:t xml:space="preserve">and </w:t>
      </w:r>
      <w:r w:rsidR="00DD69A9">
        <w:t>(7) other existing or emerging mobile communication</w:t>
      </w:r>
      <w:r w:rsidR="00C05C09">
        <w:t>s</w:t>
      </w:r>
      <w:r w:rsidR="00DD69A9">
        <w:t xml:space="preserve"> systems</w:t>
      </w:r>
      <w:r w:rsidR="00BD1C34">
        <w:t xml:space="preserve">.  </w:t>
      </w:r>
      <w:r w:rsidR="00DD69A9">
        <w:t xml:space="preserve"> </w:t>
      </w:r>
      <w:r w:rsidR="00D841DC">
        <w:t xml:space="preserve">All technological resources </w:t>
      </w:r>
      <w:r w:rsidR="001F2E81" w:rsidRPr="00CF513A">
        <w:t xml:space="preserve">must be purchased and used in a manner consistent with applicable law and board policy, including laws and policies related to copyright, public records, bidding and other purchase requirements, </w:t>
      </w:r>
      <w:r w:rsidR="00BD1C34">
        <w:t>accessibility for students</w:t>
      </w:r>
      <w:r w:rsidR="004A59B9">
        <w:t xml:space="preserve"> with disabilities</w:t>
      </w:r>
      <w:r w:rsidR="00BD1C34">
        <w:t xml:space="preserve">, </w:t>
      </w:r>
      <w:r w:rsidR="001F2E81" w:rsidRPr="00CF513A">
        <w:t xml:space="preserve">staff duties and standards for student behavior.  </w:t>
      </w:r>
    </w:p>
    <w:p w14:paraId="77D633A0" w14:textId="77777777" w:rsidR="001F2E81" w:rsidRPr="00CF513A" w:rsidRDefault="001F2E81" w:rsidP="00A94A13">
      <w:pPr>
        <w:tabs>
          <w:tab w:val="left" w:pos="-1440"/>
        </w:tabs>
        <w:ind w:left="720"/>
        <w:jc w:val="both"/>
      </w:pPr>
    </w:p>
    <w:p w14:paraId="6F876A79" w14:textId="77777777" w:rsidR="008170BA" w:rsidRPr="00CF513A" w:rsidRDefault="00F71B1B" w:rsidP="008170BA">
      <w:pPr>
        <w:tabs>
          <w:tab w:val="left" w:pos="-1440"/>
        </w:tabs>
        <w:ind w:left="720"/>
        <w:jc w:val="both"/>
      </w:pPr>
      <w:r>
        <w:t>T</w:t>
      </w:r>
      <w:r w:rsidRPr="00CF513A">
        <w:t>echnolog</w:t>
      </w:r>
      <w:r>
        <w:t>ical resources</w:t>
      </w:r>
      <w:r w:rsidRPr="00CF513A">
        <w:t xml:space="preserve"> </w:t>
      </w:r>
      <w:r w:rsidR="00826D4A">
        <w:t>must</w:t>
      </w:r>
      <w:r w:rsidR="00826D4A" w:rsidRPr="00CF513A">
        <w:t xml:space="preserve"> </w:t>
      </w:r>
      <w:r w:rsidR="008170BA" w:rsidRPr="00CF513A">
        <w:t xml:space="preserve">meet or exceed the following </w:t>
      </w:r>
      <w:r w:rsidR="00F11DE2">
        <w:t>standards</w:t>
      </w:r>
      <w:r w:rsidR="00F11DE2" w:rsidRPr="00CF513A">
        <w:t xml:space="preserve"> </w:t>
      </w:r>
      <w:r w:rsidR="008170BA" w:rsidRPr="00CF513A">
        <w:t xml:space="preserve">before they </w:t>
      </w:r>
      <w:r w:rsidR="009208A3">
        <w:t>may</w:t>
      </w:r>
      <w:r w:rsidR="009208A3" w:rsidRPr="00CF513A">
        <w:t xml:space="preserve"> </w:t>
      </w:r>
      <w:r w:rsidR="008170BA" w:rsidRPr="00CF513A">
        <w:t>be considered for implementation.</w:t>
      </w:r>
    </w:p>
    <w:p w14:paraId="390C8CC8" w14:textId="77777777" w:rsidR="008170BA" w:rsidRPr="00CF513A" w:rsidRDefault="008170BA" w:rsidP="008170BA">
      <w:pPr>
        <w:tabs>
          <w:tab w:val="left" w:pos="-1440"/>
        </w:tabs>
        <w:ind w:left="720"/>
        <w:jc w:val="both"/>
      </w:pPr>
    </w:p>
    <w:p w14:paraId="3181B2FE" w14:textId="77777777" w:rsidR="008170BA" w:rsidRDefault="00F71B1B" w:rsidP="008170BA">
      <w:pPr>
        <w:numPr>
          <w:ilvl w:val="0"/>
          <w:numId w:val="2"/>
        </w:numPr>
        <w:tabs>
          <w:tab w:val="clear" w:pos="1080"/>
          <w:tab w:val="left" w:pos="-1440"/>
        </w:tabs>
        <w:ind w:left="1440"/>
        <w:jc w:val="both"/>
      </w:pPr>
      <w:r>
        <w:t>T</w:t>
      </w:r>
      <w:r w:rsidRPr="00CF513A">
        <w:t>echnolog</w:t>
      </w:r>
      <w:r>
        <w:t>ical resources</w:t>
      </w:r>
      <w:r w:rsidRPr="00CF513A">
        <w:t xml:space="preserve"> </w:t>
      </w:r>
      <w:r w:rsidR="008170BA" w:rsidRPr="00CF513A">
        <w:t xml:space="preserve">must </w:t>
      </w:r>
      <w:r w:rsidR="00785690">
        <w:t xml:space="preserve">support </w:t>
      </w:r>
      <w:r w:rsidR="008170BA" w:rsidRPr="00CF513A">
        <w:t>the</w:t>
      </w:r>
      <w:r w:rsidR="00D31B52">
        <w:t xml:space="preserve"> </w:t>
      </w:r>
      <w:r w:rsidR="00825DA6">
        <w:t>current statewide instructional standards</w:t>
      </w:r>
      <w:r w:rsidR="008170BA" w:rsidRPr="00CF513A">
        <w:t xml:space="preserve"> or the programs of the school </w:t>
      </w:r>
      <w:r w:rsidR="00CF0809">
        <w:t>system</w:t>
      </w:r>
      <w:r w:rsidR="008170BA" w:rsidRPr="00CF513A">
        <w:t>.</w:t>
      </w:r>
    </w:p>
    <w:p w14:paraId="57BC880C" w14:textId="77777777" w:rsidR="00022255" w:rsidRPr="00CF513A" w:rsidRDefault="00022255" w:rsidP="00022255">
      <w:pPr>
        <w:tabs>
          <w:tab w:val="left" w:pos="-1440"/>
        </w:tabs>
        <w:ind w:left="720"/>
        <w:jc w:val="both"/>
      </w:pPr>
    </w:p>
    <w:p w14:paraId="76BC2307" w14:textId="77777777" w:rsidR="008170BA" w:rsidRDefault="00F71B1B" w:rsidP="008170BA">
      <w:pPr>
        <w:numPr>
          <w:ilvl w:val="0"/>
          <w:numId w:val="2"/>
        </w:numPr>
        <w:tabs>
          <w:tab w:val="clear" w:pos="1080"/>
          <w:tab w:val="left" w:pos="-1440"/>
        </w:tabs>
        <w:ind w:left="1440"/>
        <w:jc w:val="both"/>
      </w:pPr>
      <w:r>
        <w:t>T</w:t>
      </w:r>
      <w:r w:rsidRPr="00CF513A">
        <w:t>echnolog</w:t>
      </w:r>
      <w:r>
        <w:t>ical resources</w:t>
      </w:r>
      <w:r w:rsidRPr="00CF513A">
        <w:t xml:space="preserve"> </w:t>
      </w:r>
      <w:r w:rsidR="008170BA" w:rsidRPr="00CF513A">
        <w:t xml:space="preserve">must </w:t>
      </w:r>
      <w:r w:rsidR="00785690">
        <w:t>support</w:t>
      </w:r>
      <w:r w:rsidR="008170BA" w:rsidRPr="00CF513A">
        <w:t xml:space="preserve"> the current use of learning and instructional management technologies in the school.</w:t>
      </w:r>
    </w:p>
    <w:p w14:paraId="2A98A840" w14:textId="77777777" w:rsidR="00022255" w:rsidRPr="00CF513A" w:rsidRDefault="00022255" w:rsidP="00022255">
      <w:pPr>
        <w:tabs>
          <w:tab w:val="left" w:pos="-1440"/>
        </w:tabs>
        <w:jc w:val="both"/>
      </w:pPr>
    </w:p>
    <w:p w14:paraId="3D7B5786" w14:textId="77777777" w:rsidR="008170BA" w:rsidRDefault="00F71B1B" w:rsidP="008170BA">
      <w:pPr>
        <w:numPr>
          <w:ilvl w:val="0"/>
          <w:numId w:val="2"/>
        </w:numPr>
        <w:tabs>
          <w:tab w:val="clear" w:pos="1080"/>
          <w:tab w:val="left" w:pos="-1440"/>
        </w:tabs>
        <w:ind w:left="1440"/>
        <w:jc w:val="both"/>
      </w:pPr>
      <w:r>
        <w:t>T</w:t>
      </w:r>
      <w:r w:rsidRPr="00CF513A">
        <w:t>echnolog</w:t>
      </w:r>
      <w:r>
        <w:t>ical resources</w:t>
      </w:r>
      <w:r w:rsidRPr="00CF513A">
        <w:t xml:space="preserve"> </w:t>
      </w:r>
      <w:r w:rsidR="008170BA" w:rsidRPr="00CF513A">
        <w:t>must be compatible with the condition of the network</w:t>
      </w:r>
      <w:r w:rsidR="00B20B5E">
        <w:t xml:space="preserve"> and other infrastructure resources</w:t>
      </w:r>
      <w:r w:rsidR="008170BA" w:rsidRPr="00CF513A">
        <w:t xml:space="preserve">.  </w:t>
      </w:r>
      <w:r w:rsidR="00CD1BEE" w:rsidRPr="00CF513A">
        <w:t xml:space="preserve">The technology director </w:t>
      </w:r>
      <w:r w:rsidR="00653DDB">
        <w:t>shall</w:t>
      </w:r>
      <w:r w:rsidR="00CD1BEE" w:rsidRPr="00CF513A">
        <w:t xml:space="preserve"> set minimum standards for technological resources that are purchased or donated.  </w:t>
      </w:r>
      <w:r w:rsidR="008170BA" w:rsidRPr="00CF513A">
        <w:t xml:space="preserve">Upgrading, hardware conditions and similar requirements </w:t>
      </w:r>
      <w:r w:rsidR="003207E5">
        <w:t>must</w:t>
      </w:r>
      <w:r w:rsidR="00826D4A" w:rsidRPr="00CF513A">
        <w:t xml:space="preserve"> </w:t>
      </w:r>
      <w:r w:rsidR="008170BA" w:rsidRPr="00CF513A">
        <w:t>be maintained to the highest standards.</w:t>
      </w:r>
    </w:p>
    <w:p w14:paraId="3FD972F7" w14:textId="77777777" w:rsidR="00022255" w:rsidRPr="00CF513A" w:rsidRDefault="00022255" w:rsidP="00022255">
      <w:pPr>
        <w:tabs>
          <w:tab w:val="left" w:pos="-1440"/>
        </w:tabs>
        <w:ind w:left="720"/>
        <w:jc w:val="both"/>
      </w:pPr>
    </w:p>
    <w:p w14:paraId="141C4BEB" w14:textId="77777777" w:rsidR="008170BA" w:rsidRDefault="00F71B1B" w:rsidP="008170BA">
      <w:pPr>
        <w:numPr>
          <w:ilvl w:val="0"/>
          <w:numId w:val="2"/>
        </w:numPr>
        <w:tabs>
          <w:tab w:val="clear" w:pos="1080"/>
          <w:tab w:val="left" w:pos="-1440"/>
        </w:tabs>
        <w:ind w:left="1440"/>
        <w:jc w:val="both"/>
      </w:pPr>
      <w:r>
        <w:t>There must be sufficient staff to operate and maintain the technological equipment, programs and systems.</w:t>
      </w:r>
    </w:p>
    <w:p w14:paraId="1C993636" w14:textId="77777777" w:rsidR="00022255" w:rsidRPr="00CF513A" w:rsidRDefault="00022255" w:rsidP="00022255">
      <w:pPr>
        <w:tabs>
          <w:tab w:val="left" w:pos="-1440"/>
        </w:tabs>
        <w:jc w:val="both"/>
      </w:pPr>
    </w:p>
    <w:p w14:paraId="3CC1862A" w14:textId="77777777" w:rsidR="008170BA" w:rsidRPr="00CF513A" w:rsidRDefault="008170BA" w:rsidP="008170BA">
      <w:pPr>
        <w:numPr>
          <w:ilvl w:val="0"/>
          <w:numId w:val="2"/>
        </w:numPr>
        <w:tabs>
          <w:tab w:val="clear" w:pos="1080"/>
          <w:tab w:val="left" w:pos="-1440"/>
        </w:tabs>
        <w:ind w:left="1440"/>
        <w:jc w:val="both"/>
      </w:pPr>
      <w:r w:rsidRPr="00CF513A">
        <w:t>There must be a</w:t>
      </w:r>
      <w:r w:rsidR="00F71B1B">
        <w:t>dequate funds</w:t>
      </w:r>
      <w:r w:rsidRPr="00CF513A">
        <w:t xml:space="preserve"> budget</w:t>
      </w:r>
      <w:r w:rsidR="00F71B1B">
        <w:t>ed</w:t>
      </w:r>
      <w:r w:rsidRPr="00CF513A">
        <w:t xml:space="preserve"> </w:t>
      </w:r>
      <w:r w:rsidR="00F71B1B">
        <w:t>to implement and support the technological resources</w:t>
      </w:r>
      <w:r w:rsidR="00785690">
        <w:t xml:space="preserve"> and to train instructional staff to use the resources to improve educational outcomes</w:t>
      </w:r>
      <w:r w:rsidRPr="00CF513A">
        <w:t>.</w:t>
      </w:r>
    </w:p>
    <w:p w14:paraId="6744DD36" w14:textId="4643D6D1" w:rsidR="008170BA" w:rsidRDefault="008170BA" w:rsidP="00205B11">
      <w:pPr>
        <w:tabs>
          <w:tab w:val="left" w:pos="-1440"/>
        </w:tabs>
        <w:ind w:left="720"/>
        <w:jc w:val="both"/>
      </w:pPr>
    </w:p>
    <w:p w14:paraId="3394E040" w14:textId="20214036" w:rsidR="00A94A13" w:rsidRDefault="00A94A13" w:rsidP="00A94A13">
      <w:pPr>
        <w:tabs>
          <w:tab w:val="left" w:pos="-1440"/>
        </w:tabs>
        <w:ind w:left="720"/>
        <w:jc w:val="both"/>
      </w:pPr>
      <w:ins w:id="34" w:author="Cynthia Moore" w:date="2022-10-17T10:46:00Z">
        <w:r>
          <w:t>Procurement of technological resources should be done in collaboration with teachers and technical support staff, as appropriate.  Whenever possible, a pilot period to test the resource should occur prior to full purchase.</w:t>
        </w:r>
      </w:ins>
    </w:p>
    <w:p w14:paraId="4EA343A6" w14:textId="77777777" w:rsidR="00A94A13" w:rsidRPr="00CF513A" w:rsidRDefault="00A94A13" w:rsidP="008170BA">
      <w:pPr>
        <w:tabs>
          <w:tab w:val="left" w:pos="-1440"/>
        </w:tabs>
        <w:jc w:val="both"/>
      </w:pPr>
    </w:p>
    <w:p w14:paraId="57E7464B" w14:textId="77777777" w:rsidR="008170BA" w:rsidRPr="00CF513A" w:rsidRDefault="008170BA" w:rsidP="00061D11">
      <w:pPr>
        <w:numPr>
          <w:ilvl w:val="0"/>
          <w:numId w:val="4"/>
        </w:numPr>
        <w:tabs>
          <w:tab w:val="left" w:pos="-1440"/>
        </w:tabs>
        <w:ind w:left="720"/>
        <w:jc w:val="both"/>
        <w:rPr>
          <w:b/>
          <w:smallCaps/>
        </w:rPr>
      </w:pPr>
      <w:r w:rsidRPr="00CF513A">
        <w:rPr>
          <w:b/>
          <w:smallCaps/>
        </w:rPr>
        <w:t>Deployment of Technology to Schools</w:t>
      </w:r>
    </w:p>
    <w:p w14:paraId="5E8097BE" w14:textId="77777777" w:rsidR="008170BA" w:rsidRPr="00CF513A" w:rsidRDefault="008170BA" w:rsidP="008170BA">
      <w:pPr>
        <w:tabs>
          <w:tab w:val="left" w:pos="-1440"/>
        </w:tabs>
        <w:jc w:val="both"/>
      </w:pPr>
    </w:p>
    <w:p w14:paraId="064A2E77" w14:textId="4615F3F5" w:rsidR="008170BA" w:rsidRPr="00CF513A" w:rsidRDefault="008170BA" w:rsidP="008170BA">
      <w:pPr>
        <w:tabs>
          <w:tab w:val="left" w:pos="-1440"/>
        </w:tabs>
        <w:ind w:left="720"/>
        <w:jc w:val="both"/>
      </w:pPr>
      <w:r w:rsidRPr="00CF513A">
        <w:t xml:space="preserve">The superintendent </w:t>
      </w:r>
      <w:r w:rsidR="00653DDB">
        <w:t>shall</w:t>
      </w:r>
      <w:r w:rsidRPr="00CF513A">
        <w:t xml:space="preserve"> oversee the development of the school </w:t>
      </w:r>
      <w:r w:rsidR="00CF0809">
        <w:t>system</w:t>
      </w:r>
      <w:r w:rsidRPr="00CF513A">
        <w:t xml:space="preserve">’s technology deployment </w:t>
      </w:r>
      <w:ins w:id="35" w:author="Cynthia Moore" w:date="2022-10-17T10:47:00Z">
        <w:r w:rsidR="00224FB7">
          <w:t xml:space="preserve">and refresh </w:t>
        </w:r>
      </w:ins>
      <w:r w:rsidRPr="00CF513A">
        <w:t>plan.  The plan will be designed to ensure organized, effective</w:t>
      </w:r>
      <w:ins w:id="36" w:author="Cynthia Moore" w:date="2022-10-17T10:48:00Z">
        <w:r w:rsidR="009B0551">
          <w:t>,</w:t>
        </w:r>
      </w:ins>
      <w:r w:rsidR="009B0551">
        <w:t xml:space="preserve"> </w:t>
      </w:r>
      <w:del w:id="37" w:author="Cynthia Moore" w:date="2022-10-17T10:47:00Z">
        <w:r w:rsidRPr="00CF513A" w:rsidDel="00224FB7">
          <w:delText>and</w:delText>
        </w:r>
      </w:del>
      <w:r w:rsidR="009B0551">
        <w:t xml:space="preserve"> </w:t>
      </w:r>
      <w:r w:rsidRPr="00CF513A">
        <w:t>efficient</w:t>
      </w:r>
      <w:ins w:id="38" w:author="Cynthia Moore" w:date="2022-10-17T10:47:00Z">
        <w:r w:rsidR="00224FB7">
          <w:t xml:space="preserve"> and sustainable</w:t>
        </w:r>
      </w:ins>
      <w:r w:rsidRPr="00CF513A">
        <w:t xml:space="preserve"> means of deploying </w:t>
      </w:r>
      <w:ins w:id="39" w:author="Cynthia Moore" w:date="2022-10-17T10:48:00Z">
        <w:r w:rsidR="009B0551">
          <w:t>and maintaining technology resources and will establish appropriate refresh/replacement cycles.</w:t>
        </w:r>
      </w:ins>
      <w:del w:id="40" w:author="Cynthia Moore" w:date="2022-10-17T10:49:00Z">
        <w:r w:rsidRPr="00CF513A" w:rsidDel="009B0551">
          <w:delText xml:space="preserve">new </w:delText>
        </w:r>
        <w:r w:rsidR="00B20B5E" w:rsidDel="009B0551">
          <w:delText xml:space="preserve">information and </w:delText>
        </w:r>
        <w:r w:rsidR="00B20B5E" w:rsidDel="009B0551">
          <w:lastRenderedPageBreak/>
          <w:delText>communication</w:delText>
        </w:r>
        <w:r w:rsidR="00C05C09" w:rsidDel="009B0551">
          <w:delText>s</w:delText>
        </w:r>
        <w:r w:rsidR="00B20B5E" w:rsidDel="009B0551">
          <w:delText xml:space="preserve"> technologies.</w:delText>
        </w:r>
      </w:del>
      <w:r w:rsidR="00061D11">
        <w:t xml:space="preserve"> </w:t>
      </w:r>
      <w:r w:rsidRPr="00CF513A">
        <w:t xml:space="preserve"> The superintendent </w:t>
      </w:r>
      <w:r w:rsidR="00653DDB">
        <w:t>shall</w:t>
      </w:r>
      <w:r w:rsidRPr="00CF513A">
        <w:t xml:space="preserve"> develop procedures that outline </w:t>
      </w:r>
      <w:r w:rsidR="004F79FF" w:rsidRPr="00CF513A">
        <w:t>the strategy of the t</w:t>
      </w:r>
      <w:r w:rsidRPr="00CF513A">
        <w:t xml:space="preserve">echnology </w:t>
      </w:r>
      <w:r w:rsidR="004F79FF" w:rsidRPr="00CF513A">
        <w:t>d</w:t>
      </w:r>
      <w:r w:rsidRPr="00CF513A">
        <w:t xml:space="preserve">eployment </w:t>
      </w:r>
      <w:ins w:id="41" w:author="Cynthia Moore" w:date="2022-10-17T10:47:00Z">
        <w:r w:rsidR="00224FB7">
          <w:t xml:space="preserve">and refresh </w:t>
        </w:r>
      </w:ins>
      <w:r w:rsidR="004F79FF" w:rsidRPr="00CF513A">
        <w:t>p</w:t>
      </w:r>
      <w:r w:rsidRPr="00CF513A">
        <w:t>lan.</w:t>
      </w:r>
    </w:p>
    <w:p w14:paraId="66E547EC" w14:textId="77777777" w:rsidR="00191BD4" w:rsidRDefault="00191BD4" w:rsidP="00191BD4">
      <w:pPr>
        <w:tabs>
          <w:tab w:val="left" w:pos="-1440"/>
        </w:tabs>
        <w:ind w:left="720"/>
        <w:jc w:val="both"/>
        <w:rPr>
          <w:b/>
          <w:smallCaps/>
        </w:rPr>
      </w:pPr>
    </w:p>
    <w:p w14:paraId="05050786" w14:textId="77777777" w:rsidR="00853788" w:rsidRPr="00881B30" w:rsidRDefault="00853788" w:rsidP="00853788">
      <w:pPr>
        <w:numPr>
          <w:ilvl w:val="0"/>
          <w:numId w:val="4"/>
        </w:numPr>
        <w:tabs>
          <w:tab w:val="left" w:pos="-1440"/>
        </w:tabs>
        <w:ind w:left="720"/>
        <w:jc w:val="both"/>
        <w:rPr>
          <w:b/>
          <w:smallCaps/>
        </w:rPr>
      </w:pPr>
      <w:r w:rsidRPr="00881B30">
        <w:rPr>
          <w:b/>
          <w:smallCaps/>
        </w:rPr>
        <w:t>Electronic Communication and Other Collaborative Tools</w:t>
      </w:r>
    </w:p>
    <w:p w14:paraId="2CFE4A8A" w14:textId="77777777" w:rsidR="00853788" w:rsidRDefault="00853788" w:rsidP="00853788">
      <w:pPr>
        <w:pStyle w:val="NormalWeb"/>
        <w:ind w:left="720"/>
        <w:jc w:val="both"/>
      </w:pPr>
      <w:r>
        <w:t xml:space="preserve">The superintendent is authorized to permit instructional personnel to incorporate email, </w:t>
      </w:r>
      <w:r w:rsidR="0095687B" w:rsidRPr="0095687B">
        <w:rPr>
          <w:lang w:val="en"/>
        </w:rPr>
        <w:t>social networking sites</w:t>
      </w:r>
      <w:r>
        <w:rPr>
          <w:lang w:val="en"/>
        </w:rPr>
        <w:t xml:space="preserve">, </w:t>
      </w:r>
      <w:r w:rsidR="0095687B" w:rsidRPr="0095687B">
        <w:rPr>
          <w:lang w:val="en"/>
        </w:rPr>
        <w:t>blogs</w:t>
      </w:r>
      <w:r>
        <w:rPr>
          <w:lang w:val="en"/>
        </w:rPr>
        <w:t xml:space="preserve">, </w:t>
      </w:r>
      <w:r w:rsidR="0095687B" w:rsidRPr="0095687B">
        <w:rPr>
          <w:lang w:val="en"/>
        </w:rPr>
        <w:t>wikis</w:t>
      </w:r>
      <w:r>
        <w:rPr>
          <w:lang w:val="en"/>
        </w:rPr>
        <w:t xml:space="preserve">, </w:t>
      </w:r>
      <w:r w:rsidR="0095687B" w:rsidRPr="0095687B">
        <w:rPr>
          <w:lang w:val="en"/>
        </w:rPr>
        <w:t>video sharing</w:t>
      </w:r>
      <w:r>
        <w:rPr>
          <w:lang w:val="en"/>
        </w:rPr>
        <w:t xml:space="preserve"> sites,</w:t>
      </w:r>
      <w:r>
        <w:t xml:space="preserve"> podcasts, video conferencing, online collaborations, PDAs, IMing, texting, virtual learning environments and/or other forms of direct electronic communications or Web 2.0 applications for educational purposes</w:t>
      </w:r>
      <w:r w:rsidR="004C3329">
        <w:t xml:space="preserve"> to the extent the superintendent deems appropriate</w:t>
      </w:r>
      <w:r w:rsidR="00DA6A12">
        <w:t xml:space="preserve"> </w:t>
      </w:r>
      <w:r w:rsidR="00887D6A">
        <w:t>and in accordance with</w:t>
      </w:r>
      <w:r w:rsidR="00881B30">
        <w:t xml:space="preserve"> </w:t>
      </w:r>
      <w:r w:rsidR="00812959">
        <w:t xml:space="preserve">policy 7335, Employee Use of Social Media.  </w:t>
      </w:r>
      <w:r>
        <w:t xml:space="preserve">The superintendent shall establish parameters </w:t>
      </w:r>
      <w:r w:rsidR="00870E61">
        <w:t xml:space="preserve">and rules for use of these tools and shall require instruction for students in how to use such tools in a safe, effective and appropriate way. </w:t>
      </w:r>
      <w:r>
        <w:t xml:space="preserve"> Instructional personnel shall make all reasonable attempts to monitor student online activity and shall otherwise comply with the requirements of policy 3225/4312/7320, </w:t>
      </w:r>
      <w:r w:rsidR="009E2A0E">
        <w:t xml:space="preserve">Technology </w:t>
      </w:r>
      <w:r>
        <w:t>Responsible Use, when using these tools</w:t>
      </w:r>
      <w:r w:rsidR="009E2A0E">
        <w:t>.</w:t>
      </w:r>
      <w:r w:rsidR="00F80A03">
        <w:t xml:space="preserve"> </w:t>
      </w:r>
    </w:p>
    <w:p w14:paraId="327E6614" w14:textId="77777777" w:rsidR="008170BA" w:rsidRPr="00CF513A" w:rsidRDefault="00DA268A" w:rsidP="00191BD4">
      <w:pPr>
        <w:numPr>
          <w:ilvl w:val="0"/>
          <w:numId w:val="4"/>
        </w:numPr>
        <w:tabs>
          <w:tab w:val="left" w:pos="-1440"/>
        </w:tabs>
        <w:ind w:left="720"/>
        <w:jc w:val="both"/>
        <w:rPr>
          <w:b/>
          <w:smallCaps/>
        </w:rPr>
      </w:pPr>
      <w:r>
        <w:rPr>
          <w:b/>
          <w:smallCaps/>
        </w:rPr>
        <w:t>Technology-Related Professional Development</w:t>
      </w:r>
    </w:p>
    <w:p w14:paraId="361ECDDB" w14:textId="77777777" w:rsidR="008170BA" w:rsidRPr="00CF513A" w:rsidRDefault="008170BA" w:rsidP="001F2E81">
      <w:pPr>
        <w:tabs>
          <w:tab w:val="left" w:pos="-1440"/>
        </w:tabs>
        <w:jc w:val="both"/>
      </w:pPr>
    </w:p>
    <w:p w14:paraId="0A328F34" w14:textId="77777777" w:rsidR="00205B11" w:rsidRDefault="00DA268A" w:rsidP="00812959">
      <w:pPr>
        <w:tabs>
          <w:tab w:val="left" w:pos="-1440"/>
        </w:tabs>
        <w:ind w:left="720"/>
        <w:jc w:val="both"/>
      </w:pPr>
      <w:r>
        <w:t xml:space="preserve">The superintendent shall plan a program of </w:t>
      </w:r>
      <w:del w:id="42" w:author="Cynthia Moore" w:date="2022-10-17T10:50:00Z">
        <w:r w:rsidDel="00205B11">
          <w:delText>technology-enabled professional development</w:delText>
        </w:r>
      </w:del>
      <w:ins w:id="43" w:author="Cynthia Moore" w:date="2022-10-17T10:50:00Z">
        <w:r w:rsidR="00205B11">
          <w:t>professional development for digital teaching and learning</w:t>
        </w:r>
      </w:ins>
      <w:r w:rsidR="00205B11">
        <w:t xml:space="preserve"> </w:t>
      </w:r>
      <w:r>
        <w:t xml:space="preserve">that prepares </w:t>
      </w:r>
      <w:del w:id="44" w:author="Cynthia Moore" w:date="2022-10-17T10:50:00Z">
        <w:r w:rsidDel="00205B11">
          <w:delText>t</w:delText>
        </w:r>
        <w:r w:rsidR="0090620A" w:rsidDel="00205B11">
          <w:delText xml:space="preserve">he </w:delText>
        </w:r>
      </w:del>
      <w:del w:id="45" w:author="Cynthia Moore" w:date="2022-10-17T10:51:00Z">
        <w:r w:rsidR="0090620A" w:rsidDel="00205B11">
          <w:delText>instructional staff</w:delText>
        </w:r>
        <w:r w:rsidDel="00205B11">
          <w:delText xml:space="preserve"> </w:delText>
        </w:r>
      </w:del>
      <w:ins w:id="46" w:author="Cynthia Moore" w:date="2022-10-17T10:51:00Z">
        <w:r w:rsidR="00205B11">
          <w:t>administrators, teachers, coaches, school library media coordinators and technical support staff to</w:t>
        </w:r>
      </w:ins>
      <w:del w:id="47" w:author="Cynthia Moore" w:date="2022-10-17T10:51:00Z">
        <w:r w:rsidDel="00205B11">
          <w:delText>for</w:delText>
        </w:r>
      </w:del>
      <w:r>
        <w:t xml:space="preserve"> utiliz</w:t>
      </w:r>
      <w:ins w:id="48" w:author="Cynthia Moore" w:date="2022-10-17T10:51:00Z">
        <w:r w:rsidR="00205B11">
          <w:t>e</w:t>
        </w:r>
      </w:ins>
      <w:del w:id="49" w:author="Cynthia Moore" w:date="2022-10-17T10:51:00Z">
        <w:r w:rsidDel="00205B11">
          <w:delText>ing</w:delText>
        </w:r>
      </w:del>
      <w:r>
        <w:t xml:space="preserve"> digital tools and resources</w:t>
      </w:r>
      <w:ins w:id="50" w:author="Cynthia Moore" w:date="2022-10-17T10:52:00Z">
        <w:r w:rsidR="00205B11">
          <w:t xml:space="preserve"> in accordance with the N.C. Digital Learning Competencies for Teachers and Administrators</w:t>
        </w:r>
      </w:ins>
      <w:r>
        <w:t>.  Professional development shall emphasize technology integration and continuous improvement, including the use of ongoing technology-integrated, online</w:t>
      </w:r>
      <w:r w:rsidR="00C05C09">
        <w:t>-</w:t>
      </w:r>
      <w:r>
        <w:t>learning activities throughout the course of study</w:t>
      </w:r>
      <w:ins w:id="51" w:author="Cynthia Moore" w:date="2022-10-17T10:52:00Z">
        <w:r w:rsidR="00205B11">
          <w:t xml:space="preserve"> and the provision of personalized learning</w:t>
        </w:r>
      </w:ins>
      <w:r>
        <w:t>.  Professional development shall also address the ethical, legal and practical issues related to social networking and mobile devices in the classroom</w:t>
      </w:r>
      <w:r w:rsidR="009528EE">
        <w:t xml:space="preserve"> </w:t>
      </w:r>
      <w:r w:rsidR="0090747E" w:rsidRPr="00CF513A">
        <w:t xml:space="preserve">and other topics deemed necessary by the superintendent or technology director.  </w:t>
      </w:r>
      <w:ins w:id="52" w:author="Cynthia Moore" w:date="2022-10-17T10:52:00Z">
        <w:r w:rsidR="00205B11">
          <w:t>To the extent possible, job-specific professional development opportunities should be made available, as well as professional development that is personalized to meet the needs of individual staff.</w:t>
        </w:r>
      </w:ins>
    </w:p>
    <w:p w14:paraId="53EE86AC" w14:textId="77777777" w:rsidR="00205B11" w:rsidRDefault="00205B11" w:rsidP="00812959">
      <w:pPr>
        <w:tabs>
          <w:tab w:val="left" w:pos="-1440"/>
        </w:tabs>
        <w:ind w:left="720"/>
        <w:jc w:val="both"/>
      </w:pPr>
    </w:p>
    <w:p w14:paraId="56CC1410" w14:textId="48D5FA42" w:rsidR="00A04376" w:rsidRDefault="001F2E81" w:rsidP="00812959">
      <w:pPr>
        <w:tabs>
          <w:tab w:val="left" w:pos="-1440"/>
        </w:tabs>
        <w:ind w:left="720"/>
        <w:jc w:val="both"/>
      </w:pPr>
      <w:r w:rsidRPr="00CF513A">
        <w:t>School</w:t>
      </w:r>
      <w:r w:rsidR="00720C14">
        <w:t xml:space="preserve"> improvement teams</w:t>
      </w:r>
      <w:r w:rsidRPr="00CF513A">
        <w:t xml:space="preserve"> should identify any staff development appropriations for </w:t>
      </w:r>
      <w:r w:rsidR="00061D11">
        <w:t xml:space="preserve">technology-related professional development </w:t>
      </w:r>
      <w:r w:rsidRPr="00CF513A">
        <w:t xml:space="preserve">in their school improvement plans.  The superintendent </w:t>
      </w:r>
      <w:r w:rsidR="0090747E" w:rsidRPr="00CF513A">
        <w:t xml:space="preserve">and technology director </w:t>
      </w:r>
      <w:smartTag w:uri="urn:schemas-microsoft-com:office:smarttags" w:element="country-region">
        <w:r w:rsidRPr="00CF513A">
          <w:t>sho</w:t>
        </w:r>
      </w:smartTag>
      <w:r w:rsidRPr="00CF513A">
        <w:t xml:space="preserve">uld assist schools in coordinating staff development needs as provided in policy 1610/7800, Professional </w:t>
      </w:r>
      <w:r w:rsidR="00853EDC">
        <w:t xml:space="preserve">and Staff </w:t>
      </w:r>
      <w:r w:rsidRPr="00CF513A">
        <w:t xml:space="preserve">Development.  </w:t>
      </w:r>
    </w:p>
    <w:p w14:paraId="6E2A8AEB" w14:textId="77777777" w:rsidR="00CD1BEE" w:rsidRPr="00CF513A" w:rsidRDefault="00CD1BEE" w:rsidP="001F2E81">
      <w:pPr>
        <w:tabs>
          <w:tab w:val="left" w:pos="-1440"/>
        </w:tabs>
        <w:jc w:val="both"/>
      </w:pPr>
    </w:p>
    <w:p w14:paraId="712042CB" w14:textId="642178C7" w:rsidR="001F2E81" w:rsidRDefault="001F2E81" w:rsidP="001F2E81">
      <w:pPr>
        <w:tabs>
          <w:tab w:val="left" w:pos="-1440"/>
        </w:tabs>
        <w:jc w:val="both"/>
      </w:pPr>
      <w:r w:rsidRPr="00CF513A">
        <w:t>Legal References:  G.S. 115C-</w:t>
      </w:r>
      <w:r w:rsidR="00CD1BEE" w:rsidRPr="00CF513A">
        <w:t>522</w:t>
      </w:r>
      <w:ins w:id="53" w:author="Cynthia Moore" w:date="2022-10-17T10:53:00Z">
        <w:r w:rsidR="00205B11">
          <w:t>, -528</w:t>
        </w:r>
      </w:ins>
      <w:r w:rsidR="00CD1BEE" w:rsidRPr="00CF513A">
        <w:t xml:space="preserve">; </w:t>
      </w:r>
      <w:ins w:id="54" w:author="McKenna Osborn" w:date="2022-10-24T14:17:00Z">
        <w:r w:rsidR="00CA2074">
          <w:t>143B-1341</w:t>
        </w:r>
      </w:ins>
      <w:del w:id="55" w:author="McKenna Osborn" w:date="2022-10-24T14:17:00Z">
        <w:r w:rsidR="00CD1BEE" w:rsidRPr="00CF513A" w:rsidDel="00CA2074">
          <w:delText>147-33.111</w:delText>
        </w:r>
      </w:del>
      <w:r w:rsidR="00CD1BEE" w:rsidRPr="00CF513A">
        <w:t xml:space="preserve">; State Board of Education Policy </w:t>
      </w:r>
      <w:r w:rsidR="000C595E">
        <w:t>SBOP-018</w:t>
      </w:r>
    </w:p>
    <w:p w14:paraId="7DAF5576" w14:textId="77777777" w:rsidR="0001338C" w:rsidRDefault="0001338C" w:rsidP="001F2E81">
      <w:pPr>
        <w:tabs>
          <w:tab w:val="left" w:pos="-1440"/>
        </w:tabs>
        <w:jc w:val="both"/>
      </w:pPr>
    </w:p>
    <w:p w14:paraId="4A6E897A" w14:textId="77777777" w:rsidR="001F2E81" w:rsidRPr="00CF513A" w:rsidRDefault="001F2E81" w:rsidP="001F2E81">
      <w:pPr>
        <w:tabs>
          <w:tab w:val="left" w:pos="-1440"/>
        </w:tabs>
        <w:jc w:val="both"/>
      </w:pPr>
      <w:r w:rsidRPr="00CF513A">
        <w:t xml:space="preserve">Cross References:  </w:t>
      </w:r>
      <w:r w:rsidR="00AA1466" w:rsidRPr="00CF513A">
        <w:t xml:space="preserve">Professional </w:t>
      </w:r>
      <w:r w:rsidR="00853EDC">
        <w:t xml:space="preserve">and Staff </w:t>
      </w:r>
      <w:r w:rsidR="00AA1466" w:rsidRPr="00CF513A">
        <w:t>Development (policy 1610/7800),</w:t>
      </w:r>
      <w:r w:rsidR="005E1EED">
        <w:t xml:space="preserve"> Curriculum and Instructional Guides (policy 3115),</w:t>
      </w:r>
      <w:r w:rsidR="00AA1466" w:rsidRPr="00CF513A">
        <w:t xml:space="preserve"> </w:t>
      </w:r>
      <w:r w:rsidR="00640C0D">
        <w:t>Technology</w:t>
      </w:r>
      <w:r w:rsidR="00493585">
        <w:t xml:space="preserve"> </w:t>
      </w:r>
      <w:r w:rsidR="0001338C">
        <w:t xml:space="preserve">Responsible </w:t>
      </w:r>
      <w:r w:rsidR="00493585">
        <w:t>Use (policy 3225/</w:t>
      </w:r>
      <w:r w:rsidR="009C1FE3">
        <w:t>4312/</w:t>
      </w:r>
      <w:r w:rsidR="00493585">
        <w:t xml:space="preserve">7320), </w:t>
      </w:r>
      <w:r w:rsidR="0001338C">
        <w:t>Internet Safety (policy 3226</w:t>
      </w:r>
      <w:r w:rsidR="00011EE8">
        <w:t>/4205</w:t>
      </w:r>
      <w:r w:rsidR="006043DD">
        <w:t xml:space="preserve">), </w:t>
      </w:r>
      <w:r w:rsidRPr="00CF513A">
        <w:t>Copyright Compliance (</w:t>
      </w:r>
      <w:r w:rsidR="00F352CA" w:rsidRPr="00CF513A">
        <w:t>polic</w:t>
      </w:r>
      <w:r w:rsidR="00F352CA">
        <w:t>y</w:t>
      </w:r>
      <w:r w:rsidR="00F352CA" w:rsidRPr="00CF513A">
        <w:t xml:space="preserve"> </w:t>
      </w:r>
      <w:r w:rsidRPr="00CF513A">
        <w:t xml:space="preserve">3230/7330), School Improvement Plan (policy 3430), </w:t>
      </w:r>
      <w:r w:rsidR="00067734">
        <w:t>Integrity and Civility</w:t>
      </w:r>
      <w:r w:rsidRPr="00CF513A">
        <w:t xml:space="preserve"> (policy 4310), Public Records</w:t>
      </w:r>
      <w:r w:rsidR="00A93BA3">
        <w:t xml:space="preserve"> – </w:t>
      </w:r>
      <w:r w:rsidR="00A93BA3">
        <w:lastRenderedPageBreak/>
        <w:t>Retention, Release and Disposition</w:t>
      </w:r>
      <w:r w:rsidRPr="00CF513A">
        <w:t xml:space="preserve"> (policy 5070</w:t>
      </w:r>
      <w:r w:rsidR="00C52B66">
        <w:t>/7350</w:t>
      </w:r>
      <w:r w:rsidRPr="00CF513A">
        <w:t xml:space="preserve">), </w:t>
      </w:r>
      <w:r w:rsidR="00493585">
        <w:t xml:space="preserve">Network Security </w:t>
      </w:r>
      <w:r w:rsidR="00287C32" w:rsidRPr="00CF513A">
        <w:t>(policy 652</w:t>
      </w:r>
      <w:r w:rsidR="00C52B66">
        <w:t>4</w:t>
      </w:r>
      <w:r w:rsidR="00287C32" w:rsidRPr="00CF513A">
        <w:t xml:space="preserve">), </w:t>
      </w:r>
      <w:r w:rsidRPr="00CF513A">
        <w:t xml:space="preserve">Staff Responsibilities (policy 7300), </w:t>
      </w:r>
      <w:r w:rsidR="00F80A03">
        <w:t xml:space="preserve">Employee Use of Social Media (policy 7335), </w:t>
      </w:r>
      <w:r w:rsidR="00617F5C" w:rsidRPr="00CF513A">
        <w:t>Gifts and Bequests (policy 8220)</w:t>
      </w:r>
    </w:p>
    <w:p w14:paraId="0D9CDFAB" w14:textId="77777777" w:rsidR="00011EE8" w:rsidRDefault="00011EE8" w:rsidP="00780078"/>
    <w:p w14:paraId="563D6E7F" w14:textId="1B0E6F8C" w:rsidR="00881B30" w:rsidRDefault="00011EE8" w:rsidP="007D4BED">
      <w:pPr>
        <w:jc w:val="both"/>
      </w:pPr>
      <w:r>
        <w:t xml:space="preserve">Other </w:t>
      </w:r>
      <w:del w:id="56" w:author="Cynthia Moore" w:date="2022-10-17T10:53:00Z">
        <w:r w:rsidDel="00205B11">
          <w:delText>References</w:delText>
        </w:r>
      </w:del>
      <w:ins w:id="57" w:author="Cynthia Moore" w:date="2022-10-17T10:53:00Z">
        <w:r w:rsidR="00205B11">
          <w:t>Resources</w:t>
        </w:r>
      </w:ins>
      <w:r>
        <w:t xml:space="preserve">:  </w:t>
      </w:r>
      <w:ins w:id="58" w:author="Cynthia Moore" w:date="2022-10-17T10:53:00Z">
        <w:r w:rsidR="00205B11">
          <w:t xml:space="preserve">North Carolina Digital Teaching and Learning Competencies for Teachers and Administrators, available at </w:t>
        </w:r>
        <w:r w:rsidR="00205B11">
          <w:fldChar w:fldCharType="begin"/>
        </w:r>
        <w:r w:rsidR="00205B11">
          <w:instrText xml:space="preserve"> HYPERLINK "https://www.dpi.nc.gov/districts-schools/districts-schools-support/digital-teaching-and-learning/digital-teaching-learning-standards" \l "digital-learning-competencies-for-educators" </w:instrText>
        </w:r>
        <w:r w:rsidR="00205B11">
          <w:fldChar w:fldCharType="separate"/>
        </w:r>
        <w:r w:rsidR="00205B11" w:rsidRPr="00041C0E">
          <w:rPr>
            <w:rStyle w:val="Hyperlink"/>
          </w:rPr>
          <w:t>https://www.dpi.nc.gov/districts-schools/districts-schools-support/digital-teaching-and-learning/digital-teaching-learning-standards#digital-learning-competencies-for-educators</w:t>
        </w:r>
        <w:r w:rsidR="00205B11">
          <w:fldChar w:fldCharType="end"/>
        </w:r>
        <w:r w:rsidR="00205B11">
          <w:t xml:space="preserve">; </w:t>
        </w:r>
      </w:ins>
      <w:del w:id="59" w:author="Cynthia Moore" w:date="2022-10-17T10:53:00Z">
        <w:r w:rsidRPr="0001338C" w:rsidDel="00205B11">
          <w:delText xml:space="preserve">North Carolina State School Technology Plan </w:delText>
        </w:r>
        <w:r w:rsidDel="00205B11">
          <w:delText>(Division of Instructional Technology) (current version)</w:delText>
        </w:r>
      </w:del>
      <w:ins w:id="60" w:author="Cynthia Moore" w:date="2022-10-17T10:53:00Z">
        <w:r w:rsidR="00205B11">
          <w:t xml:space="preserve">The North Carolina Digital Learning Plan (2022), available at </w:t>
        </w:r>
        <w:r w:rsidR="00205B11">
          <w:fldChar w:fldCharType="begin"/>
        </w:r>
        <w:r w:rsidR="00205B11">
          <w:instrText>HYPERLINK "https://www.dpi.nc.gov/districts-schools/districts-schools-support/digital-teaching-and-learning/digital-learning-initiative" \l ":~:text=The%20North%20Carolina%20Digital%20Learning%20Plan%20describes%20the,Learning%20Initiative.%202022%20North%20Carolina%20Digital%20Learning%20Plan"</w:instrText>
        </w:r>
        <w:r w:rsidR="00205B11">
          <w:fldChar w:fldCharType="separate"/>
        </w:r>
        <w:r w:rsidR="00205B11" w:rsidRPr="00EB4AFA">
          <w:rPr>
            <w:rStyle w:val="Hyperlink"/>
          </w:rPr>
          <w:t>https://www.dpi.nc.gov/districts-schools/districts-schools-support/digital-teaching-and-learning/digital-learning-initiative#:~:text=The%20North%20Carolina%20Digital%20Learning%20Plan%20describes%20the,Learning%20Initiative.%202022%20North%20Carolina%20Digital%20Learning%20Plan</w:t>
        </w:r>
        <w:r w:rsidR="00205B11">
          <w:fldChar w:fldCharType="end"/>
        </w:r>
      </w:ins>
    </w:p>
    <w:p w14:paraId="0DC4F401" w14:textId="77777777" w:rsidR="00011EE8" w:rsidRDefault="00011EE8" w:rsidP="007D4BED">
      <w:pPr>
        <w:jc w:val="both"/>
      </w:pPr>
    </w:p>
    <w:p w14:paraId="57D17320" w14:textId="77777777" w:rsidR="004C5A90" w:rsidRDefault="00881B30" w:rsidP="007D4BED">
      <w:pPr>
        <w:jc w:val="both"/>
      </w:pPr>
      <w:r>
        <w:t xml:space="preserve">Adopted:  </w:t>
      </w:r>
      <w:r w:rsidR="00832729">
        <w:t>December 4, 2012</w:t>
      </w:r>
    </w:p>
    <w:p w14:paraId="193A6546" w14:textId="77777777" w:rsidR="00011EE8" w:rsidRDefault="00011EE8" w:rsidP="007D4BED">
      <w:pPr>
        <w:jc w:val="both"/>
      </w:pPr>
    </w:p>
    <w:p w14:paraId="704BEF51" w14:textId="17365CA5" w:rsidR="00011EE8" w:rsidRPr="00CF513A" w:rsidRDefault="00011EE8" w:rsidP="007D4BED">
      <w:pPr>
        <w:jc w:val="both"/>
      </w:pPr>
      <w:r>
        <w:t>Revised:</w:t>
      </w:r>
      <w:r w:rsidR="00B06986">
        <w:t xml:space="preserve">  December 3, 2013</w:t>
      </w:r>
      <w:r w:rsidR="00825DA6">
        <w:t>;</w:t>
      </w:r>
      <w:r w:rsidR="007D4BED">
        <w:t xml:space="preserve"> December 5, 2017</w:t>
      </w:r>
      <w:ins w:id="61" w:author="Cynthia Moore" w:date="2022-10-17T10:54:00Z">
        <w:r w:rsidR="00205B11">
          <w:t>;</w:t>
        </w:r>
      </w:ins>
    </w:p>
    <w:sectPr w:rsidR="00011EE8" w:rsidRPr="00CF513A" w:rsidSect="007D4EC4">
      <w:headerReference w:type="even" r:id="rId9"/>
      <w:head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EBB2" w14:textId="77777777" w:rsidR="007D5BA5" w:rsidRDefault="007D5BA5">
      <w:r>
        <w:separator/>
      </w:r>
    </w:p>
  </w:endnote>
  <w:endnote w:type="continuationSeparator" w:id="0">
    <w:p w14:paraId="2701490D" w14:textId="77777777" w:rsidR="007D5BA5" w:rsidRDefault="007D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4CE3" w14:textId="5C7C965D" w:rsidR="0034179F" w:rsidRPr="00881B30" w:rsidRDefault="00CD6381" w:rsidP="00881B30">
    <w:pPr>
      <w:tabs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F15B8" wp14:editId="095D546D">
              <wp:simplePos x="0" y="0"/>
              <wp:positionH relativeFrom="column">
                <wp:posOffset>0</wp:posOffset>
              </wp:positionH>
              <wp:positionV relativeFrom="paragraph">
                <wp:posOffset>-49530</wp:posOffset>
              </wp:positionV>
              <wp:extent cx="5943600" cy="0"/>
              <wp:effectExtent l="28575" t="32385" r="28575" b="3429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21B91" id="Line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pt" to="468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" strokeweight="4.5pt">
              <v:stroke linestyle="thickThin"/>
            </v:line>
          </w:pict>
        </mc:Fallback>
      </mc:AlternateContent>
    </w:r>
    <w:r w:rsidR="00881B30">
      <w:rPr>
        <w:b/>
      </w:rPr>
      <w:t>THOMASVILLE CITY BOARD OF EDUCATION POLICY MANUAL</w:t>
    </w:r>
    <w:r w:rsidR="00881B30">
      <w:rPr>
        <w:b/>
      </w:rPr>
      <w:tab/>
    </w:r>
    <w:r w:rsidR="00881B30">
      <w:t xml:space="preserve">Page </w:t>
    </w:r>
    <w:r w:rsidR="00881B30">
      <w:rPr>
        <w:rStyle w:val="PageNumber"/>
      </w:rPr>
      <w:fldChar w:fldCharType="begin"/>
    </w:r>
    <w:r w:rsidR="00881B30">
      <w:rPr>
        <w:rStyle w:val="PageNumber"/>
      </w:rPr>
      <w:instrText xml:space="preserve"> PAGE </w:instrText>
    </w:r>
    <w:r w:rsidR="00881B30">
      <w:rPr>
        <w:rStyle w:val="PageNumber"/>
      </w:rPr>
      <w:fldChar w:fldCharType="separate"/>
    </w:r>
    <w:r w:rsidR="007D4BED">
      <w:rPr>
        <w:rStyle w:val="PageNumber"/>
        <w:noProof/>
      </w:rPr>
      <w:t>3</w:t>
    </w:r>
    <w:r w:rsidR="00881B30">
      <w:rPr>
        <w:rStyle w:val="PageNumber"/>
      </w:rPr>
      <w:fldChar w:fldCharType="end"/>
    </w:r>
    <w:r w:rsidR="00881B30">
      <w:rPr>
        <w:rStyle w:val="PageNumber"/>
      </w:rPr>
      <w:t xml:space="preserve"> of </w:t>
    </w:r>
    <w:r w:rsidR="00881B30">
      <w:rPr>
        <w:rStyle w:val="PageNumber"/>
      </w:rPr>
      <w:fldChar w:fldCharType="begin"/>
    </w:r>
    <w:r w:rsidR="00881B30">
      <w:rPr>
        <w:rStyle w:val="PageNumber"/>
      </w:rPr>
      <w:instrText xml:space="preserve"> NUMPAGES </w:instrText>
    </w:r>
    <w:r w:rsidR="00881B30">
      <w:rPr>
        <w:rStyle w:val="PageNumber"/>
      </w:rPr>
      <w:fldChar w:fldCharType="separate"/>
    </w:r>
    <w:r w:rsidR="007D4BED">
      <w:rPr>
        <w:rStyle w:val="PageNumber"/>
        <w:noProof/>
      </w:rPr>
      <w:t>3</w:t>
    </w:r>
    <w:r w:rsidR="00881B3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9AF2" w14:textId="77777777" w:rsidR="007D5BA5" w:rsidRDefault="007D5BA5">
      <w:r>
        <w:separator/>
      </w:r>
    </w:p>
  </w:footnote>
  <w:footnote w:type="continuationSeparator" w:id="0">
    <w:p w14:paraId="6132F392" w14:textId="77777777" w:rsidR="007D5BA5" w:rsidRDefault="007D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7D0B" w14:textId="77777777" w:rsidR="0034179F" w:rsidRDefault="0034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B54D" w14:textId="77777777" w:rsidR="0034179F" w:rsidRPr="00176C9C" w:rsidRDefault="0034179F" w:rsidP="000D0A45">
    <w:pPr>
      <w:tabs>
        <w:tab w:val="left" w:pos="6840"/>
        <w:tab w:val="right" w:pos="9360"/>
      </w:tabs>
    </w:pPr>
    <w:r w:rsidRPr="00176C9C">
      <w:rPr>
        <w:i/>
        <w:sz w:val="20"/>
      </w:rPr>
      <w:tab/>
      <w:t>Policy Code:</w:t>
    </w:r>
    <w:r w:rsidRPr="00176C9C">
      <w:tab/>
    </w:r>
    <w:r w:rsidRPr="00176C9C">
      <w:rPr>
        <w:b/>
      </w:rPr>
      <w:t>3220</w:t>
    </w:r>
  </w:p>
  <w:p w14:paraId="7EE31646" w14:textId="1E6D9473" w:rsidR="0034179F" w:rsidRPr="00176C9C" w:rsidRDefault="00CD6381" w:rsidP="00176C9C">
    <w:pPr>
      <w:tabs>
        <w:tab w:val="left" w:pos="6840"/>
        <w:tab w:val="left" w:pos="8010"/>
        <w:tab w:val="right" w:pos="9360"/>
      </w:tabs>
      <w:spacing w:line="109" w:lineRule="exac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410298" wp14:editId="4A0434E2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943600" cy="0"/>
              <wp:effectExtent l="28575" t="34290" r="28575" b="323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1F41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y6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" o:allowincell="f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C566" w14:textId="77777777" w:rsidR="0034179F" w:rsidRDefault="0034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CD2"/>
    <w:multiLevelType w:val="hybridMultilevel"/>
    <w:tmpl w:val="CB8C394C"/>
    <w:lvl w:ilvl="0" w:tplc="293C711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CCF"/>
    <w:multiLevelType w:val="hybridMultilevel"/>
    <w:tmpl w:val="3FD892FA"/>
    <w:lvl w:ilvl="0" w:tplc="1ECE06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C1EB7"/>
    <w:multiLevelType w:val="singleLevel"/>
    <w:tmpl w:val="513A9410"/>
    <w:lvl w:ilvl="0">
      <w:start w:val="2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1E5286"/>
    <w:multiLevelType w:val="hybridMultilevel"/>
    <w:tmpl w:val="498A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33AB"/>
    <w:multiLevelType w:val="hybridMultilevel"/>
    <w:tmpl w:val="C9E6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2501"/>
    <w:multiLevelType w:val="hybridMultilevel"/>
    <w:tmpl w:val="CBDC6000"/>
    <w:lvl w:ilvl="0" w:tplc="16C02E3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7EAF"/>
    <w:multiLevelType w:val="hybridMultilevel"/>
    <w:tmpl w:val="A23A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110F"/>
    <w:multiLevelType w:val="hybridMultilevel"/>
    <w:tmpl w:val="F4609D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40645"/>
    <w:multiLevelType w:val="hybridMultilevel"/>
    <w:tmpl w:val="56D0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A0578"/>
    <w:multiLevelType w:val="hybridMultilevel"/>
    <w:tmpl w:val="D306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nthia Moore">
    <w15:presenceInfo w15:providerId="None" w15:userId="Cynthia Moore"/>
  </w15:person>
  <w15:person w15:author="McKenna Osborn">
    <w15:presenceInfo w15:providerId="None" w15:userId="McKenna Osbo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BF"/>
    <w:rsid w:val="000021B1"/>
    <w:rsid w:val="00002ED0"/>
    <w:rsid w:val="000109B7"/>
    <w:rsid w:val="00011EE8"/>
    <w:rsid w:val="0001338C"/>
    <w:rsid w:val="000143BF"/>
    <w:rsid w:val="00015C28"/>
    <w:rsid w:val="00015FAD"/>
    <w:rsid w:val="00020B8A"/>
    <w:rsid w:val="00022255"/>
    <w:rsid w:val="0005524B"/>
    <w:rsid w:val="0006162C"/>
    <w:rsid w:val="00061D11"/>
    <w:rsid w:val="00063201"/>
    <w:rsid w:val="00066E55"/>
    <w:rsid w:val="00067734"/>
    <w:rsid w:val="000731D2"/>
    <w:rsid w:val="00080AEE"/>
    <w:rsid w:val="00090171"/>
    <w:rsid w:val="00097965"/>
    <w:rsid w:val="000A5911"/>
    <w:rsid w:val="000B313E"/>
    <w:rsid w:val="000C04A3"/>
    <w:rsid w:val="000C09E0"/>
    <w:rsid w:val="000C595E"/>
    <w:rsid w:val="000D0A45"/>
    <w:rsid w:val="000F3AC1"/>
    <w:rsid w:val="000F6A8E"/>
    <w:rsid w:val="00103DA7"/>
    <w:rsid w:val="00112016"/>
    <w:rsid w:val="00136E11"/>
    <w:rsid w:val="001371B2"/>
    <w:rsid w:val="00152111"/>
    <w:rsid w:val="00153C11"/>
    <w:rsid w:val="001569CD"/>
    <w:rsid w:val="00162EC6"/>
    <w:rsid w:val="00170C71"/>
    <w:rsid w:val="001766CF"/>
    <w:rsid w:val="00176C9C"/>
    <w:rsid w:val="00183B79"/>
    <w:rsid w:val="00190E13"/>
    <w:rsid w:val="00191BD4"/>
    <w:rsid w:val="00192B16"/>
    <w:rsid w:val="001A4F9B"/>
    <w:rsid w:val="001B14EF"/>
    <w:rsid w:val="001B15AD"/>
    <w:rsid w:val="001B2A1D"/>
    <w:rsid w:val="001D0BF5"/>
    <w:rsid w:val="001D1E1F"/>
    <w:rsid w:val="001D29A6"/>
    <w:rsid w:val="001E298C"/>
    <w:rsid w:val="001E682B"/>
    <w:rsid w:val="001F2E81"/>
    <w:rsid w:val="001F4D42"/>
    <w:rsid w:val="00202F8C"/>
    <w:rsid w:val="002043E2"/>
    <w:rsid w:val="00205B11"/>
    <w:rsid w:val="002061EE"/>
    <w:rsid w:val="002168BB"/>
    <w:rsid w:val="00224FB7"/>
    <w:rsid w:val="00232686"/>
    <w:rsid w:val="002344B0"/>
    <w:rsid w:val="00245594"/>
    <w:rsid w:val="002634D8"/>
    <w:rsid w:val="002679E1"/>
    <w:rsid w:val="00274E44"/>
    <w:rsid w:val="00281210"/>
    <w:rsid w:val="0028441A"/>
    <w:rsid w:val="00287C32"/>
    <w:rsid w:val="002903A6"/>
    <w:rsid w:val="00292B49"/>
    <w:rsid w:val="00293759"/>
    <w:rsid w:val="00293EA9"/>
    <w:rsid w:val="002A06A7"/>
    <w:rsid w:val="002A7532"/>
    <w:rsid w:val="002C367D"/>
    <w:rsid w:val="002F634C"/>
    <w:rsid w:val="00306B7A"/>
    <w:rsid w:val="00312797"/>
    <w:rsid w:val="00312F52"/>
    <w:rsid w:val="00317FAF"/>
    <w:rsid w:val="003207E5"/>
    <w:rsid w:val="003216B1"/>
    <w:rsid w:val="0033144F"/>
    <w:rsid w:val="0034179F"/>
    <w:rsid w:val="00343FFD"/>
    <w:rsid w:val="00346AA0"/>
    <w:rsid w:val="00352570"/>
    <w:rsid w:val="003A26E5"/>
    <w:rsid w:val="003A4DF2"/>
    <w:rsid w:val="003A5787"/>
    <w:rsid w:val="003C1D2E"/>
    <w:rsid w:val="003C6266"/>
    <w:rsid w:val="003D5308"/>
    <w:rsid w:val="003D66D9"/>
    <w:rsid w:val="003E0ADA"/>
    <w:rsid w:val="00430B55"/>
    <w:rsid w:val="00433238"/>
    <w:rsid w:val="004332A8"/>
    <w:rsid w:val="00446A5E"/>
    <w:rsid w:val="00456835"/>
    <w:rsid w:val="004618C4"/>
    <w:rsid w:val="004676FC"/>
    <w:rsid w:val="0047773A"/>
    <w:rsid w:val="00480728"/>
    <w:rsid w:val="00482897"/>
    <w:rsid w:val="00490ACE"/>
    <w:rsid w:val="00493585"/>
    <w:rsid w:val="004A0CA5"/>
    <w:rsid w:val="004A59B9"/>
    <w:rsid w:val="004A645B"/>
    <w:rsid w:val="004B6B46"/>
    <w:rsid w:val="004B7612"/>
    <w:rsid w:val="004C3329"/>
    <w:rsid w:val="004C5A90"/>
    <w:rsid w:val="004D24A9"/>
    <w:rsid w:val="004E43E0"/>
    <w:rsid w:val="004F79FF"/>
    <w:rsid w:val="0050527B"/>
    <w:rsid w:val="00510CAA"/>
    <w:rsid w:val="00513DEB"/>
    <w:rsid w:val="00520690"/>
    <w:rsid w:val="0053336C"/>
    <w:rsid w:val="00535B89"/>
    <w:rsid w:val="0055081C"/>
    <w:rsid w:val="00560DF2"/>
    <w:rsid w:val="005742B4"/>
    <w:rsid w:val="005743EF"/>
    <w:rsid w:val="00575D20"/>
    <w:rsid w:val="005869EF"/>
    <w:rsid w:val="005918AD"/>
    <w:rsid w:val="00592A46"/>
    <w:rsid w:val="00592F82"/>
    <w:rsid w:val="0059314D"/>
    <w:rsid w:val="00594828"/>
    <w:rsid w:val="005977F4"/>
    <w:rsid w:val="005A23FF"/>
    <w:rsid w:val="005B0649"/>
    <w:rsid w:val="005B4106"/>
    <w:rsid w:val="005C0F4D"/>
    <w:rsid w:val="005C1F49"/>
    <w:rsid w:val="005D2CC5"/>
    <w:rsid w:val="005D6B27"/>
    <w:rsid w:val="005E1EED"/>
    <w:rsid w:val="005F16F0"/>
    <w:rsid w:val="00600808"/>
    <w:rsid w:val="006043DD"/>
    <w:rsid w:val="00605FFB"/>
    <w:rsid w:val="00612DD6"/>
    <w:rsid w:val="006162B0"/>
    <w:rsid w:val="00617F5C"/>
    <w:rsid w:val="00620027"/>
    <w:rsid w:val="0062475F"/>
    <w:rsid w:val="006248B4"/>
    <w:rsid w:val="00625675"/>
    <w:rsid w:val="00626E10"/>
    <w:rsid w:val="0063414C"/>
    <w:rsid w:val="00636A35"/>
    <w:rsid w:val="00640C0D"/>
    <w:rsid w:val="00653DDB"/>
    <w:rsid w:val="0065555E"/>
    <w:rsid w:val="006662F5"/>
    <w:rsid w:val="00671BE1"/>
    <w:rsid w:val="006833A0"/>
    <w:rsid w:val="00692C0F"/>
    <w:rsid w:val="00694CFC"/>
    <w:rsid w:val="006A1FEB"/>
    <w:rsid w:val="006A4631"/>
    <w:rsid w:val="006A5305"/>
    <w:rsid w:val="006B1D63"/>
    <w:rsid w:val="006C184B"/>
    <w:rsid w:val="006C3437"/>
    <w:rsid w:val="006C5650"/>
    <w:rsid w:val="006D1205"/>
    <w:rsid w:val="006D1662"/>
    <w:rsid w:val="006D383B"/>
    <w:rsid w:val="006F2CC2"/>
    <w:rsid w:val="006F7102"/>
    <w:rsid w:val="00703218"/>
    <w:rsid w:val="0070728C"/>
    <w:rsid w:val="00711D14"/>
    <w:rsid w:val="00713D87"/>
    <w:rsid w:val="00720C14"/>
    <w:rsid w:val="00723D96"/>
    <w:rsid w:val="00727857"/>
    <w:rsid w:val="00731A6F"/>
    <w:rsid w:val="007333C0"/>
    <w:rsid w:val="00734539"/>
    <w:rsid w:val="0077139A"/>
    <w:rsid w:val="0077609B"/>
    <w:rsid w:val="00780078"/>
    <w:rsid w:val="0078495E"/>
    <w:rsid w:val="00785690"/>
    <w:rsid w:val="00787F7D"/>
    <w:rsid w:val="0079735C"/>
    <w:rsid w:val="007976A6"/>
    <w:rsid w:val="007B4CEF"/>
    <w:rsid w:val="007B6901"/>
    <w:rsid w:val="007D4BED"/>
    <w:rsid w:val="007D4EC4"/>
    <w:rsid w:val="007D5BA5"/>
    <w:rsid w:val="007F54F4"/>
    <w:rsid w:val="007F6BAC"/>
    <w:rsid w:val="00805DA1"/>
    <w:rsid w:val="0080627C"/>
    <w:rsid w:val="008118F5"/>
    <w:rsid w:val="0081195F"/>
    <w:rsid w:val="00812959"/>
    <w:rsid w:val="008142C4"/>
    <w:rsid w:val="0081555A"/>
    <w:rsid w:val="0081656B"/>
    <w:rsid w:val="008170BA"/>
    <w:rsid w:val="0082401B"/>
    <w:rsid w:val="00825DA6"/>
    <w:rsid w:val="00826D4A"/>
    <w:rsid w:val="0083158D"/>
    <w:rsid w:val="00832729"/>
    <w:rsid w:val="0083754F"/>
    <w:rsid w:val="00845A1D"/>
    <w:rsid w:val="00845F0D"/>
    <w:rsid w:val="00847388"/>
    <w:rsid w:val="00850420"/>
    <w:rsid w:val="00853788"/>
    <w:rsid w:val="00853EDC"/>
    <w:rsid w:val="00865ABA"/>
    <w:rsid w:val="00870E61"/>
    <w:rsid w:val="00874349"/>
    <w:rsid w:val="00881B30"/>
    <w:rsid w:val="0088659B"/>
    <w:rsid w:val="00887D6A"/>
    <w:rsid w:val="00895310"/>
    <w:rsid w:val="008A5408"/>
    <w:rsid w:val="008B4F06"/>
    <w:rsid w:val="008B7584"/>
    <w:rsid w:val="008C22EC"/>
    <w:rsid w:val="008E23B7"/>
    <w:rsid w:val="008E2E60"/>
    <w:rsid w:val="008E4C8C"/>
    <w:rsid w:val="008F11CE"/>
    <w:rsid w:val="008F322B"/>
    <w:rsid w:val="008F719D"/>
    <w:rsid w:val="00904CCB"/>
    <w:rsid w:val="00905379"/>
    <w:rsid w:val="0090620A"/>
    <w:rsid w:val="0090747E"/>
    <w:rsid w:val="00912B01"/>
    <w:rsid w:val="00913284"/>
    <w:rsid w:val="00915468"/>
    <w:rsid w:val="009208A3"/>
    <w:rsid w:val="0092662C"/>
    <w:rsid w:val="00927A6A"/>
    <w:rsid w:val="0093262A"/>
    <w:rsid w:val="00934B57"/>
    <w:rsid w:val="009363C5"/>
    <w:rsid w:val="00940E33"/>
    <w:rsid w:val="00940ECF"/>
    <w:rsid w:val="009521E4"/>
    <w:rsid w:val="009528EE"/>
    <w:rsid w:val="0095687B"/>
    <w:rsid w:val="00956AA8"/>
    <w:rsid w:val="0097410C"/>
    <w:rsid w:val="009748CC"/>
    <w:rsid w:val="00991177"/>
    <w:rsid w:val="009A0E07"/>
    <w:rsid w:val="009B0551"/>
    <w:rsid w:val="009B7A93"/>
    <w:rsid w:val="009C1FE3"/>
    <w:rsid w:val="009C2119"/>
    <w:rsid w:val="009C48B9"/>
    <w:rsid w:val="009C6C7B"/>
    <w:rsid w:val="009D6D36"/>
    <w:rsid w:val="009E2A0E"/>
    <w:rsid w:val="009E3F3E"/>
    <w:rsid w:val="009F3501"/>
    <w:rsid w:val="009F6BDE"/>
    <w:rsid w:val="00A04376"/>
    <w:rsid w:val="00A14E1D"/>
    <w:rsid w:val="00A23578"/>
    <w:rsid w:val="00A269AB"/>
    <w:rsid w:val="00A37A47"/>
    <w:rsid w:val="00A400A7"/>
    <w:rsid w:val="00A44EAE"/>
    <w:rsid w:val="00A47B46"/>
    <w:rsid w:val="00A60F60"/>
    <w:rsid w:val="00A7045E"/>
    <w:rsid w:val="00A93BA3"/>
    <w:rsid w:val="00A94A13"/>
    <w:rsid w:val="00A964C8"/>
    <w:rsid w:val="00AA1466"/>
    <w:rsid w:val="00AA2677"/>
    <w:rsid w:val="00AB5B84"/>
    <w:rsid w:val="00AC0E5E"/>
    <w:rsid w:val="00AC2819"/>
    <w:rsid w:val="00AC524E"/>
    <w:rsid w:val="00AD2563"/>
    <w:rsid w:val="00AD4372"/>
    <w:rsid w:val="00AD5AA8"/>
    <w:rsid w:val="00AD6318"/>
    <w:rsid w:val="00B03DC7"/>
    <w:rsid w:val="00B06986"/>
    <w:rsid w:val="00B0708B"/>
    <w:rsid w:val="00B07840"/>
    <w:rsid w:val="00B12329"/>
    <w:rsid w:val="00B12EF6"/>
    <w:rsid w:val="00B20B59"/>
    <w:rsid w:val="00B20B5E"/>
    <w:rsid w:val="00B223E6"/>
    <w:rsid w:val="00B27B25"/>
    <w:rsid w:val="00B43E33"/>
    <w:rsid w:val="00B43F47"/>
    <w:rsid w:val="00B45403"/>
    <w:rsid w:val="00B47D96"/>
    <w:rsid w:val="00B56EB2"/>
    <w:rsid w:val="00B5728D"/>
    <w:rsid w:val="00B605DD"/>
    <w:rsid w:val="00B60708"/>
    <w:rsid w:val="00B6089D"/>
    <w:rsid w:val="00B6728F"/>
    <w:rsid w:val="00B70E5E"/>
    <w:rsid w:val="00B72C10"/>
    <w:rsid w:val="00B76C00"/>
    <w:rsid w:val="00B86E30"/>
    <w:rsid w:val="00B97E5E"/>
    <w:rsid w:val="00B97E74"/>
    <w:rsid w:val="00BC119C"/>
    <w:rsid w:val="00BC7364"/>
    <w:rsid w:val="00BD1C34"/>
    <w:rsid w:val="00BD3C09"/>
    <w:rsid w:val="00BE36E2"/>
    <w:rsid w:val="00BE3E5E"/>
    <w:rsid w:val="00BE3F54"/>
    <w:rsid w:val="00C04ABC"/>
    <w:rsid w:val="00C04BCB"/>
    <w:rsid w:val="00C05C09"/>
    <w:rsid w:val="00C10F00"/>
    <w:rsid w:val="00C266DA"/>
    <w:rsid w:val="00C42DDD"/>
    <w:rsid w:val="00C43766"/>
    <w:rsid w:val="00C52B66"/>
    <w:rsid w:val="00C70BD4"/>
    <w:rsid w:val="00C82381"/>
    <w:rsid w:val="00C82E81"/>
    <w:rsid w:val="00C921E2"/>
    <w:rsid w:val="00C923FC"/>
    <w:rsid w:val="00C95650"/>
    <w:rsid w:val="00CA09EC"/>
    <w:rsid w:val="00CA2074"/>
    <w:rsid w:val="00CB7757"/>
    <w:rsid w:val="00CC3F2C"/>
    <w:rsid w:val="00CD1BEE"/>
    <w:rsid w:val="00CD2CCC"/>
    <w:rsid w:val="00CD397B"/>
    <w:rsid w:val="00CD6381"/>
    <w:rsid w:val="00CE76EE"/>
    <w:rsid w:val="00CF0809"/>
    <w:rsid w:val="00CF24A6"/>
    <w:rsid w:val="00CF3A67"/>
    <w:rsid w:val="00CF3C37"/>
    <w:rsid w:val="00CF513A"/>
    <w:rsid w:val="00CF5425"/>
    <w:rsid w:val="00D047B9"/>
    <w:rsid w:val="00D05912"/>
    <w:rsid w:val="00D13514"/>
    <w:rsid w:val="00D3129E"/>
    <w:rsid w:val="00D31B52"/>
    <w:rsid w:val="00D4056B"/>
    <w:rsid w:val="00D426A3"/>
    <w:rsid w:val="00D43DF5"/>
    <w:rsid w:val="00D50C71"/>
    <w:rsid w:val="00D540F4"/>
    <w:rsid w:val="00D54699"/>
    <w:rsid w:val="00D62EA1"/>
    <w:rsid w:val="00D6779D"/>
    <w:rsid w:val="00D7275A"/>
    <w:rsid w:val="00D841DC"/>
    <w:rsid w:val="00DA268A"/>
    <w:rsid w:val="00DA5EC5"/>
    <w:rsid w:val="00DA6A12"/>
    <w:rsid w:val="00DB3096"/>
    <w:rsid w:val="00DD69A9"/>
    <w:rsid w:val="00DE1CBF"/>
    <w:rsid w:val="00DF0EEB"/>
    <w:rsid w:val="00DF7E4A"/>
    <w:rsid w:val="00E04D2C"/>
    <w:rsid w:val="00E0537B"/>
    <w:rsid w:val="00E07127"/>
    <w:rsid w:val="00E1305D"/>
    <w:rsid w:val="00E3321E"/>
    <w:rsid w:val="00E36788"/>
    <w:rsid w:val="00E56166"/>
    <w:rsid w:val="00E64061"/>
    <w:rsid w:val="00E64C31"/>
    <w:rsid w:val="00E672D3"/>
    <w:rsid w:val="00E7152D"/>
    <w:rsid w:val="00E74F34"/>
    <w:rsid w:val="00E81C3C"/>
    <w:rsid w:val="00E94914"/>
    <w:rsid w:val="00EB5E3A"/>
    <w:rsid w:val="00EB63E7"/>
    <w:rsid w:val="00EC0030"/>
    <w:rsid w:val="00EC24BA"/>
    <w:rsid w:val="00EC572F"/>
    <w:rsid w:val="00EC7B11"/>
    <w:rsid w:val="00ED6092"/>
    <w:rsid w:val="00EE2236"/>
    <w:rsid w:val="00EE5E99"/>
    <w:rsid w:val="00F01C30"/>
    <w:rsid w:val="00F02801"/>
    <w:rsid w:val="00F0576C"/>
    <w:rsid w:val="00F11DE2"/>
    <w:rsid w:val="00F16E8F"/>
    <w:rsid w:val="00F32AA5"/>
    <w:rsid w:val="00F33609"/>
    <w:rsid w:val="00F352CA"/>
    <w:rsid w:val="00F540AC"/>
    <w:rsid w:val="00F551DA"/>
    <w:rsid w:val="00F5735A"/>
    <w:rsid w:val="00F71B1B"/>
    <w:rsid w:val="00F73E5F"/>
    <w:rsid w:val="00F752F2"/>
    <w:rsid w:val="00F80A03"/>
    <w:rsid w:val="00F86B61"/>
    <w:rsid w:val="00F90C2A"/>
    <w:rsid w:val="00F94FE9"/>
    <w:rsid w:val="00FB1B98"/>
    <w:rsid w:val="00FB6276"/>
    <w:rsid w:val="00FD4980"/>
    <w:rsid w:val="00FD7026"/>
    <w:rsid w:val="00FE0CA0"/>
    <w:rsid w:val="00FE70D9"/>
    <w:rsid w:val="00FF001E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7DE4675"/>
  <w15:docId w15:val="{9DAE38E3-6964-46CA-9384-58E8352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E8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F2E81"/>
    <w:pPr>
      <w:keepNext/>
      <w:numPr>
        <w:numId w:val="1"/>
      </w:numPr>
      <w:tabs>
        <w:tab w:val="left" w:pos="-1440"/>
      </w:tabs>
      <w:jc w:val="both"/>
      <w:outlineLvl w:val="0"/>
    </w:pPr>
    <w:rPr>
      <w:rFonts w:ascii="CG Times" w:hAnsi="CG Times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513A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semiHidden/>
    <w:rsid w:val="001F2E81"/>
    <w:rPr>
      <w:sz w:val="20"/>
    </w:rPr>
  </w:style>
  <w:style w:type="paragraph" w:styleId="Header">
    <w:name w:val="header"/>
    <w:basedOn w:val="Normal"/>
    <w:rsid w:val="003D6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6D9"/>
  </w:style>
  <w:style w:type="character" w:customStyle="1" w:styleId="StyleFootnoteReference14pt">
    <w:name w:val="Style Footnote Reference + 14 pt"/>
    <w:rsid w:val="00CF513A"/>
    <w:rPr>
      <w:rFonts w:ascii="Times New Roman" w:hAnsi="Times New Roman"/>
      <w:sz w:val="24"/>
      <w:vertAlign w:val="superscript"/>
    </w:rPr>
  </w:style>
  <w:style w:type="character" w:styleId="FollowedHyperlink">
    <w:name w:val="FollowedHyperlink"/>
    <w:rsid w:val="00671BE1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88659B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88659B"/>
    <w:rPr>
      <w:snapToGrid w:val="0"/>
    </w:rPr>
  </w:style>
  <w:style w:type="character" w:styleId="EndnoteReference">
    <w:name w:val="endnote reference"/>
    <w:rsid w:val="0088659B"/>
    <w:rPr>
      <w:vertAlign w:val="superscript"/>
    </w:rPr>
  </w:style>
  <w:style w:type="paragraph" w:styleId="BalloonText">
    <w:name w:val="Balloon Text"/>
    <w:basedOn w:val="Normal"/>
    <w:link w:val="BalloonTextChar"/>
    <w:rsid w:val="00E130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305D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690"/>
    <w:pPr>
      <w:ind w:left="720"/>
    </w:pPr>
  </w:style>
  <w:style w:type="character" w:styleId="CommentReference">
    <w:name w:val="annotation reference"/>
    <w:rsid w:val="00785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690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78569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85690"/>
    <w:rPr>
      <w:b/>
      <w:bCs/>
    </w:rPr>
  </w:style>
  <w:style w:type="character" w:customStyle="1" w:styleId="CommentSubjectChar">
    <w:name w:val="Comment Subject Char"/>
    <w:link w:val="CommentSubject"/>
    <w:rsid w:val="00785690"/>
    <w:rPr>
      <w:b/>
      <w:bCs/>
      <w:snapToGrid w:val="0"/>
    </w:rPr>
  </w:style>
  <w:style w:type="paragraph" w:styleId="Revision">
    <w:name w:val="Revision"/>
    <w:hidden/>
    <w:uiPriority w:val="99"/>
    <w:semiHidden/>
    <w:rsid w:val="00785690"/>
    <w:rPr>
      <w:snapToGrid w:val="0"/>
      <w:sz w:val="24"/>
    </w:rPr>
  </w:style>
  <w:style w:type="character" w:styleId="Hyperlink">
    <w:name w:val="Hyperlink"/>
    <w:uiPriority w:val="99"/>
    <w:unhideWhenUsed/>
    <w:rsid w:val="004B76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7612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0AFE-DDA3-4BF7-A733-9C50A7B0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</vt:lpstr>
    </vt:vector>
  </TitlesOfParts>
  <Company>Microsoft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:creator>Kendra Dockery</dc:creator>
  <cp:lastModifiedBy>Musgrave, Johnnie T</cp:lastModifiedBy>
  <cp:revision>2</cp:revision>
  <cp:lastPrinted>2012-06-14T18:46:00Z</cp:lastPrinted>
  <dcterms:created xsi:type="dcterms:W3CDTF">2023-03-07T14:44:00Z</dcterms:created>
  <dcterms:modified xsi:type="dcterms:W3CDTF">2023-03-07T14:44:00Z</dcterms:modified>
</cp:coreProperties>
</file>