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FE" w:rsidRPr="007214A9" w:rsidRDefault="00870339" w:rsidP="00A911BE">
      <w:pPr>
        <w:tabs>
          <w:tab w:val="left" w:pos="6840"/>
          <w:tab w:val="right" w:pos="9360"/>
        </w:tabs>
        <w:rPr>
          <w:b/>
          <w:sz w:val="28"/>
        </w:rPr>
      </w:pPr>
      <w:r>
        <w:rPr>
          <w:b/>
          <w:sz w:val="28"/>
        </w:rPr>
        <w:t>ONLINE INSTRUCTION</w:t>
      </w:r>
      <w:r w:rsidR="00C44EEE" w:rsidRPr="007214A9">
        <w:rPr>
          <w:b/>
          <w:sz w:val="28"/>
        </w:rPr>
        <w:t xml:space="preserve"> </w:t>
      </w:r>
      <w:r>
        <w:rPr>
          <w:b/>
          <w:sz w:val="28"/>
        </w:rPr>
        <w:tab/>
      </w:r>
      <w:r w:rsidR="00773CFE" w:rsidRPr="007214A9">
        <w:rPr>
          <w:i/>
          <w:sz w:val="20"/>
        </w:rPr>
        <w:t>Policy Code:</w:t>
      </w:r>
      <w:r w:rsidR="00773CFE" w:rsidRPr="007214A9">
        <w:tab/>
      </w:r>
      <w:r w:rsidRPr="007214A9">
        <w:rPr>
          <w:b/>
        </w:rPr>
        <w:t>310</w:t>
      </w:r>
      <w:r>
        <w:rPr>
          <w:b/>
        </w:rPr>
        <w:t>2</w:t>
      </w:r>
    </w:p>
    <w:p w:rsidR="00773CFE" w:rsidRPr="007214A9" w:rsidRDefault="00787A08" w:rsidP="00773CFE">
      <w:pPr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w:pict>
          <v:line id="_x0000_s1029" style="position:absolute;z-index:251657728" from="0,2.3pt" to="468pt,2.3pt" o:allowincell="f" strokeweight="4.5pt">
            <v:stroke linestyle="thinThick"/>
          </v:line>
        </w:pict>
      </w:r>
    </w:p>
    <w:p w:rsidR="009B74FA" w:rsidRPr="007214A9" w:rsidRDefault="009B74FA" w:rsidP="001C7E96">
      <w:pPr>
        <w:tabs>
          <w:tab w:val="left" w:pos="-1440"/>
        </w:tabs>
        <w:jc w:val="both"/>
      </w:pPr>
    </w:p>
    <w:p w:rsidR="002220B7" w:rsidRPr="007214A9" w:rsidRDefault="002220B7" w:rsidP="001C7E96">
      <w:pPr>
        <w:tabs>
          <w:tab w:val="left" w:pos="-1440"/>
        </w:tabs>
        <w:jc w:val="both"/>
        <w:sectPr w:rsidR="002220B7" w:rsidRPr="007214A9" w:rsidSect="00893A24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E4FF8" w:rsidRPr="00AA5E64" w:rsidRDefault="000E4FF8" w:rsidP="001C7E96">
      <w:pPr>
        <w:tabs>
          <w:tab w:val="left" w:pos="-1440"/>
        </w:tabs>
        <w:jc w:val="both"/>
        <w:rPr>
          <w:szCs w:val="24"/>
        </w:rPr>
      </w:pPr>
    </w:p>
    <w:p w:rsidR="001069DF" w:rsidRPr="00AA5E64" w:rsidRDefault="001069DF" w:rsidP="001069DF">
      <w:pPr>
        <w:tabs>
          <w:tab w:val="left" w:pos="-1440"/>
        </w:tabs>
        <w:jc w:val="both"/>
        <w:rPr>
          <w:szCs w:val="24"/>
        </w:rPr>
      </w:pPr>
      <w:r w:rsidRPr="00AA5E64">
        <w:rPr>
          <w:szCs w:val="24"/>
        </w:rPr>
        <w:t xml:space="preserve">The board recognizes that online instruction is a valuable tool for affording students extended educational options. </w:t>
      </w:r>
      <w:r w:rsidR="002D5A62">
        <w:rPr>
          <w:szCs w:val="24"/>
        </w:rPr>
        <w:t xml:space="preserve"> </w:t>
      </w:r>
      <w:r w:rsidR="002737A4" w:rsidRPr="00AA5E64">
        <w:rPr>
          <w:szCs w:val="24"/>
        </w:rPr>
        <w:t xml:space="preserve">The board will provide </w:t>
      </w:r>
      <w:r w:rsidRPr="00AA5E64">
        <w:rPr>
          <w:szCs w:val="24"/>
        </w:rPr>
        <w:t xml:space="preserve">opportunities </w:t>
      </w:r>
      <w:r w:rsidR="00FF31FC" w:rsidRPr="00AA5E64">
        <w:rPr>
          <w:szCs w:val="24"/>
        </w:rPr>
        <w:t xml:space="preserve">for students </w:t>
      </w:r>
      <w:r w:rsidRPr="00AA5E64">
        <w:rPr>
          <w:szCs w:val="24"/>
        </w:rPr>
        <w:t xml:space="preserve">to </w:t>
      </w:r>
      <w:r w:rsidR="00951079">
        <w:rPr>
          <w:szCs w:val="24"/>
        </w:rPr>
        <w:t>participate</w:t>
      </w:r>
      <w:r w:rsidRPr="00AA5E64">
        <w:rPr>
          <w:szCs w:val="24"/>
        </w:rPr>
        <w:t xml:space="preserve"> in </w:t>
      </w:r>
      <w:r w:rsidR="002737A4" w:rsidRPr="00AA5E64">
        <w:rPr>
          <w:szCs w:val="24"/>
        </w:rPr>
        <w:t xml:space="preserve">online </w:t>
      </w:r>
      <w:r w:rsidR="00951079">
        <w:rPr>
          <w:szCs w:val="24"/>
        </w:rPr>
        <w:t>instruction</w:t>
      </w:r>
      <w:r w:rsidR="002737A4" w:rsidRPr="00AA5E64">
        <w:rPr>
          <w:szCs w:val="24"/>
        </w:rPr>
        <w:t xml:space="preserve"> to the extent </w:t>
      </w:r>
      <w:r w:rsidR="00D67A8E" w:rsidRPr="00AA5E64">
        <w:rPr>
          <w:szCs w:val="24"/>
        </w:rPr>
        <w:t xml:space="preserve">that </w:t>
      </w:r>
      <w:r w:rsidR="002737A4" w:rsidRPr="00AA5E64">
        <w:rPr>
          <w:szCs w:val="24"/>
        </w:rPr>
        <w:t xml:space="preserve">it is academically and financially prudent.  </w:t>
      </w:r>
      <w:r w:rsidR="006A3EDA" w:rsidRPr="00AA5E64">
        <w:rPr>
          <w:szCs w:val="24"/>
        </w:rPr>
        <w:t xml:space="preserve">  </w:t>
      </w:r>
    </w:p>
    <w:p w:rsidR="00D67A8E" w:rsidRPr="00AA5E64" w:rsidRDefault="00D67A8E" w:rsidP="001069DF">
      <w:pPr>
        <w:tabs>
          <w:tab w:val="left" w:pos="-1440"/>
        </w:tabs>
        <w:jc w:val="both"/>
        <w:rPr>
          <w:szCs w:val="24"/>
        </w:rPr>
      </w:pPr>
    </w:p>
    <w:p w:rsidR="00951079" w:rsidRDefault="00D67A8E" w:rsidP="003A017C">
      <w:pPr>
        <w:widowControl/>
        <w:autoSpaceDE w:val="0"/>
        <w:autoSpaceDN w:val="0"/>
        <w:adjustRightInd w:val="0"/>
        <w:jc w:val="both"/>
        <w:rPr>
          <w:szCs w:val="24"/>
        </w:rPr>
      </w:pPr>
      <w:r w:rsidRPr="00AA5E64">
        <w:rPr>
          <w:snapToGrid/>
          <w:szCs w:val="24"/>
        </w:rPr>
        <w:t>School guidance</w:t>
      </w:r>
      <w:r w:rsidR="00AA5307">
        <w:rPr>
          <w:snapToGrid/>
          <w:szCs w:val="24"/>
        </w:rPr>
        <w:t xml:space="preserve"> counselors sha</w:t>
      </w:r>
      <w:r w:rsidRPr="00AA5E64">
        <w:rPr>
          <w:snapToGrid/>
          <w:szCs w:val="24"/>
        </w:rPr>
        <w:t>ll advise students</w:t>
      </w:r>
      <w:r w:rsidRPr="00AA5E64">
        <w:rPr>
          <w:szCs w:val="24"/>
        </w:rPr>
        <w:t xml:space="preserve"> on North Carolina Virtual Public School courses and other online courses available for </w:t>
      </w:r>
      <w:r w:rsidR="002D5A62">
        <w:rPr>
          <w:szCs w:val="24"/>
        </w:rPr>
        <w:t xml:space="preserve">credit.  </w:t>
      </w:r>
      <w:r w:rsidR="00951079" w:rsidRPr="00AA5E64">
        <w:rPr>
          <w:szCs w:val="24"/>
        </w:rPr>
        <w:t xml:space="preserve">Enrollment in an </w:t>
      </w:r>
      <w:r w:rsidR="00951079">
        <w:rPr>
          <w:szCs w:val="24"/>
        </w:rPr>
        <w:t>online</w:t>
      </w:r>
      <w:r w:rsidR="00951079" w:rsidRPr="00AA5E64">
        <w:rPr>
          <w:szCs w:val="24"/>
        </w:rPr>
        <w:t xml:space="preserve"> </w:t>
      </w:r>
      <w:r w:rsidR="00951079">
        <w:rPr>
          <w:szCs w:val="24"/>
        </w:rPr>
        <w:t>for credit course</w:t>
      </w:r>
      <w:r w:rsidR="00951079" w:rsidRPr="00AA5E64">
        <w:rPr>
          <w:szCs w:val="24"/>
        </w:rPr>
        <w:t xml:space="preserve"> will count toward satisfying board requirements related to minimum instructional days</w:t>
      </w:r>
      <w:bookmarkStart w:id="0" w:name="_GoBack"/>
      <w:bookmarkEnd w:id="0"/>
      <w:r w:rsidR="00951079" w:rsidRPr="00AA5E64">
        <w:rPr>
          <w:szCs w:val="24"/>
        </w:rPr>
        <w:t>, seat time policies, student attendance and athletic and/or extracurricular obligations.</w:t>
      </w:r>
    </w:p>
    <w:p w:rsidR="00951079" w:rsidRDefault="00951079" w:rsidP="003A017C">
      <w:pPr>
        <w:widowControl/>
        <w:autoSpaceDE w:val="0"/>
        <w:autoSpaceDN w:val="0"/>
        <w:adjustRightInd w:val="0"/>
        <w:jc w:val="both"/>
        <w:rPr>
          <w:szCs w:val="24"/>
        </w:rPr>
      </w:pPr>
    </w:p>
    <w:p w:rsidR="009C4C22" w:rsidRPr="00AA5E64" w:rsidRDefault="007F7685" w:rsidP="003A017C">
      <w:pPr>
        <w:widowControl/>
        <w:autoSpaceDE w:val="0"/>
        <w:autoSpaceDN w:val="0"/>
        <w:adjustRightInd w:val="0"/>
        <w:jc w:val="both"/>
        <w:rPr>
          <w:snapToGrid/>
          <w:szCs w:val="24"/>
        </w:rPr>
      </w:pPr>
      <w:r w:rsidRPr="00AA5E64">
        <w:rPr>
          <w:szCs w:val="24"/>
        </w:rPr>
        <w:t xml:space="preserve">A student, with the principal’s prior approval, may enroll in an online course with assistance from the </w:t>
      </w:r>
      <w:r w:rsidR="00AA5307">
        <w:rPr>
          <w:szCs w:val="24"/>
        </w:rPr>
        <w:t xml:space="preserve">school </w:t>
      </w:r>
      <w:r w:rsidRPr="00AA5E64">
        <w:rPr>
          <w:szCs w:val="24"/>
        </w:rPr>
        <w:t>e</w:t>
      </w:r>
      <w:r w:rsidR="002D5A62">
        <w:rPr>
          <w:szCs w:val="24"/>
        </w:rPr>
        <w:t>-</w:t>
      </w:r>
      <w:r w:rsidR="009C4C22" w:rsidRPr="00AA5E64">
        <w:rPr>
          <w:szCs w:val="24"/>
        </w:rPr>
        <w:t xml:space="preserve">learning advisor.  </w:t>
      </w:r>
      <w:r w:rsidR="009C4C22" w:rsidRPr="00AA5E64">
        <w:rPr>
          <w:snapToGrid/>
          <w:szCs w:val="24"/>
        </w:rPr>
        <w:t>The principal shall designate a guidance counselor at the school to serve as the e</w:t>
      </w:r>
      <w:r w:rsidR="002D5A62">
        <w:rPr>
          <w:snapToGrid/>
          <w:szCs w:val="24"/>
        </w:rPr>
        <w:t>-</w:t>
      </w:r>
      <w:r w:rsidR="009C4C22" w:rsidRPr="00AA5E64">
        <w:rPr>
          <w:snapToGrid/>
          <w:szCs w:val="24"/>
        </w:rPr>
        <w:t xml:space="preserve">learning advisor, who will be responsible for coordinating the enrollment of students in online courses, monitoring students’ progress in those courses and supervising any required testing.  </w:t>
      </w:r>
      <w:r w:rsidR="009C4C22" w:rsidRPr="00AA5E64">
        <w:rPr>
          <w:szCs w:val="24"/>
        </w:rPr>
        <w:t>In addition, the principal shall ensure that the e</w:t>
      </w:r>
      <w:r w:rsidR="002D5A62">
        <w:rPr>
          <w:szCs w:val="24"/>
        </w:rPr>
        <w:t>-</w:t>
      </w:r>
      <w:r w:rsidR="009C4C22" w:rsidRPr="00AA5E64">
        <w:rPr>
          <w:szCs w:val="24"/>
        </w:rPr>
        <w:t xml:space="preserve">learning advisor implements a plan for supporting </w:t>
      </w:r>
      <w:r w:rsidR="00AA5E64" w:rsidRPr="00AA5E64">
        <w:rPr>
          <w:szCs w:val="24"/>
        </w:rPr>
        <w:t>credit recovery</w:t>
      </w:r>
      <w:r w:rsidR="009C4C22" w:rsidRPr="00AA5E64">
        <w:rPr>
          <w:szCs w:val="24"/>
        </w:rPr>
        <w:t xml:space="preserve"> students </w:t>
      </w:r>
      <w:r w:rsidR="00AA5E64" w:rsidRPr="00AA5E64">
        <w:rPr>
          <w:szCs w:val="24"/>
        </w:rPr>
        <w:t>throughout</w:t>
      </w:r>
      <w:r w:rsidR="009C4C22" w:rsidRPr="00AA5E64">
        <w:rPr>
          <w:szCs w:val="24"/>
        </w:rPr>
        <w:t xml:space="preserve"> the semester</w:t>
      </w:r>
      <w:r w:rsidR="00AA5E64" w:rsidRPr="00AA5E64">
        <w:rPr>
          <w:szCs w:val="24"/>
        </w:rPr>
        <w:t>.</w:t>
      </w:r>
    </w:p>
    <w:p w:rsidR="00D67A8E" w:rsidRPr="00AA5E64" w:rsidRDefault="00D67A8E" w:rsidP="001069DF">
      <w:pPr>
        <w:tabs>
          <w:tab w:val="left" w:pos="-1440"/>
        </w:tabs>
        <w:jc w:val="both"/>
        <w:rPr>
          <w:szCs w:val="24"/>
        </w:rPr>
      </w:pPr>
    </w:p>
    <w:p w:rsidR="001069DF" w:rsidRDefault="00D67A8E" w:rsidP="001069DF">
      <w:pPr>
        <w:tabs>
          <w:tab w:val="left" w:pos="-1440"/>
        </w:tabs>
        <w:jc w:val="both"/>
        <w:rPr>
          <w:szCs w:val="24"/>
        </w:rPr>
      </w:pPr>
      <w:r w:rsidRPr="00AA5E64">
        <w:rPr>
          <w:szCs w:val="24"/>
        </w:rPr>
        <w:t xml:space="preserve">The superintendent shall develop </w:t>
      </w:r>
      <w:r w:rsidR="00E050AD">
        <w:rPr>
          <w:szCs w:val="24"/>
        </w:rPr>
        <w:t>regulations</w:t>
      </w:r>
      <w:r w:rsidRPr="00AA5E64">
        <w:rPr>
          <w:szCs w:val="24"/>
        </w:rPr>
        <w:t xml:space="preserve"> consistent with State Board </w:t>
      </w:r>
      <w:r w:rsidR="003A017C">
        <w:rPr>
          <w:szCs w:val="24"/>
        </w:rPr>
        <w:t xml:space="preserve">of Education </w:t>
      </w:r>
      <w:r w:rsidRPr="00AA5E64">
        <w:rPr>
          <w:szCs w:val="24"/>
        </w:rPr>
        <w:t>requirements and this policy for students enrolling in online instruction.</w:t>
      </w:r>
    </w:p>
    <w:p w:rsidR="00595E74" w:rsidRDefault="00595E74" w:rsidP="001069DF">
      <w:pPr>
        <w:tabs>
          <w:tab w:val="left" w:pos="-1440"/>
        </w:tabs>
        <w:jc w:val="both"/>
        <w:rPr>
          <w:szCs w:val="24"/>
        </w:rPr>
      </w:pPr>
    </w:p>
    <w:p w:rsidR="00595E74" w:rsidRPr="007214A9" w:rsidRDefault="00595E74" w:rsidP="00595E74">
      <w:pPr>
        <w:tabs>
          <w:tab w:val="left" w:pos="-1440"/>
          <w:tab w:val="left" w:pos="7290"/>
        </w:tabs>
        <w:jc w:val="both"/>
      </w:pPr>
      <w:r w:rsidRPr="007214A9">
        <w:t>Legal References</w:t>
      </w:r>
      <w:r>
        <w:t>:</w:t>
      </w:r>
      <w:r w:rsidRPr="007214A9" w:rsidDel="00830825">
        <w:t xml:space="preserve"> </w:t>
      </w:r>
      <w:r w:rsidR="002D5A62">
        <w:t xml:space="preserve"> </w:t>
      </w:r>
      <w:r w:rsidR="008F4D8E">
        <w:t xml:space="preserve">S.L. 2011-145; </w:t>
      </w:r>
      <w:r w:rsidR="00AA5307">
        <w:t xml:space="preserve">State Board of Education Policy </w:t>
      </w:r>
      <w:del w:id="1" w:author="Cynthia Moore" w:date="2017-06-19T11:03:00Z">
        <w:r w:rsidR="00AA5307" w:rsidDel="00787A08">
          <w:delText>GCS-M-001</w:delText>
        </w:r>
      </w:del>
      <w:ins w:id="2" w:author="Cynthia Moore" w:date="2017-06-19T11:03:00Z">
        <w:r w:rsidR="00787A08">
          <w:t>CCRE-001</w:t>
        </w:r>
      </w:ins>
    </w:p>
    <w:p w:rsidR="00595E74" w:rsidRPr="007214A9" w:rsidRDefault="00595E74" w:rsidP="00595E74">
      <w:pPr>
        <w:tabs>
          <w:tab w:val="left" w:pos="-1440"/>
        </w:tabs>
        <w:jc w:val="both"/>
      </w:pPr>
    </w:p>
    <w:p w:rsidR="00595E74" w:rsidRPr="007214A9" w:rsidRDefault="00595E74" w:rsidP="00595E74">
      <w:pPr>
        <w:tabs>
          <w:tab w:val="left" w:pos="-1440"/>
        </w:tabs>
        <w:jc w:val="both"/>
      </w:pPr>
      <w:r w:rsidRPr="007214A9">
        <w:t xml:space="preserve">Cross References:  </w:t>
      </w:r>
      <w:r>
        <w:t>Dual Enrollment</w:t>
      </w:r>
      <w:r w:rsidRPr="007214A9">
        <w:t xml:space="preserve"> (policy 310</w:t>
      </w:r>
      <w:r>
        <w:t>1</w:t>
      </w:r>
      <w:r w:rsidR="00AA5307">
        <w:t>)</w:t>
      </w:r>
      <w:r w:rsidRPr="007214A9">
        <w:t xml:space="preserve"> </w:t>
      </w:r>
    </w:p>
    <w:p w:rsidR="00595E74" w:rsidRPr="007214A9" w:rsidRDefault="00595E74" w:rsidP="00595E74">
      <w:pPr>
        <w:tabs>
          <w:tab w:val="left" w:pos="-1440"/>
        </w:tabs>
        <w:jc w:val="both"/>
      </w:pPr>
    </w:p>
    <w:p w:rsidR="00595E74" w:rsidRPr="007214A9" w:rsidRDefault="00CE6888" w:rsidP="00595E74">
      <w:r>
        <w:t>Adopt</w:t>
      </w:r>
      <w:r w:rsidR="00595E74" w:rsidRPr="007214A9">
        <w:t>ed:</w:t>
      </w:r>
      <w:r w:rsidR="00637BAF">
        <w:t xml:space="preserve">  April 1, 2014</w:t>
      </w:r>
      <w:r w:rsidR="002D5A62">
        <w:t xml:space="preserve">  </w:t>
      </w:r>
    </w:p>
    <w:p w:rsidR="00595E74" w:rsidRDefault="00595E74" w:rsidP="00595E74"/>
    <w:p w:rsidR="000B4000" w:rsidRPr="007214A9" w:rsidRDefault="00787A08" w:rsidP="00595E74">
      <w:ins w:id="3" w:author="Cynthia Moore" w:date="2017-06-19T11:04:00Z">
        <w:r>
          <w:t>Revised:</w:t>
        </w:r>
      </w:ins>
    </w:p>
    <w:sectPr w:rsidR="000B4000" w:rsidRPr="007214A9" w:rsidSect="00DA4A0C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0F" w:rsidRDefault="00EE320F">
      <w:r>
        <w:separator/>
      </w:r>
    </w:p>
  </w:endnote>
  <w:endnote w:type="continuationSeparator" w:id="0">
    <w:p w:rsidR="00EE320F" w:rsidRDefault="00EE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62" w:rsidRDefault="002D5A62" w:rsidP="00893A24">
    <w:pPr>
      <w:spacing w:line="240" w:lineRule="exact"/>
      <w:ind w:right="-360"/>
    </w:pPr>
  </w:p>
  <w:p w:rsidR="002D5A62" w:rsidRDefault="00787A08" w:rsidP="00893A24">
    <w:pPr>
      <w:spacing w:line="109" w:lineRule="exact"/>
    </w:pPr>
    <w:r>
      <w:rPr>
        <w:i/>
        <w:noProof/>
        <w:snapToGrid/>
        <w:sz w:val="16"/>
      </w:rPr>
      <w:pict>
        <v:line id="_x0000_s2068" style="position:absolute;flip:y;z-index:251658752" from="0,1.55pt" to="468pt,1.55pt" strokeweight="4.5pt">
          <v:stroke linestyle="thickThin"/>
        </v:line>
      </w:pict>
    </w:r>
  </w:p>
  <w:p w:rsidR="002D5A62" w:rsidRPr="00CE6888" w:rsidRDefault="00B71CC5" w:rsidP="00CE6888">
    <w:pPr>
      <w:tabs>
        <w:tab w:val="right" w:pos="9360"/>
      </w:tabs>
      <w:autoSpaceDE w:val="0"/>
      <w:autoSpaceDN w:val="0"/>
      <w:adjustRightInd w:val="0"/>
      <w:jc w:val="both"/>
      <w:rPr>
        <w:b/>
        <w:szCs w:val="24"/>
      </w:rPr>
    </w:pPr>
    <w:r>
      <w:rPr>
        <w:b/>
        <w:szCs w:val="24"/>
      </w:rPr>
      <w:t xml:space="preserve">THOMASVILLE CITY </w:t>
    </w:r>
    <w:r w:rsidR="00CE6888" w:rsidRPr="00CE6888">
      <w:rPr>
        <w:b/>
        <w:szCs w:val="24"/>
      </w:rPr>
      <w:t>BOARD OF EDUCATION POLICY MANUAL</w:t>
    </w:r>
    <w:r w:rsidR="00CE6888">
      <w:rPr>
        <w:b/>
        <w:szCs w:val="24"/>
      </w:rPr>
      <w:tab/>
    </w:r>
    <w:r w:rsidR="00CE6888" w:rsidRPr="00CE6888">
      <w:rPr>
        <w:szCs w:val="24"/>
      </w:rPr>
      <w:t xml:space="preserve">Page </w:t>
    </w:r>
    <w:r w:rsidR="00CE6888" w:rsidRPr="00CE6888">
      <w:rPr>
        <w:szCs w:val="24"/>
      </w:rPr>
      <w:fldChar w:fldCharType="begin"/>
    </w:r>
    <w:r w:rsidR="00CE6888" w:rsidRPr="00CE6888">
      <w:rPr>
        <w:szCs w:val="24"/>
      </w:rPr>
      <w:instrText xml:space="preserve"> PAGE  \* Arabic  \* MERGEFORMAT </w:instrText>
    </w:r>
    <w:r w:rsidR="00CE6888" w:rsidRPr="00CE6888">
      <w:rPr>
        <w:szCs w:val="24"/>
      </w:rPr>
      <w:fldChar w:fldCharType="separate"/>
    </w:r>
    <w:r w:rsidR="00787A08">
      <w:rPr>
        <w:noProof/>
        <w:szCs w:val="24"/>
      </w:rPr>
      <w:t>1</w:t>
    </w:r>
    <w:r w:rsidR="00CE6888" w:rsidRPr="00CE6888">
      <w:rPr>
        <w:szCs w:val="24"/>
      </w:rPr>
      <w:fldChar w:fldCharType="end"/>
    </w:r>
    <w:r w:rsidR="00CE6888" w:rsidRPr="00CE6888">
      <w:rPr>
        <w:szCs w:val="24"/>
      </w:rPr>
      <w:t xml:space="preserve"> of </w:t>
    </w:r>
    <w:r w:rsidR="00CE6888" w:rsidRPr="00CE6888">
      <w:rPr>
        <w:szCs w:val="24"/>
      </w:rPr>
      <w:fldChar w:fldCharType="begin"/>
    </w:r>
    <w:r w:rsidR="00CE6888" w:rsidRPr="00CE6888">
      <w:rPr>
        <w:szCs w:val="24"/>
      </w:rPr>
      <w:instrText xml:space="preserve"> NUMPAGES  \* Arabic  \* MERGEFORMAT </w:instrText>
    </w:r>
    <w:r w:rsidR="00CE6888" w:rsidRPr="00CE6888">
      <w:rPr>
        <w:szCs w:val="24"/>
      </w:rPr>
      <w:fldChar w:fldCharType="separate"/>
    </w:r>
    <w:r w:rsidR="00787A08">
      <w:rPr>
        <w:noProof/>
        <w:szCs w:val="24"/>
      </w:rPr>
      <w:t>1</w:t>
    </w:r>
    <w:r w:rsidR="00CE6888" w:rsidRPr="00CE6888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62" w:rsidRDefault="002D5A62" w:rsidP="00893A24">
    <w:pPr>
      <w:spacing w:line="240" w:lineRule="exact"/>
      <w:ind w:right="-360"/>
    </w:pPr>
  </w:p>
  <w:p w:rsidR="002D5A62" w:rsidRDefault="00787A08" w:rsidP="00893A24">
    <w:pPr>
      <w:spacing w:line="109" w:lineRule="exact"/>
    </w:pPr>
    <w:r>
      <w:rPr>
        <w:i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24pt;margin-top:4.45pt;width:63pt;height:26pt;z-index:-251659776" stroked="f">
          <v:textbox style="mso-next-textbox:#_x0000_s2062">
            <w:txbxContent>
              <w:p w:rsidR="002D5A62" w:rsidRDefault="002D5A62" w:rsidP="00893A24">
                <w:pPr>
                  <w:tabs>
                    <w:tab w:val="right" w:pos="9810"/>
                  </w:tabs>
                  <w:ind w:right="-100"/>
                </w:pPr>
                <w:r>
                  <w:rPr>
                    <w:b/>
                    <w:sz w:val="28"/>
                  </w:rPr>
                  <w:t>NCSBA</w:t>
                </w:r>
              </w:p>
            </w:txbxContent>
          </v:textbox>
        </v:shape>
      </w:pict>
    </w:r>
    <w:r>
      <w:rPr>
        <w:noProof/>
      </w:rPr>
      <w:pict>
        <v:line id="_x0000_s2061" style="position:absolute;flip:y;z-index:251655680" from="0,-3.15pt" to="468pt,-3.15pt" strokeweight="4.5pt">
          <v:stroke linestyle="thickThin"/>
        </v:line>
      </w:pict>
    </w:r>
  </w:p>
  <w:p w:rsidR="002D5A62" w:rsidRPr="00893A24" w:rsidRDefault="00787A08" w:rsidP="00893A24">
    <w:pPr>
      <w:autoSpaceDE w:val="0"/>
      <w:autoSpaceDN w:val="0"/>
      <w:adjustRightInd w:val="0"/>
      <w:ind w:left="1080" w:right="720"/>
      <w:jc w:val="both"/>
      <w:rPr>
        <w:i/>
        <w:sz w:val="16"/>
        <w:szCs w:val="16"/>
      </w:rPr>
    </w:pPr>
    <w:r>
      <w:rPr>
        <w:i/>
        <w:noProof/>
        <w:sz w:val="16"/>
        <w:szCs w:val="16"/>
      </w:rPr>
      <w:pict>
        <v:shape id="_x0000_s2063" type="#_x0000_t202" style="position:absolute;left:0;text-align:left;margin-left:441pt;margin-top:.6pt;width:1in;height:22pt;z-index:-251658752" stroked="f">
          <v:textbox style="mso-next-textbox:#_x0000_s2063">
            <w:txbxContent>
              <w:p w:rsidR="002D5A62" w:rsidRPr="00C06137" w:rsidRDefault="002D5A62" w:rsidP="00893A24">
                <w:r w:rsidRPr="00C06137"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  <w:r w:rsidRPr="00C06137">
                  <w:t xml:space="preserve"> of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NUMPAGES </w:instrText>
                </w:r>
                <w:r>
                  <w:rPr>
                    <w:rStyle w:val="PageNumber"/>
                  </w:rPr>
                  <w:fldChar w:fldCharType="separate"/>
                </w:r>
                <w:r w:rsidR="002424C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="002D5A62" w:rsidRPr="00893A24">
      <w:rPr>
        <w:i/>
        <w:sz w:val="16"/>
        <w:szCs w:val="16"/>
      </w:rPr>
      <w:t>This sample policy is provided by the N.C. School Boards Association as a subscriber benefit and is not intended to be legal advice.  Policies should be modified to address your specific needs and should be reviewed by your board attorney prior to adoption. © 200</w:t>
    </w:r>
    <w:r w:rsidR="002D5A62">
      <w:rPr>
        <w:i/>
        <w:sz w:val="16"/>
        <w:szCs w:val="16"/>
      </w:rPr>
      <w:t>9</w:t>
    </w:r>
    <w:r w:rsidR="002D5A62" w:rsidRPr="00893A24">
      <w:rPr>
        <w:i/>
        <w:sz w:val="16"/>
        <w:szCs w:val="16"/>
      </w:rPr>
      <w:t xml:space="preserve"> NCSBA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0F" w:rsidRDefault="00EE320F">
      <w:r>
        <w:separator/>
      </w:r>
    </w:p>
  </w:footnote>
  <w:footnote w:type="continuationSeparator" w:id="0">
    <w:p w:rsidR="00EE320F" w:rsidRDefault="00EE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62" w:rsidRPr="0079463D" w:rsidRDefault="002D5A62" w:rsidP="00A911BE">
    <w:pPr>
      <w:pStyle w:val="Header"/>
      <w:tabs>
        <w:tab w:val="clear" w:pos="4320"/>
        <w:tab w:val="clear" w:pos="8640"/>
        <w:tab w:val="left" w:pos="6840"/>
        <w:tab w:val="right" w:pos="7560"/>
        <w:tab w:val="right" w:pos="9360"/>
      </w:tabs>
    </w:pPr>
    <w:r w:rsidRPr="0079463D">
      <w:tab/>
    </w:r>
    <w:r w:rsidRPr="0079463D">
      <w:rPr>
        <w:i/>
        <w:sz w:val="20"/>
      </w:rPr>
      <w:t>Policy Code:</w:t>
    </w:r>
    <w:r w:rsidRPr="0079463D">
      <w:tab/>
    </w:r>
    <w:r w:rsidRPr="0079463D">
      <w:rPr>
        <w:b/>
      </w:rPr>
      <w:t>3101</w:t>
    </w:r>
  </w:p>
  <w:p w:rsidR="002D5A62" w:rsidRPr="0079463D" w:rsidRDefault="00787A08" w:rsidP="00A32235">
    <w:pPr>
      <w:pStyle w:val="Header"/>
      <w:tabs>
        <w:tab w:val="clear" w:pos="4320"/>
        <w:tab w:val="clear" w:pos="8640"/>
        <w:tab w:val="right" w:pos="7920"/>
        <w:tab w:val="right" w:pos="9360"/>
      </w:tabs>
    </w:pPr>
    <w:r>
      <w:rPr>
        <w:noProof/>
        <w:snapToGrid/>
      </w:rPr>
      <w:pict>
        <v:line id="_x0000_s2069" style="position:absolute;z-index:251659776" from="0,4.6pt" to="468pt,4.6pt" o:allowincell="f" strokeweight="4.5pt">
          <v:stroke linestyle="thinThick"/>
        </v:line>
      </w:pict>
    </w:r>
    <w:r w:rsidR="002D5A62" w:rsidRPr="007946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F15"/>
    <w:multiLevelType w:val="hybridMultilevel"/>
    <w:tmpl w:val="3D1CCB7C"/>
    <w:lvl w:ilvl="0" w:tplc="EAD8DD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D82264"/>
    <w:multiLevelType w:val="hybridMultilevel"/>
    <w:tmpl w:val="32D8D1A6"/>
    <w:lvl w:ilvl="0" w:tplc="572C839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0C2691"/>
    <w:multiLevelType w:val="hybridMultilevel"/>
    <w:tmpl w:val="498E3D88"/>
    <w:lvl w:ilvl="0" w:tplc="E2BE2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23C6"/>
    <w:multiLevelType w:val="hybridMultilevel"/>
    <w:tmpl w:val="1086415A"/>
    <w:lvl w:ilvl="0" w:tplc="9AC04A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C394C"/>
    <w:multiLevelType w:val="hybridMultilevel"/>
    <w:tmpl w:val="88BC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9193F"/>
    <w:multiLevelType w:val="hybridMultilevel"/>
    <w:tmpl w:val="79169BCE"/>
    <w:lvl w:ilvl="0" w:tplc="AA1C7F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2E5F1A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7BAD61C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1628F"/>
    <w:multiLevelType w:val="hybridMultilevel"/>
    <w:tmpl w:val="FA761B02"/>
    <w:lvl w:ilvl="0" w:tplc="AC88622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12468A"/>
    <w:multiLevelType w:val="hybridMultilevel"/>
    <w:tmpl w:val="9C82C3E6"/>
    <w:lvl w:ilvl="0" w:tplc="EAD8DD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8717CB"/>
    <w:multiLevelType w:val="hybridMultilevel"/>
    <w:tmpl w:val="D7268C00"/>
    <w:lvl w:ilvl="0" w:tplc="D166C9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D8DD1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5E727393"/>
    <w:multiLevelType w:val="hybridMultilevel"/>
    <w:tmpl w:val="CB783ABA"/>
    <w:lvl w:ilvl="0" w:tplc="2306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E12B1"/>
    <w:multiLevelType w:val="hybridMultilevel"/>
    <w:tmpl w:val="605076DA"/>
    <w:lvl w:ilvl="0" w:tplc="98E654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F269B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83D8A"/>
    <w:multiLevelType w:val="multilevel"/>
    <w:tmpl w:val="AAE227F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8150BC3"/>
    <w:multiLevelType w:val="multilevel"/>
    <w:tmpl w:val="AB626C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785818DC"/>
    <w:multiLevelType w:val="hybridMultilevel"/>
    <w:tmpl w:val="E6308440"/>
    <w:lvl w:ilvl="0" w:tplc="D4A68E1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443F32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C3C1330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713"/>
    <w:rsid w:val="000115F8"/>
    <w:rsid w:val="00012245"/>
    <w:rsid w:val="000243CE"/>
    <w:rsid w:val="00025F0D"/>
    <w:rsid w:val="00041562"/>
    <w:rsid w:val="00042811"/>
    <w:rsid w:val="000624B1"/>
    <w:rsid w:val="00064002"/>
    <w:rsid w:val="00064690"/>
    <w:rsid w:val="000738AC"/>
    <w:rsid w:val="00076675"/>
    <w:rsid w:val="00083B09"/>
    <w:rsid w:val="00085FEC"/>
    <w:rsid w:val="000923CA"/>
    <w:rsid w:val="000953AA"/>
    <w:rsid w:val="000A031A"/>
    <w:rsid w:val="000B1DF1"/>
    <w:rsid w:val="000B4000"/>
    <w:rsid w:val="000C4C54"/>
    <w:rsid w:val="000D4B30"/>
    <w:rsid w:val="000E4FF8"/>
    <w:rsid w:val="000E5087"/>
    <w:rsid w:val="00103508"/>
    <w:rsid w:val="001069DF"/>
    <w:rsid w:val="001120FB"/>
    <w:rsid w:val="00113159"/>
    <w:rsid w:val="00113237"/>
    <w:rsid w:val="00113442"/>
    <w:rsid w:val="00121757"/>
    <w:rsid w:val="001248DB"/>
    <w:rsid w:val="001312B9"/>
    <w:rsid w:val="001421B3"/>
    <w:rsid w:val="0014650F"/>
    <w:rsid w:val="00146EE2"/>
    <w:rsid w:val="00153022"/>
    <w:rsid w:val="0015663D"/>
    <w:rsid w:val="00157AFA"/>
    <w:rsid w:val="00170E15"/>
    <w:rsid w:val="00173EF3"/>
    <w:rsid w:val="0017438E"/>
    <w:rsid w:val="00196B16"/>
    <w:rsid w:val="00197C40"/>
    <w:rsid w:val="001A2A31"/>
    <w:rsid w:val="001A77B0"/>
    <w:rsid w:val="001B07FB"/>
    <w:rsid w:val="001B1C9F"/>
    <w:rsid w:val="001C0590"/>
    <w:rsid w:val="001C4C6C"/>
    <w:rsid w:val="001C5814"/>
    <w:rsid w:val="001C7E96"/>
    <w:rsid w:val="001D3311"/>
    <w:rsid w:val="001E5CF7"/>
    <w:rsid w:val="001F0D84"/>
    <w:rsid w:val="001F6E0D"/>
    <w:rsid w:val="00202AE6"/>
    <w:rsid w:val="00214C01"/>
    <w:rsid w:val="00217C3F"/>
    <w:rsid w:val="002220B7"/>
    <w:rsid w:val="00224AD7"/>
    <w:rsid w:val="0022622D"/>
    <w:rsid w:val="002367AF"/>
    <w:rsid w:val="002424C4"/>
    <w:rsid w:val="00250F61"/>
    <w:rsid w:val="002617A1"/>
    <w:rsid w:val="00262818"/>
    <w:rsid w:val="002737A4"/>
    <w:rsid w:val="0027403B"/>
    <w:rsid w:val="002819F3"/>
    <w:rsid w:val="00282ECB"/>
    <w:rsid w:val="00290A25"/>
    <w:rsid w:val="002A25CE"/>
    <w:rsid w:val="002A296C"/>
    <w:rsid w:val="002A7024"/>
    <w:rsid w:val="002A7713"/>
    <w:rsid w:val="002B241A"/>
    <w:rsid w:val="002B4407"/>
    <w:rsid w:val="002B6173"/>
    <w:rsid w:val="002B65DC"/>
    <w:rsid w:val="002C02CC"/>
    <w:rsid w:val="002C448D"/>
    <w:rsid w:val="002D5A62"/>
    <w:rsid w:val="002D67E1"/>
    <w:rsid w:val="002E7248"/>
    <w:rsid w:val="002F2AA9"/>
    <w:rsid w:val="002F483E"/>
    <w:rsid w:val="00303DC2"/>
    <w:rsid w:val="0031177B"/>
    <w:rsid w:val="00317082"/>
    <w:rsid w:val="00331B35"/>
    <w:rsid w:val="00360C28"/>
    <w:rsid w:val="00363ACE"/>
    <w:rsid w:val="003741A2"/>
    <w:rsid w:val="0037470E"/>
    <w:rsid w:val="00381856"/>
    <w:rsid w:val="00381927"/>
    <w:rsid w:val="003A017C"/>
    <w:rsid w:val="003B0F1D"/>
    <w:rsid w:val="003B2DB9"/>
    <w:rsid w:val="003C4239"/>
    <w:rsid w:val="003C698E"/>
    <w:rsid w:val="003D0280"/>
    <w:rsid w:val="003E5528"/>
    <w:rsid w:val="004003D9"/>
    <w:rsid w:val="004043EF"/>
    <w:rsid w:val="00420839"/>
    <w:rsid w:val="00422AB3"/>
    <w:rsid w:val="00424B9E"/>
    <w:rsid w:val="00426ACA"/>
    <w:rsid w:val="00427270"/>
    <w:rsid w:val="00440BF7"/>
    <w:rsid w:val="0044622C"/>
    <w:rsid w:val="00451B54"/>
    <w:rsid w:val="004568C2"/>
    <w:rsid w:val="00457743"/>
    <w:rsid w:val="00457845"/>
    <w:rsid w:val="004611AF"/>
    <w:rsid w:val="0047217F"/>
    <w:rsid w:val="00472F64"/>
    <w:rsid w:val="00473A8F"/>
    <w:rsid w:val="004808AD"/>
    <w:rsid w:val="00480C9A"/>
    <w:rsid w:val="004856E7"/>
    <w:rsid w:val="00486190"/>
    <w:rsid w:val="004A151E"/>
    <w:rsid w:val="004A2004"/>
    <w:rsid w:val="004A4110"/>
    <w:rsid w:val="004D274B"/>
    <w:rsid w:val="004D276F"/>
    <w:rsid w:val="004D6AAE"/>
    <w:rsid w:val="004E7D0F"/>
    <w:rsid w:val="004F38CA"/>
    <w:rsid w:val="004F783D"/>
    <w:rsid w:val="004F7D17"/>
    <w:rsid w:val="0050167A"/>
    <w:rsid w:val="00503753"/>
    <w:rsid w:val="00513410"/>
    <w:rsid w:val="00516990"/>
    <w:rsid w:val="0052062A"/>
    <w:rsid w:val="00533D37"/>
    <w:rsid w:val="00534A10"/>
    <w:rsid w:val="00541723"/>
    <w:rsid w:val="005429A5"/>
    <w:rsid w:val="0054352B"/>
    <w:rsid w:val="00543DE6"/>
    <w:rsid w:val="00543EC0"/>
    <w:rsid w:val="00547DF5"/>
    <w:rsid w:val="00560253"/>
    <w:rsid w:val="00563337"/>
    <w:rsid w:val="005667B7"/>
    <w:rsid w:val="00567A40"/>
    <w:rsid w:val="0057296A"/>
    <w:rsid w:val="00582245"/>
    <w:rsid w:val="0058329A"/>
    <w:rsid w:val="005865E8"/>
    <w:rsid w:val="005879D2"/>
    <w:rsid w:val="00594F75"/>
    <w:rsid w:val="00595E74"/>
    <w:rsid w:val="0059793E"/>
    <w:rsid w:val="005A0488"/>
    <w:rsid w:val="005A3315"/>
    <w:rsid w:val="005B573B"/>
    <w:rsid w:val="005B6819"/>
    <w:rsid w:val="005C4DAD"/>
    <w:rsid w:val="005E26FE"/>
    <w:rsid w:val="005E74C3"/>
    <w:rsid w:val="005F4567"/>
    <w:rsid w:val="00602277"/>
    <w:rsid w:val="0060381B"/>
    <w:rsid w:val="006113A3"/>
    <w:rsid w:val="006159E8"/>
    <w:rsid w:val="00621E2A"/>
    <w:rsid w:val="006245C4"/>
    <w:rsid w:val="00633299"/>
    <w:rsid w:val="0063626B"/>
    <w:rsid w:val="00637747"/>
    <w:rsid w:val="00637BAF"/>
    <w:rsid w:val="00650BA1"/>
    <w:rsid w:val="0065324C"/>
    <w:rsid w:val="006575DC"/>
    <w:rsid w:val="006612DD"/>
    <w:rsid w:val="00661FD5"/>
    <w:rsid w:val="00673B3D"/>
    <w:rsid w:val="006757FD"/>
    <w:rsid w:val="006816E1"/>
    <w:rsid w:val="00684D8B"/>
    <w:rsid w:val="00690A40"/>
    <w:rsid w:val="006944C3"/>
    <w:rsid w:val="00694C07"/>
    <w:rsid w:val="006A36E5"/>
    <w:rsid w:val="006A3EDA"/>
    <w:rsid w:val="006A404B"/>
    <w:rsid w:val="006B7016"/>
    <w:rsid w:val="006C07BA"/>
    <w:rsid w:val="006C7BEF"/>
    <w:rsid w:val="006F1C12"/>
    <w:rsid w:val="006F4C59"/>
    <w:rsid w:val="00703FB7"/>
    <w:rsid w:val="007169C3"/>
    <w:rsid w:val="007177FB"/>
    <w:rsid w:val="0072018E"/>
    <w:rsid w:val="007214A9"/>
    <w:rsid w:val="00723010"/>
    <w:rsid w:val="007263DE"/>
    <w:rsid w:val="00731140"/>
    <w:rsid w:val="00737A2D"/>
    <w:rsid w:val="00742FC2"/>
    <w:rsid w:val="00745157"/>
    <w:rsid w:val="00751281"/>
    <w:rsid w:val="00761FF2"/>
    <w:rsid w:val="00773CFE"/>
    <w:rsid w:val="007759DD"/>
    <w:rsid w:val="00784846"/>
    <w:rsid w:val="00786486"/>
    <w:rsid w:val="00787A08"/>
    <w:rsid w:val="0079463D"/>
    <w:rsid w:val="00797E3B"/>
    <w:rsid w:val="007C118C"/>
    <w:rsid w:val="007C2B5B"/>
    <w:rsid w:val="007E265E"/>
    <w:rsid w:val="007F6A7C"/>
    <w:rsid w:val="007F7685"/>
    <w:rsid w:val="00801DC9"/>
    <w:rsid w:val="00810E4C"/>
    <w:rsid w:val="0081398A"/>
    <w:rsid w:val="00815AF8"/>
    <w:rsid w:val="00823B89"/>
    <w:rsid w:val="00826D2E"/>
    <w:rsid w:val="00827271"/>
    <w:rsid w:val="00830825"/>
    <w:rsid w:val="00852BAF"/>
    <w:rsid w:val="00870339"/>
    <w:rsid w:val="00871E85"/>
    <w:rsid w:val="008736EA"/>
    <w:rsid w:val="00873C49"/>
    <w:rsid w:val="0087536D"/>
    <w:rsid w:val="008832CC"/>
    <w:rsid w:val="00883B5B"/>
    <w:rsid w:val="00892A29"/>
    <w:rsid w:val="00893A24"/>
    <w:rsid w:val="00894241"/>
    <w:rsid w:val="008A12BC"/>
    <w:rsid w:val="008A1AD8"/>
    <w:rsid w:val="008B080B"/>
    <w:rsid w:val="008B08F4"/>
    <w:rsid w:val="008B1649"/>
    <w:rsid w:val="008B4C81"/>
    <w:rsid w:val="008B63CF"/>
    <w:rsid w:val="008B77B6"/>
    <w:rsid w:val="008C6282"/>
    <w:rsid w:val="008C7C58"/>
    <w:rsid w:val="008D464E"/>
    <w:rsid w:val="008D5375"/>
    <w:rsid w:val="008D7C24"/>
    <w:rsid w:val="008E1B83"/>
    <w:rsid w:val="008F381B"/>
    <w:rsid w:val="008F4D8E"/>
    <w:rsid w:val="008F5CA5"/>
    <w:rsid w:val="0091048B"/>
    <w:rsid w:val="00923A52"/>
    <w:rsid w:val="00925F92"/>
    <w:rsid w:val="00935897"/>
    <w:rsid w:val="00940C9F"/>
    <w:rsid w:val="0094798E"/>
    <w:rsid w:val="00951079"/>
    <w:rsid w:val="00951FD0"/>
    <w:rsid w:val="00973BF5"/>
    <w:rsid w:val="009816F7"/>
    <w:rsid w:val="0098515C"/>
    <w:rsid w:val="00985EAD"/>
    <w:rsid w:val="009938EA"/>
    <w:rsid w:val="009A1DCE"/>
    <w:rsid w:val="009B587F"/>
    <w:rsid w:val="009B6F90"/>
    <w:rsid w:val="009B74FA"/>
    <w:rsid w:val="009C058A"/>
    <w:rsid w:val="009C302C"/>
    <w:rsid w:val="009C4C22"/>
    <w:rsid w:val="009C745E"/>
    <w:rsid w:val="009D3C13"/>
    <w:rsid w:val="009D4504"/>
    <w:rsid w:val="009E7178"/>
    <w:rsid w:val="009E7EC0"/>
    <w:rsid w:val="009F601D"/>
    <w:rsid w:val="00A03E3C"/>
    <w:rsid w:val="00A10601"/>
    <w:rsid w:val="00A113B0"/>
    <w:rsid w:val="00A168C0"/>
    <w:rsid w:val="00A212E6"/>
    <w:rsid w:val="00A24638"/>
    <w:rsid w:val="00A32235"/>
    <w:rsid w:val="00A3388E"/>
    <w:rsid w:val="00A46625"/>
    <w:rsid w:val="00A466C8"/>
    <w:rsid w:val="00A524BE"/>
    <w:rsid w:val="00A53B15"/>
    <w:rsid w:val="00A555EB"/>
    <w:rsid w:val="00A62C80"/>
    <w:rsid w:val="00A6733A"/>
    <w:rsid w:val="00A720D1"/>
    <w:rsid w:val="00A7314A"/>
    <w:rsid w:val="00A742D2"/>
    <w:rsid w:val="00A75081"/>
    <w:rsid w:val="00A7550A"/>
    <w:rsid w:val="00A758CC"/>
    <w:rsid w:val="00A76B3E"/>
    <w:rsid w:val="00A818F9"/>
    <w:rsid w:val="00A82C05"/>
    <w:rsid w:val="00A863EC"/>
    <w:rsid w:val="00A90FA0"/>
    <w:rsid w:val="00A911BE"/>
    <w:rsid w:val="00A96858"/>
    <w:rsid w:val="00AA0C5E"/>
    <w:rsid w:val="00AA5307"/>
    <w:rsid w:val="00AA5E64"/>
    <w:rsid w:val="00AA679E"/>
    <w:rsid w:val="00AB2FD3"/>
    <w:rsid w:val="00AB5FC8"/>
    <w:rsid w:val="00AB6E5F"/>
    <w:rsid w:val="00AC181F"/>
    <w:rsid w:val="00AD732B"/>
    <w:rsid w:val="00AF28DF"/>
    <w:rsid w:val="00AF3C71"/>
    <w:rsid w:val="00B005C3"/>
    <w:rsid w:val="00B006C6"/>
    <w:rsid w:val="00B03A70"/>
    <w:rsid w:val="00B04B09"/>
    <w:rsid w:val="00B10FF9"/>
    <w:rsid w:val="00B15CF6"/>
    <w:rsid w:val="00B16995"/>
    <w:rsid w:val="00B17B49"/>
    <w:rsid w:val="00B201C1"/>
    <w:rsid w:val="00B235FE"/>
    <w:rsid w:val="00B3090E"/>
    <w:rsid w:val="00B4560D"/>
    <w:rsid w:val="00B57531"/>
    <w:rsid w:val="00B65E79"/>
    <w:rsid w:val="00B67B3C"/>
    <w:rsid w:val="00B7048B"/>
    <w:rsid w:val="00B713D4"/>
    <w:rsid w:val="00B71CC5"/>
    <w:rsid w:val="00B74D2D"/>
    <w:rsid w:val="00B81DCD"/>
    <w:rsid w:val="00B8299B"/>
    <w:rsid w:val="00B85112"/>
    <w:rsid w:val="00B85EFA"/>
    <w:rsid w:val="00B93B4A"/>
    <w:rsid w:val="00BA558C"/>
    <w:rsid w:val="00BA731E"/>
    <w:rsid w:val="00BB05E4"/>
    <w:rsid w:val="00BB2CC3"/>
    <w:rsid w:val="00BB72A2"/>
    <w:rsid w:val="00BC0F3C"/>
    <w:rsid w:val="00BD3B0C"/>
    <w:rsid w:val="00BE00EC"/>
    <w:rsid w:val="00C01F44"/>
    <w:rsid w:val="00C17CA9"/>
    <w:rsid w:val="00C21EBD"/>
    <w:rsid w:val="00C32B85"/>
    <w:rsid w:val="00C34A6B"/>
    <w:rsid w:val="00C41D42"/>
    <w:rsid w:val="00C44EEE"/>
    <w:rsid w:val="00C52575"/>
    <w:rsid w:val="00C57AA7"/>
    <w:rsid w:val="00C658C0"/>
    <w:rsid w:val="00C705DB"/>
    <w:rsid w:val="00C72658"/>
    <w:rsid w:val="00C84163"/>
    <w:rsid w:val="00C842D9"/>
    <w:rsid w:val="00C85837"/>
    <w:rsid w:val="00C90C06"/>
    <w:rsid w:val="00CA09C3"/>
    <w:rsid w:val="00CB0ACF"/>
    <w:rsid w:val="00CB2AA5"/>
    <w:rsid w:val="00CB68F6"/>
    <w:rsid w:val="00CC1262"/>
    <w:rsid w:val="00CC44FE"/>
    <w:rsid w:val="00CC7931"/>
    <w:rsid w:val="00CC7FDA"/>
    <w:rsid w:val="00CE0B72"/>
    <w:rsid w:val="00CE4A74"/>
    <w:rsid w:val="00CE6888"/>
    <w:rsid w:val="00CE68E1"/>
    <w:rsid w:val="00CF2399"/>
    <w:rsid w:val="00D00DE6"/>
    <w:rsid w:val="00D05631"/>
    <w:rsid w:val="00D26E19"/>
    <w:rsid w:val="00D30903"/>
    <w:rsid w:val="00D32E48"/>
    <w:rsid w:val="00D43FF3"/>
    <w:rsid w:val="00D520E0"/>
    <w:rsid w:val="00D5210D"/>
    <w:rsid w:val="00D662DE"/>
    <w:rsid w:val="00D66B8B"/>
    <w:rsid w:val="00D673F1"/>
    <w:rsid w:val="00D67A8E"/>
    <w:rsid w:val="00D76097"/>
    <w:rsid w:val="00D77244"/>
    <w:rsid w:val="00D87BFB"/>
    <w:rsid w:val="00D9102B"/>
    <w:rsid w:val="00D92144"/>
    <w:rsid w:val="00D94354"/>
    <w:rsid w:val="00D96969"/>
    <w:rsid w:val="00D9774F"/>
    <w:rsid w:val="00DA0784"/>
    <w:rsid w:val="00DA1EE1"/>
    <w:rsid w:val="00DA4A0C"/>
    <w:rsid w:val="00DA70F4"/>
    <w:rsid w:val="00DB0EE8"/>
    <w:rsid w:val="00DC0180"/>
    <w:rsid w:val="00DC4C97"/>
    <w:rsid w:val="00DC7EE2"/>
    <w:rsid w:val="00DD32E7"/>
    <w:rsid w:val="00DD6F3F"/>
    <w:rsid w:val="00DE2A7C"/>
    <w:rsid w:val="00E02DBB"/>
    <w:rsid w:val="00E050AD"/>
    <w:rsid w:val="00E131EB"/>
    <w:rsid w:val="00E16FF6"/>
    <w:rsid w:val="00E1756C"/>
    <w:rsid w:val="00E20DAE"/>
    <w:rsid w:val="00E23079"/>
    <w:rsid w:val="00E240E2"/>
    <w:rsid w:val="00E24A1D"/>
    <w:rsid w:val="00E33F75"/>
    <w:rsid w:val="00E357E0"/>
    <w:rsid w:val="00E41E60"/>
    <w:rsid w:val="00E41E9C"/>
    <w:rsid w:val="00E450A5"/>
    <w:rsid w:val="00E474C2"/>
    <w:rsid w:val="00E613EC"/>
    <w:rsid w:val="00E674EE"/>
    <w:rsid w:val="00E70A5F"/>
    <w:rsid w:val="00E715FF"/>
    <w:rsid w:val="00E73827"/>
    <w:rsid w:val="00E80F4D"/>
    <w:rsid w:val="00E81485"/>
    <w:rsid w:val="00E84069"/>
    <w:rsid w:val="00E86AC3"/>
    <w:rsid w:val="00E91E44"/>
    <w:rsid w:val="00EA1B7A"/>
    <w:rsid w:val="00EB4198"/>
    <w:rsid w:val="00EC5071"/>
    <w:rsid w:val="00ED1C35"/>
    <w:rsid w:val="00ED33FB"/>
    <w:rsid w:val="00ED4D9B"/>
    <w:rsid w:val="00ED4E18"/>
    <w:rsid w:val="00EE09E6"/>
    <w:rsid w:val="00EE320F"/>
    <w:rsid w:val="00EE742D"/>
    <w:rsid w:val="00EF516F"/>
    <w:rsid w:val="00EF6B8E"/>
    <w:rsid w:val="00F10DF8"/>
    <w:rsid w:val="00F12F71"/>
    <w:rsid w:val="00F21794"/>
    <w:rsid w:val="00F218C7"/>
    <w:rsid w:val="00F22DCD"/>
    <w:rsid w:val="00F44D1D"/>
    <w:rsid w:val="00F44F88"/>
    <w:rsid w:val="00F53D4C"/>
    <w:rsid w:val="00F53EF8"/>
    <w:rsid w:val="00F57429"/>
    <w:rsid w:val="00F67E1D"/>
    <w:rsid w:val="00F730A4"/>
    <w:rsid w:val="00F74C64"/>
    <w:rsid w:val="00F74F69"/>
    <w:rsid w:val="00F8786D"/>
    <w:rsid w:val="00F90C67"/>
    <w:rsid w:val="00F95AD9"/>
    <w:rsid w:val="00FB3032"/>
    <w:rsid w:val="00FC4944"/>
    <w:rsid w:val="00FD01E6"/>
    <w:rsid w:val="00FE4570"/>
    <w:rsid w:val="00FE6175"/>
    <w:rsid w:val="00FE6E43"/>
    <w:rsid w:val="00FF31FC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  <w14:docId w14:val="11A23BE0"/>
  <w15:docId w15:val="{950F7847-1EF3-451F-AEA7-572AC6F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rsid w:val="00BE00E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0E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00E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E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E00E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E00E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05E4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rsid w:val="00BB05E4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816F7"/>
    <w:rPr>
      <w:sz w:val="16"/>
      <w:szCs w:val="16"/>
    </w:rPr>
  </w:style>
  <w:style w:type="paragraph" w:styleId="CommentText">
    <w:name w:val="annotation text"/>
    <w:basedOn w:val="Normal"/>
    <w:semiHidden/>
    <w:rsid w:val="009816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816F7"/>
    <w:rPr>
      <w:b/>
      <w:bCs/>
    </w:rPr>
  </w:style>
  <w:style w:type="character" w:customStyle="1" w:styleId="StyleFootnoteReferenceSmallcaps">
    <w:name w:val="Style Footnote Reference + Small caps"/>
    <w:rsid w:val="00BB05E4"/>
    <w:rPr>
      <w:rFonts w:ascii="Times New Roman" w:hAnsi="Times New Roman"/>
      <w:smallCaps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C01F44"/>
    <w:pPr>
      <w:ind w:left="720"/>
    </w:pPr>
  </w:style>
  <w:style w:type="paragraph" w:styleId="Revision">
    <w:name w:val="Revision"/>
    <w:hidden/>
    <w:uiPriority w:val="99"/>
    <w:semiHidden/>
    <w:rsid w:val="00F74F6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0826-28C8-40D3-8378-78658FEC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creator>Kendra</dc:creator>
  <cp:lastModifiedBy>Cynthia Moore</cp:lastModifiedBy>
  <cp:revision>6</cp:revision>
  <cp:lastPrinted>2012-08-27T20:33:00Z</cp:lastPrinted>
  <dcterms:created xsi:type="dcterms:W3CDTF">2014-04-29T14:51:00Z</dcterms:created>
  <dcterms:modified xsi:type="dcterms:W3CDTF">2017-06-19T15:04:00Z</dcterms:modified>
</cp:coreProperties>
</file>