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FE" w:rsidRPr="007214A9" w:rsidRDefault="009D2CB6" w:rsidP="00A911BE">
      <w:pPr>
        <w:tabs>
          <w:tab w:val="left" w:pos="6840"/>
          <w:tab w:val="right" w:pos="9360"/>
        </w:tabs>
        <w:rPr>
          <w:b/>
          <w:sz w:val="28"/>
        </w:rPr>
      </w:pPr>
      <w:r>
        <w:rPr>
          <w:b/>
          <w:sz w:val="28"/>
        </w:rPr>
        <w:t xml:space="preserve">DUAL </w:t>
      </w:r>
      <w:r w:rsidR="00C44EEE" w:rsidRPr="007214A9">
        <w:rPr>
          <w:b/>
          <w:sz w:val="28"/>
        </w:rPr>
        <w:t xml:space="preserve">ENROLLMENT </w:t>
      </w:r>
      <w:r w:rsidR="00773CFE" w:rsidRPr="007214A9">
        <w:rPr>
          <w:sz w:val="28"/>
        </w:rPr>
        <w:tab/>
      </w:r>
      <w:r w:rsidR="00773CFE" w:rsidRPr="007214A9">
        <w:rPr>
          <w:i/>
          <w:sz w:val="20"/>
        </w:rPr>
        <w:t>Policy Code:</w:t>
      </w:r>
      <w:r w:rsidR="00773CFE" w:rsidRPr="007214A9">
        <w:tab/>
      </w:r>
      <w:r w:rsidR="00773CFE" w:rsidRPr="007214A9">
        <w:rPr>
          <w:b/>
        </w:rPr>
        <w:t>3101</w:t>
      </w:r>
    </w:p>
    <w:p w:rsidR="00773CFE" w:rsidRPr="007214A9" w:rsidRDefault="007A4ECE" w:rsidP="00773CFE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3E8F6A" wp14:editId="4210BFD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28575" t="29210" r="28575" b="374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729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QP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CkSIt&#10;tGgjFEf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9B74FA" w:rsidRPr="007214A9" w:rsidRDefault="009B74FA" w:rsidP="001C7E96">
      <w:pPr>
        <w:tabs>
          <w:tab w:val="left" w:pos="-1440"/>
        </w:tabs>
        <w:jc w:val="both"/>
      </w:pPr>
    </w:p>
    <w:p w:rsidR="002220B7" w:rsidRPr="007214A9" w:rsidRDefault="002220B7" w:rsidP="001C7E96">
      <w:pPr>
        <w:tabs>
          <w:tab w:val="left" w:pos="-1440"/>
        </w:tabs>
        <w:jc w:val="both"/>
        <w:sectPr w:rsidR="002220B7" w:rsidRPr="007214A9" w:rsidSect="00893A24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20B7" w:rsidRPr="007214A9" w:rsidRDefault="002220B7" w:rsidP="001C7E96">
      <w:pPr>
        <w:tabs>
          <w:tab w:val="left" w:pos="-1440"/>
        </w:tabs>
        <w:jc w:val="both"/>
      </w:pPr>
    </w:p>
    <w:p w:rsidR="009D3C13" w:rsidRPr="002367AF" w:rsidRDefault="00BA5EBC" w:rsidP="00D43FF3">
      <w:pPr>
        <w:tabs>
          <w:tab w:val="left" w:pos="-1440"/>
        </w:tabs>
        <w:jc w:val="both"/>
        <w:rPr>
          <w:szCs w:val="24"/>
        </w:rPr>
      </w:pPr>
      <w:r w:rsidRPr="007214A9">
        <w:t xml:space="preserve">In </w:t>
      </w:r>
      <w:r>
        <w:t xml:space="preserve">its effort to provide a rigorous expanded curriculum that will adequately prepare students for future educational and workplace endeavors, the board will support </w:t>
      </w:r>
      <w:r w:rsidR="00E61763">
        <w:t xml:space="preserve">high school </w:t>
      </w:r>
      <w:r w:rsidR="001C7E96" w:rsidRPr="007214A9">
        <w:t>students who also wish to enroll in class</w:t>
      </w:r>
      <w:r w:rsidR="00E474C2" w:rsidRPr="007214A9">
        <w:t>es</w:t>
      </w:r>
      <w:r w:rsidR="001C7E96" w:rsidRPr="007214A9">
        <w:t xml:space="preserve"> taught by a college, university, community college or other approved entity</w:t>
      </w:r>
      <w:r>
        <w:t xml:space="preserve"> in accordance with the requirements of this policy, state law and State Board of Education policy</w:t>
      </w:r>
      <w:r w:rsidR="001C7E96" w:rsidRPr="007214A9">
        <w:t>.</w:t>
      </w:r>
    </w:p>
    <w:p w:rsidR="00823B89" w:rsidRPr="007214A9" w:rsidRDefault="00823B89" w:rsidP="00D43FF3">
      <w:pPr>
        <w:tabs>
          <w:tab w:val="left" w:pos="-1440"/>
        </w:tabs>
        <w:jc w:val="both"/>
      </w:pPr>
    </w:p>
    <w:p w:rsidR="009D2CB6" w:rsidRPr="009D2CB6" w:rsidRDefault="009D2CB6" w:rsidP="009D2CB6">
      <w:pPr>
        <w:numPr>
          <w:ilvl w:val="0"/>
          <w:numId w:val="5"/>
        </w:numPr>
        <w:tabs>
          <w:tab w:val="left" w:pos="-1440"/>
        </w:tabs>
        <w:jc w:val="both"/>
      </w:pPr>
      <w:r>
        <w:rPr>
          <w:rFonts w:ascii="Times New Roman Bold" w:hAnsi="Times New Roman Bold"/>
          <w:b/>
          <w:smallCaps/>
        </w:rPr>
        <w:t>Career and College Promise</w:t>
      </w:r>
    </w:p>
    <w:p w:rsidR="009D2CB6" w:rsidRPr="009D2CB6" w:rsidRDefault="009D2CB6" w:rsidP="009D2CB6">
      <w:pPr>
        <w:tabs>
          <w:tab w:val="left" w:pos="-1440"/>
        </w:tabs>
        <w:ind w:left="720"/>
        <w:jc w:val="both"/>
      </w:pPr>
    </w:p>
    <w:p w:rsidR="009D2CB6" w:rsidRPr="00D43FF3" w:rsidRDefault="009D2CB6" w:rsidP="009D2CB6">
      <w:pPr>
        <w:ind w:left="720"/>
        <w:jc w:val="both"/>
        <w:rPr>
          <w:szCs w:val="24"/>
        </w:rPr>
      </w:pPr>
      <w:r w:rsidRPr="002367AF">
        <w:rPr>
          <w:szCs w:val="24"/>
        </w:rPr>
        <w:t xml:space="preserve">The </w:t>
      </w:r>
      <w:r>
        <w:t xml:space="preserve">Career and College Promise </w:t>
      </w:r>
      <w:r>
        <w:rPr>
          <w:szCs w:val="24"/>
        </w:rPr>
        <w:t>program</w:t>
      </w:r>
      <w:r w:rsidRPr="002367AF">
        <w:rPr>
          <w:szCs w:val="24"/>
        </w:rPr>
        <w:t xml:space="preserve"> is</w:t>
      </w:r>
      <w:r w:rsidR="00E61763">
        <w:rPr>
          <w:szCs w:val="24"/>
        </w:rPr>
        <w:t xml:space="preserve"> designed</w:t>
      </w:r>
      <w:r w:rsidRPr="002367AF">
        <w:rPr>
          <w:szCs w:val="24"/>
        </w:rPr>
        <w:t xml:space="preserve"> to </w:t>
      </w:r>
      <w:r>
        <w:rPr>
          <w:szCs w:val="24"/>
        </w:rPr>
        <w:t>offer</w:t>
      </w:r>
      <w:r w:rsidRPr="002367AF">
        <w:rPr>
          <w:szCs w:val="24"/>
        </w:rPr>
        <w:t xml:space="preserve"> qualified high school students</w:t>
      </w:r>
      <w:r w:rsidR="000F1D97">
        <w:rPr>
          <w:szCs w:val="24"/>
        </w:rPr>
        <w:t xml:space="preserve"> </w:t>
      </w:r>
      <w:r w:rsidRPr="002367AF">
        <w:rPr>
          <w:szCs w:val="24"/>
        </w:rPr>
        <w:t>structured dua</w:t>
      </w:r>
      <w:r>
        <w:rPr>
          <w:szCs w:val="24"/>
        </w:rPr>
        <w:t>l</w:t>
      </w:r>
      <w:r w:rsidRPr="002367AF">
        <w:rPr>
          <w:szCs w:val="24"/>
        </w:rPr>
        <w:t xml:space="preserve"> enroll</w:t>
      </w:r>
      <w:r>
        <w:rPr>
          <w:szCs w:val="24"/>
        </w:rPr>
        <w:t>ment</w:t>
      </w:r>
      <w:r w:rsidRPr="002367AF">
        <w:rPr>
          <w:szCs w:val="24"/>
        </w:rPr>
        <w:t xml:space="preserve"> opportunities that </w:t>
      </w:r>
      <w:r w:rsidRPr="00D43FF3">
        <w:rPr>
          <w:szCs w:val="24"/>
        </w:rPr>
        <w:t xml:space="preserve">provide </w:t>
      </w:r>
      <w:r>
        <w:rPr>
          <w:szCs w:val="24"/>
        </w:rPr>
        <w:t>both entry-level job</w:t>
      </w:r>
      <w:r w:rsidRPr="00D43FF3">
        <w:rPr>
          <w:szCs w:val="24"/>
        </w:rPr>
        <w:t xml:space="preserve"> skills </w:t>
      </w:r>
      <w:r>
        <w:rPr>
          <w:szCs w:val="24"/>
        </w:rPr>
        <w:t xml:space="preserve">as well as </w:t>
      </w:r>
      <w:r w:rsidRPr="00D43FF3">
        <w:rPr>
          <w:szCs w:val="24"/>
        </w:rPr>
        <w:t xml:space="preserve">pathways leading to a certificate, diploma or degree.  </w:t>
      </w:r>
    </w:p>
    <w:p w:rsidR="009D2CB6" w:rsidRPr="00D43FF3" w:rsidRDefault="009D2CB6" w:rsidP="009D2CB6">
      <w:pPr>
        <w:ind w:left="720"/>
        <w:jc w:val="both"/>
        <w:rPr>
          <w:szCs w:val="24"/>
        </w:rPr>
      </w:pPr>
    </w:p>
    <w:p w:rsidR="00EC3B42" w:rsidRDefault="009D2CB6" w:rsidP="009D2CB6">
      <w:pPr>
        <w:tabs>
          <w:tab w:val="left" w:pos="-1440"/>
        </w:tabs>
        <w:ind w:left="720"/>
        <w:jc w:val="both"/>
        <w:rPr>
          <w:szCs w:val="24"/>
        </w:rPr>
      </w:pPr>
      <w:r w:rsidRPr="00D43FF3">
        <w:rPr>
          <w:szCs w:val="24"/>
        </w:rPr>
        <w:t>The board, in collaboration with local community colleges, may</w:t>
      </w:r>
      <w:r>
        <w:rPr>
          <w:szCs w:val="24"/>
        </w:rPr>
        <w:t xml:space="preserve"> provide for dual enrollment of a qualified </w:t>
      </w:r>
      <w:r w:rsidRPr="00D43FF3">
        <w:rPr>
          <w:szCs w:val="24"/>
        </w:rPr>
        <w:t xml:space="preserve">junior </w:t>
      </w:r>
      <w:r>
        <w:rPr>
          <w:szCs w:val="24"/>
        </w:rPr>
        <w:t>or</w:t>
      </w:r>
      <w:r w:rsidRPr="00D43FF3">
        <w:rPr>
          <w:szCs w:val="24"/>
        </w:rPr>
        <w:t xml:space="preserve"> senior </w:t>
      </w:r>
      <w:r>
        <w:rPr>
          <w:szCs w:val="24"/>
        </w:rPr>
        <w:t>high school student</w:t>
      </w:r>
      <w:r w:rsidRPr="00D43FF3">
        <w:rPr>
          <w:szCs w:val="24"/>
        </w:rPr>
        <w:t xml:space="preserve"> in co</w:t>
      </w:r>
      <w:r>
        <w:rPr>
          <w:szCs w:val="24"/>
        </w:rPr>
        <w:t xml:space="preserve">mmunity college courses through (1) a </w:t>
      </w:r>
      <w:r w:rsidRPr="00D43FF3">
        <w:rPr>
          <w:szCs w:val="24"/>
        </w:rPr>
        <w:t>Career and Technical Education Path</w:t>
      </w:r>
      <w:r>
        <w:rPr>
          <w:szCs w:val="24"/>
        </w:rPr>
        <w:t xml:space="preserve">way </w:t>
      </w:r>
      <w:r w:rsidRPr="00D43FF3">
        <w:rPr>
          <w:szCs w:val="24"/>
        </w:rPr>
        <w:t xml:space="preserve">leading to a certificate or diploma aligned with one or more high school Tech Prep Career Clusters </w:t>
      </w:r>
      <w:r>
        <w:rPr>
          <w:szCs w:val="24"/>
        </w:rPr>
        <w:t>or</w:t>
      </w:r>
      <w:r w:rsidRPr="00D43FF3">
        <w:rPr>
          <w:szCs w:val="24"/>
        </w:rPr>
        <w:t xml:space="preserve"> (2) </w:t>
      </w:r>
      <w:r>
        <w:rPr>
          <w:szCs w:val="24"/>
        </w:rPr>
        <w:t xml:space="preserve">a </w:t>
      </w:r>
      <w:r w:rsidRPr="00D43FF3">
        <w:rPr>
          <w:szCs w:val="24"/>
        </w:rPr>
        <w:t>College Transfer Pathway leading to a college transfer certificate requiring the successful completion of 30 semester hours</w:t>
      </w:r>
      <w:r>
        <w:rPr>
          <w:szCs w:val="24"/>
        </w:rPr>
        <w:t xml:space="preserve"> of</w:t>
      </w:r>
      <w:r w:rsidRPr="00D43FF3">
        <w:rPr>
          <w:szCs w:val="24"/>
        </w:rPr>
        <w:t xml:space="preserve"> transfer courses.  </w:t>
      </w:r>
    </w:p>
    <w:p w:rsidR="00EC3B42" w:rsidRDefault="00EC3B42" w:rsidP="009D2CB6">
      <w:pPr>
        <w:tabs>
          <w:tab w:val="left" w:pos="-1440"/>
        </w:tabs>
        <w:ind w:left="720"/>
        <w:jc w:val="both"/>
        <w:rPr>
          <w:szCs w:val="24"/>
        </w:rPr>
      </w:pPr>
    </w:p>
    <w:p w:rsidR="009D2CB6" w:rsidRDefault="009D2CB6" w:rsidP="009D2CB6">
      <w:pPr>
        <w:tabs>
          <w:tab w:val="left" w:pos="-1440"/>
        </w:tabs>
        <w:ind w:left="720"/>
        <w:jc w:val="both"/>
        <w:rPr>
          <w:szCs w:val="24"/>
        </w:rPr>
      </w:pPr>
      <w:r w:rsidRPr="00D43FF3">
        <w:rPr>
          <w:szCs w:val="24"/>
        </w:rPr>
        <w:t>The board may also partner with institution</w:t>
      </w:r>
      <w:r>
        <w:rPr>
          <w:szCs w:val="24"/>
        </w:rPr>
        <w:t>s</w:t>
      </w:r>
      <w:r w:rsidRPr="00D43FF3">
        <w:rPr>
          <w:szCs w:val="24"/>
        </w:rPr>
        <w:t xml:space="preserve"> of higher education to establish cooperative innovative high school program</w:t>
      </w:r>
      <w:r>
        <w:rPr>
          <w:szCs w:val="24"/>
        </w:rPr>
        <w:t>s</w:t>
      </w:r>
      <w:r w:rsidRPr="00D43FF3">
        <w:rPr>
          <w:szCs w:val="24"/>
        </w:rPr>
        <w:t xml:space="preserve"> that enable </w:t>
      </w:r>
      <w:r>
        <w:rPr>
          <w:szCs w:val="24"/>
        </w:rPr>
        <w:t xml:space="preserve">a </w:t>
      </w:r>
      <w:r w:rsidRPr="00D43FF3">
        <w:rPr>
          <w:szCs w:val="24"/>
        </w:rPr>
        <w:t>student to concurrently obtain a high school diploma and</w:t>
      </w:r>
      <w:r>
        <w:rPr>
          <w:szCs w:val="24"/>
        </w:rPr>
        <w:t xml:space="preserve"> (1)</w:t>
      </w:r>
      <w:r w:rsidRPr="00D43FF3">
        <w:rPr>
          <w:szCs w:val="24"/>
        </w:rPr>
        <w:t xml:space="preserve"> begin or complete an associate degree program</w:t>
      </w:r>
      <w:r>
        <w:rPr>
          <w:szCs w:val="24"/>
        </w:rPr>
        <w:t>, (2)</w:t>
      </w:r>
      <w:r w:rsidRPr="00D43FF3">
        <w:rPr>
          <w:szCs w:val="24"/>
        </w:rPr>
        <w:t xml:space="preserve"> master a certificate or vocational program or </w:t>
      </w:r>
      <w:r>
        <w:rPr>
          <w:szCs w:val="24"/>
        </w:rPr>
        <w:t xml:space="preserve">(3) </w:t>
      </w:r>
      <w:r w:rsidRPr="00D43FF3">
        <w:rPr>
          <w:szCs w:val="24"/>
        </w:rPr>
        <w:t>earn up to two years of college credit within five years</w:t>
      </w:r>
      <w:r w:rsidRPr="00EA06D2">
        <w:rPr>
          <w:szCs w:val="24"/>
        </w:rPr>
        <w:t>.</w:t>
      </w:r>
      <w:r w:rsidR="00EC3B42">
        <w:rPr>
          <w:szCs w:val="24"/>
        </w:rPr>
        <w:t xml:space="preserve">  Students are eligible for these programs beginning in ninth grade</w:t>
      </w:r>
      <w:r w:rsidR="00E076F9">
        <w:rPr>
          <w:szCs w:val="24"/>
        </w:rPr>
        <w:t>.</w:t>
      </w:r>
    </w:p>
    <w:p w:rsidR="005845CF" w:rsidRDefault="005845CF" w:rsidP="009D2CB6">
      <w:pPr>
        <w:tabs>
          <w:tab w:val="left" w:pos="-1440"/>
        </w:tabs>
        <w:ind w:left="720"/>
        <w:jc w:val="both"/>
        <w:rPr>
          <w:szCs w:val="24"/>
        </w:rPr>
      </w:pPr>
    </w:p>
    <w:p w:rsidR="000779C8" w:rsidRDefault="005845CF">
      <w:pPr>
        <w:tabs>
          <w:tab w:val="left" w:pos="-1440"/>
        </w:tabs>
        <w:ind w:left="720"/>
        <w:jc w:val="both"/>
      </w:pPr>
      <w:r w:rsidRPr="007214A9">
        <w:t>The superintendent shall develop procedures consistent with this policy</w:t>
      </w:r>
      <w:r>
        <w:t>, state law</w:t>
      </w:r>
      <w:r w:rsidRPr="007214A9">
        <w:t xml:space="preserve"> and State Board policies.  </w:t>
      </w:r>
    </w:p>
    <w:p w:rsidR="000779C8" w:rsidRDefault="000779C8">
      <w:pPr>
        <w:tabs>
          <w:tab w:val="left" w:pos="-1440"/>
        </w:tabs>
        <w:jc w:val="center"/>
      </w:pPr>
    </w:p>
    <w:p w:rsidR="00113442" w:rsidRPr="007214A9" w:rsidRDefault="009D2CB6" w:rsidP="009D2CB6">
      <w:pPr>
        <w:numPr>
          <w:ilvl w:val="0"/>
          <w:numId w:val="5"/>
        </w:numPr>
        <w:tabs>
          <w:tab w:val="left" w:pos="-1440"/>
        </w:tabs>
        <w:jc w:val="both"/>
      </w:pPr>
      <w:r>
        <w:rPr>
          <w:b/>
          <w:smallCaps/>
          <w:szCs w:val="24"/>
        </w:rPr>
        <w:t>Other College Courses</w:t>
      </w:r>
    </w:p>
    <w:p w:rsidR="00773CFE" w:rsidRPr="007214A9" w:rsidRDefault="00773CFE" w:rsidP="00D43FF3">
      <w:pPr>
        <w:tabs>
          <w:tab w:val="left" w:pos="-1440"/>
        </w:tabs>
        <w:jc w:val="both"/>
      </w:pPr>
    </w:p>
    <w:p w:rsidR="007174C8" w:rsidRDefault="00153022">
      <w:pPr>
        <w:tabs>
          <w:tab w:val="left" w:pos="-1440"/>
        </w:tabs>
        <w:ind w:left="720"/>
        <w:jc w:val="both"/>
      </w:pPr>
      <w:r w:rsidRPr="007214A9">
        <w:t xml:space="preserve">The superintendent shall develop procedures and requirements for awarding high school credit toward graduation </w:t>
      </w:r>
      <w:r w:rsidR="008B789A">
        <w:t xml:space="preserve">upon request </w:t>
      </w:r>
      <w:r w:rsidR="00997BB8">
        <w:t xml:space="preserve">to students who self-enroll in </w:t>
      </w:r>
      <w:r w:rsidRPr="007214A9">
        <w:t>courses</w:t>
      </w:r>
      <w:r w:rsidR="00480165">
        <w:t xml:space="preserve"> </w:t>
      </w:r>
      <w:r w:rsidR="00997BB8">
        <w:t xml:space="preserve">taught by </w:t>
      </w:r>
      <w:r w:rsidR="005845CF" w:rsidRPr="007214A9">
        <w:t>a college, university, community college or other approved entity</w:t>
      </w:r>
      <w:r w:rsidRPr="007214A9">
        <w:t>.</w:t>
      </w:r>
      <w:r w:rsidR="007D3776">
        <w:t xml:space="preserve"> </w:t>
      </w:r>
      <w:r w:rsidR="000F1D97">
        <w:t xml:space="preserve"> </w:t>
      </w:r>
      <w:r w:rsidRPr="007214A9">
        <w:t xml:space="preserve">Credit toward graduation </w:t>
      </w:r>
      <w:r w:rsidR="00473A8F" w:rsidRPr="007214A9">
        <w:t xml:space="preserve">will </w:t>
      </w:r>
      <w:r w:rsidRPr="007214A9">
        <w:t xml:space="preserve">be granted only for courses </w:t>
      </w:r>
      <w:r w:rsidR="002819F3" w:rsidRPr="007214A9">
        <w:t xml:space="preserve">that </w:t>
      </w:r>
      <w:r w:rsidRPr="007214A9">
        <w:t xml:space="preserve">are consistent with </w:t>
      </w:r>
      <w:r w:rsidR="00E24A1D" w:rsidRPr="007214A9">
        <w:t xml:space="preserve">the </w:t>
      </w:r>
      <w:r w:rsidRPr="007214A9">
        <w:t xml:space="preserve">policies and standards of the school </w:t>
      </w:r>
      <w:r w:rsidR="002819F3" w:rsidRPr="007214A9">
        <w:t>system</w:t>
      </w:r>
      <w:r w:rsidRPr="007214A9">
        <w:t xml:space="preserve"> and State Board requirements, including the requirements of State Board </w:t>
      </w:r>
      <w:r w:rsidR="00694C07" w:rsidRPr="007214A9">
        <w:t xml:space="preserve">of Education </w:t>
      </w:r>
      <w:r w:rsidR="00A758CC" w:rsidRPr="007214A9">
        <w:t>P</w:t>
      </w:r>
      <w:r w:rsidRPr="007214A9">
        <w:t xml:space="preserve">olicy </w:t>
      </w:r>
      <w:del w:id="0" w:author="Cynthia Moore" w:date="2017-06-19T10:45:00Z">
        <w:r w:rsidR="00A6733A" w:rsidRPr="007214A9" w:rsidDel="007174C8">
          <w:delText>GCS</w:delText>
        </w:r>
        <w:r w:rsidRPr="007214A9" w:rsidDel="007174C8">
          <w:delText>-M-001</w:delText>
        </w:r>
      </w:del>
      <w:ins w:id="1" w:author="Cynthia Moore" w:date="2017-06-19T10:45:00Z">
        <w:r w:rsidR="007174C8">
          <w:t>CCRE-001</w:t>
        </w:r>
      </w:ins>
      <w:r w:rsidRPr="007214A9">
        <w:t xml:space="preserve">, </w:t>
      </w:r>
      <w:r w:rsidR="00A6733A" w:rsidRPr="007214A9">
        <w:t xml:space="preserve">which defines </w:t>
      </w:r>
      <w:r w:rsidRPr="007214A9">
        <w:t>“Course for Credit.”</w:t>
      </w:r>
      <w:r w:rsidR="00480165">
        <w:t xml:space="preserve">  </w:t>
      </w:r>
    </w:p>
    <w:p w:rsidR="007174C8" w:rsidRDefault="007174C8">
      <w:pPr>
        <w:tabs>
          <w:tab w:val="left" w:pos="-1440"/>
        </w:tabs>
        <w:ind w:left="720"/>
        <w:jc w:val="both"/>
      </w:pPr>
    </w:p>
    <w:p w:rsidR="000779C8" w:rsidRDefault="00AA0C5E">
      <w:pPr>
        <w:tabs>
          <w:tab w:val="left" w:pos="-1440"/>
        </w:tabs>
        <w:ind w:left="720"/>
        <w:jc w:val="both"/>
      </w:pPr>
      <w:r w:rsidRPr="007214A9">
        <w:t xml:space="preserve">The principal </w:t>
      </w:r>
      <w:r w:rsidR="0065324C" w:rsidRPr="007214A9">
        <w:t>must</w:t>
      </w:r>
      <w:r w:rsidRPr="007214A9">
        <w:t xml:space="preserve"> approve the course in advance.</w:t>
      </w:r>
      <w:r w:rsidR="000F1D97">
        <w:t xml:space="preserve">  </w:t>
      </w:r>
      <w:r w:rsidR="00801DC9" w:rsidRPr="007214A9">
        <w:t xml:space="preserve">Prior to granting approval, the principal shall determine whether the course </w:t>
      </w:r>
      <w:r w:rsidR="00DA4A0C" w:rsidRPr="007214A9">
        <w:t xml:space="preserve">is eligible </w:t>
      </w:r>
      <w:r w:rsidR="00673B3D" w:rsidRPr="007214A9">
        <w:t>for</w:t>
      </w:r>
      <w:r w:rsidR="00DA4A0C" w:rsidRPr="007214A9">
        <w:t xml:space="preserve"> credit</w:t>
      </w:r>
      <w:r w:rsidR="00801DC9" w:rsidRPr="007214A9">
        <w:t xml:space="preserve"> toward graduation in accordance with the procedures and requirements developed by the superintendent.</w:t>
      </w:r>
    </w:p>
    <w:p w:rsidR="00801DC9" w:rsidRPr="007214A9" w:rsidRDefault="00801DC9" w:rsidP="00D43FF3">
      <w:pPr>
        <w:tabs>
          <w:tab w:val="left" w:pos="-1440"/>
        </w:tabs>
        <w:jc w:val="both"/>
      </w:pPr>
    </w:p>
    <w:p w:rsidR="007174C8" w:rsidRDefault="00801DC9">
      <w:pPr>
        <w:tabs>
          <w:tab w:val="left" w:pos="-1440"/>
        </w:tabs>
        <w:ind w:left="720"/>
        <w:jc w:val="both"/>
      </w:pPr>
      <w:r w:rsidRPr="007214A9">
        <w:t xml:space="preserve">The parent or guardian of the student must give permission for the </w:t>
      </w:r>
      <w:r w:rsidR="00D9102B" w:rsidRPr="007214A9">
        <w:t xml:space="preserve">student to take the </w:t>
      </w:r>
      <w:r w:rsidRPr="007214A9">
        <w:lastRenderedPageBreak/>
        <w:t>course</w:t>
      </w:r>
      <w:r w:rsidR="009B6F90" w:rsidRPr="007214A9">
        <w:t>,</w:t>
      </w:r>
      <w:r w:rsidRPr="007214A9">
        <w:t xml:space="preserve"> and the student must complete any forms required by the school </w:t>
      </w:r>
      <w:r w:rsidR="002819F3" w:rsidRPr="007214A9">
        <w:t>system</w:t>
      </w:r>
      <w:r w:rsidRPr="007214A9">
        <w:t>.</w:t>
      </w:r>
      <w:r w:rsidR="00480165">
        <w:t xml:space="preserve"> </w:t>
      </w:r>
    </w:p>
    <w:p w:rsidR="007174C8" w:rsidRDefault="007174C8">
      <w:pPr>
        <w:tabs>
          <w:tab w:val="left" w:pos="-1440"/>
        </w:tabs>
        <w:ind w:left="720"/>
        <w:jc w:val="both"/>
      </w:pPr>
    </w:p>
    <w:p w:rsidR="000779C8" w:rsidRDefault="003D0280">
      <w:pPr>
        <w:tabs>
          <w:tab w:val="left" w:pos="-1440"/>
        </w:tabs>
        <w:ind w:left="720"/>
        <w:jc w:val="both"/>
      </w:pPr>
      <w:r w:rsidRPr="007214A9">
        <w:t xml:space="preserve">Enrollment of a student in a course is the responsibility of the student and </w:t>
      </w:r>
      <w:r w:rsidR="008B63CF" w:rsidRPr="007214A9">
        <w:t>the student’s</w:t>
      </w:r>
      <w:r w:rsidRPr="007214A9">
        <w:t xml:space="preserve"> parent</w:t>
      </w:r>
      <w:r w:rsidR="008B63CF" w:rsidRPr="007214A9">
        <w:t xml:space="preserve"> or guardian</w:t>
      </w:r>
      <w:r w:rsidRPr="007214A9">
        <w:t xml:space="preserve">.  </w:t>
      </w:r>
      <w:r w:rsidR="006F47E5">
        <w:t>Unless</w:t>
      </w:r>
      <w:r w:rsidR="000F1D97">
        <w:t xml:space="preserve"> </w:t>
      </w:r>
      <w:r w:rsidR="006F47E5">
        <w:t xml:space="preserve">otherwise </w:t>
      </w:r>
      <w:r w:rsidR="007A4ECE">
        <w:t>required by law or provided by the policy of the board or the college</w:t>
      </w:r>
      <w:r w:rsidR="007C118C" w:rsidRPr="007214A9">
        <w:t xml:space="preserve">, all </w:t>
      </w:r>
      <w:r w:rsidR="00D9102B" w:rsidRPr="007214A9">
        <w:t xml:space="preserve">special </w:t>
      </w:r>
      <w:r w:rsidR="007C118C" w:rsidRPr="007214A9">
        <w:t>fees</w:t>
      </w:r>
      <w:r w:rsidR="00D9102B" w:rsidRPr="007214A9">
        <w:t xml:space="preserve"> and</w:t>
      </w:r>
      <w:r w:rsidR="007C118C" w:rsidRPr="007214A9">
        <w:t xml:space="preserve"> charges and</w:t>
      </w:r>
      <w:r w:rsidR="00D9102B" w:rsidRPr="007214A9">
        <w:t xml:space="preserve"> any special transportation needs </w:t>
      </w:r>
      <w:r w:rsidR="007C118C" w:rsidRPr="007214A9">
        <w:t xml:space="preserve">are the responsibility of the student and </w:t>
      </w:r>
      <w:r w:rsidR="00A41F0C">
        <w:t>the student’s</w:t>
      </w:r>
      <w:r w:rsidR="000F1D97">
        <w:t xml:space="preserve"> </w:t>
      </w:r>
      <w:r w:rsidR="007C118C" w:rsidRPr="007214A9">
        <w:t>parent</w:t>
      </w:r>
      <w:r w:rsidR="009B6F90" w:rsidRPr="007214A9">
        <w:t xml:space="preserve"> or </w:t>
      </w:r>
      <w:r w:rsidR="007C118C" w:rsidRPr="007214A9">
        <w:t>guardian</w:t>
      </w:r>
      <w:r w:rsidR="00784846" w:rsidRPr="007214A9">
        <w:t>.</w:t>
      </w:r>
    </w:p>
    <w:p w:rsidR="00064002" w:rsidRPr="007214A9" w:rsidRDefault="00064002" w:rsidP="00D43FF3">
      <w:pPr>
        <w:tabs>
          <w:tab w:val="left" w:pos="-1440"/>
        </w:tabs>
        <w:jc w:val="both"/>
      </w:pPr>
    </w:p>
    <w:p w:rsidR="000779C8" w:rsidRDefault="00C90C06">
      <w:pPr>
        <w:tabs>
          <w:tab w:val="left" w:pos="-1440"/>
        </w:tabs>
        <w:ind w:left="720"/>
        <w:jc w:val="both"/>
      </w:pPr>
      <w:r w:rsidRPr="007214A9">
        <w:t>For a student t</w:t>
      </w:r>
      <w:r w:rsidR="00FC4944" w:rsidRPr="007214A9">
        <w:t>o receive credit</w:t>
      </w:r>
      <w:r w:rsidR="000F1D97">
        <w:t xml:space="preserve"> </w:t>
      </w:r>
      <w:r w:rsidR="00784846" w:rsidRPr="007214A9">
        <w:t>toward high school graduation</w:t>
      </w:r>
      <w:r w:rsidR="00FC4944" w:rsidRPr="007214A9">
        <w:t xml:space="preserve">, the </w:t>
      </w:r>
      <w:r w:rsidR="00A62C80" w:rsidRPr="007214A9">
        <w:t xml:space="preserve">school </w:t>
      </w:r>
      <w:r w:rsidR="00602277" w:rsidRPr="007214A9">
        <w:t xml:space="preserve">at </w:t>
      </w:r>
      <w:r w:rsidR="00FC4944" w:rsidRPr="007214A9">
        <w:t>which the course is offered must provide such essential information as is generally included in official transcripts of school records.</w:t>
      </w:r>
      <w:r w:rsidR="000F1D97">
        <w:t xml:space="preserve">  </w:t>
      </w:r>
      <w:r w:rsidR="00E33F75" w:rsidRPr="007214A9">
        <w:t xml:space="preserve">This information </w:t>
      </w:r>
      <w:r w:rsidR="00E24A1D" w:rsidRPr="007214A9">
        <w:t xml:space="preserve">must </w:t>
      </w:r>
      <w:r w:rsidR="00E33F75" w:rsidRPr="007214A9">
        <w:t>include:</w:t>
      </w:r>
      <w:r w:rsidR="007D3776">
        <w:t xml:space="preserve"> </w:t>
      </w:r>
      <w:r w:rsidR="009B1244">
        <w:t xml:space="preserve"> (1) </w:t>
      </w:r>
      <w:r w:rsidR="00C01F44" w:rsidRPr="007214A9">
        <w:t xml:space="preserve">a </w:t>
      </w:r>
      <w:r w:rsidR="00A46625" w:rsidRPr="007214A9">
        <w:t xml:space="preserve">description </w:t>
      </w:r>
      <w:r w:rsidR="00BC0F3C" w:rsidRPr="007214A9">
        <w:t xml:space="preserve">of </w:t>
      </w:r>
      <w:r w:rsidR="00C01F44" w:rsidRPr="007214A9">
        <w:t xml:space="preserve">the </w:t>
      </w:r>
      <w:r w:rsidR="00BC0F3C" w:rsidRPr="007214A9">
        <w:t xml:space="preserve">content </w:t>
      </w:r>
      <w:r w:rsidR="00A46625" w:rsidRPr="007214A9">
        <w:t>and</w:t>
      </w:r>
      <w:r w:rsidR="00BC0F3C" w:rsidRPr="007214A9">
        <w:t xml:space="preserve"> subject matter covered</w:t>
      </w:r>
      <w:r w:rsidR="000F1D97">
        <w:t xml:space="preserve"> </w:t>
      </w:r>
      <w:r w:rsidR="00DA70F4" w:rsidRPr="007214A9">
        <w:t>by</w:t>
      </w:r>
      <w:r w:rsidR="00E24A1D" w:rsidRPr="007214A9">
        <w:t xml:space="preserve"> the course</w:t>
      </w:r>
      <w:r w:rsidR="00BC0F3C" w:rsidRPr="007214A9">
        <w:t>;</w:t>
      </w:r>
      <w:r w:rsidR="00480165">
        <w:t xml:space="preserve"> </w:t>
      </w:r>
      <w:r w:rsidR="009B1244">
        <w:t xml:space="preserve">(2) </w:t>
      </w:r>
      <w:r w:rsidR="00BC0F3C" w:rsidRPr="007214A9">
        <w:t>the number of clock hours of instruction in the course; and</w:t>
      </w:r>
      <w:r w:rsidR="00480165">
        <w:t xml:space="preserve"> </w:t>
      </w:r>
      <w:r w:rsidR="009B1244">
        <w:t xml:space="preserve">(3) </w:t>
      </w:r>
      <w:r w:rsidR="00BC0F3C" w:rsidRPr="007214A9">
        <w:t>the student</w:t>
      </w:r>
      <w:r w:rsidR="00E24A1D" w:rsidRPr="007214A9">
        <w:t>’</w:t>
      </w:r>
      <w:r w:rsidR="00BC0F3C" w:rsidRPr="007214A9">
        <w:t>s achievement or performance level in the course.</w:t>
      </w:r>
      <w:r w:rsidR="00A81B40">
        <w:t xml:space="preserve"> </w:t>
      </w:r>
      <w:r w:rsidR="007D3776">
        <w:t xml:space="preserve"> </w:t>
      </w:r>
      <w:r w:rsidR="00684D8B" w:rsidRPr="007214A9">
        <w:t xml:space="preserve">In addition, a syllabus </w:t>
      </w:r>
      <w:r w:rsidR="000243CE" w:rsidRPr="007214A9">
        <w:t xml:space="preserve">that </w:t>
      </w:r>
      <w:r w:rsidR="00684D8B" w:rsidRPr="007214A9">
        <w:t xml:space="preserve">includes course goals, </w:t>
      </w:r>
      <w:r w:rsidR="00E24A1D" w:rsidRPr="007214A9">
        <w:t xml:space="preserve">course </w:t>
      </w:r>
      <w:r w:rsidR="00684D8B" w:rsidRPr="007214A9">
        <w:t>objectives, course activities and grade requirements must be provided.</w:t>
      </w:r>
    </w:p>
    <w:p w:rsidR="000779C8" w:rsidRDefault="000779C8">
      <w:pPr>
        <w:tabs>
          <w:tab w:val="left" w:pos="-1440"/>
        </w:tabs>
        <w:ind w:left="720"/>
        <w:jc w:val="both"/>
      </w:pPr>
    </w:p>
    <w:p w:rsidR="000779C8" w:rsidRDefault="00457845">
      <w:pPr>
        <w:tabs>
          <w:tab w:val="left" w:pos="-1440"/>
        </w:tabs>
        <w:ind w:left="720"/>
        <w:jc w:val="both"/>
      </w:pPr>
      <w:r w:rsidRPr="007214A9">
        <w:t>The student also must meet any other requirements established by the superintendent.</w:t>
      </w:r>
    </w:p>
    <w:p w:rsidR="00773CFE" w:rsidRPr="007214A9" w:rsidRDefault="000F1D97" w:rsidP="00773CFE">
      <w:pPr>
        <w:tabs>
          <w:tab w:val="left" w:pos="-1440"/>
        </w:tabs>
        <w:jc w:val="both"/>
      </w:pPr>
      <w:r>
        <w:t xml:space="preserve"> </w:t>
      </w:r>
    </w:p>
    <w:p w:rsidR="00773CFE" w:rsidRPr="007214A9" w:rsidRDefault="00773CFE" w:rsidP="00E61763">
      <w:pPr>
        <w:tabs>
          <w:tab w:val="left" w:pos="-1440"/>
        </w:tabs>
        <w:jc w:val="both"/>
      </w:pPr>
      <w:r w:rsidRPr="007214A9">
        <w:t>Legal References:  G.S. 115C</w:t>
      </w:r>
      <w:r w:rsidR="00830825">
        <w:t xml:space="preserve"> art. 16 </w:t>
      </w:r>
      <w:r w:rsidR="00DB3EC3">
        <w:t>pt.</w:t>
      </w:r>
      <w:r w:rsidR="00830825">
        <w:t xml:space="preserve"> 9; 115C</w:t>
      </w:r>
      <w:r w:rsidRPr="007214A9">
        <w:t xml:space="preserve">-36, -47, -81; </w:t>
      </w:r>
      <w:r w:rsidR="00BE00EC" w:rsidRPr="007214A9">
        <w:t>115D-5(</w:t>
      </w:r>
      <w:r w:rsidR="008B63CF" w:rsidRPr="007214A9">
        <w:t>b</w:t>
      </w:r>
      <w:r w:rsidR="00BE00EC" w:rsidRPr="007214A9">
        <w:t xml:space="preserve">), -20(4); </w:t>
      </w:r>
      <w:r w:rsidR="00830825">
        <w:t>S.L. 2011-145</w:t>
      </w:r>
      <w:r w:rsidR="00FE4570">
        <w:t xml:space="preserve"> sec. 7.1A(a)</w:t>
      </w:r>
      <w:r w:rsidR="00830825">
        <w:t>, 7.1A(b), 7.1A(c), 7.1A(k)</w:t>
      </w:r>
      <w:r w:rsidR="00BE00EC" w:rsidRPr="007214A9">
        <w:t xml:space="preserve">; State Board of Education </w:t>
      </w:r>
      <w:r w:rsidR="00E357E0" w:rsidRPr="007214A9">
        <w:t>P</w:t>
      </w:r>
      <w:r w:rsidR="00BE00EC" w:rsidRPr="007214A9">
        <w:t>olic</w:t>
      </w:r>
      <w:r w:rsidR="00D92144" w:rsidRPr="007214A9">
        <w:t>ies</w:t>
      </w:r>
      <w:r w:rsidR="00CB1A55">
        <w:t xml:space="preserve"> </w:t>
      </w:r>
      <w:del w:id="2" w:author="Cynthia Moore" w:date="2017-06-19T10:46:00Z">
        <w:r w:rsidR="00A466C8" w:rsidRPr="007214A9" w:rsidDel="007174C8">
          <w:delText>GCS</w:delText>
        </w:r>
        <w:r w:rsidR="00DC7EE2" w:rsidRPr="007214A9" w:rsidDel="007174C8">
          <w:delText>-L-004</w:delText>
        </w:r>
        <w:r w:rsidR="00E357E0" w:rsidRPr="007214A9" w:rsidDel="007174C8">
          <w:delText>,</w:delText>
        </w:r>
        <w:r w:rsidR="007174C8" w:rsidDel="007174C8">
          <w:delText xml:space="preserve"> </w:delText>
        </w:r>
        <w:r w:rsidR="00A466C8" w:rsidRPr="007214A9" w:rsidDel="007174C8">
          <w:delText>GCS</w:delText>
        </w:r>
        <w:r w:rsidR="00BE00EC" w:rsidRPr="007214A9" w:rsidDel="007174C8">
          <w:delText>-M-001</w:delText>
        </w:r>
      </w:del>
      <w:ins w:id="3" w:author="Cynthia Moore" w:date="2017-06-19T10:46:00Z">
        <w:r w:rsidR="007174C8">
          <w:t>CCRE-001, GRAD-004</w:t>
        </w:r>
      </w:ins>
    </w:p>
    <w:p w:rsidR="00103508" w:rsidRPr="007214A9" w:rsidRDefault="00103508" w:rsidP="00773CFE">
      <w:pPr>
        <w:tabs>
          <w:tab w:val="left" w:pos="-1440"/>
        </w:tabs>
        <w:jc w:val="both"/>
      </w:pPr>
    </w:p>
    <w:p w:rsidR="00103508" w:rsidRPr="007214A9" w:rsidRDefault="00773CFE" w:rsidP="00103508">
      <w:pPr>
        <w:tabs>
          <w:tab w:val="left" w:pos="-1440"/>
        </w:tabs>
        <w:jc w:val="both"/>
      </w:pPr>
      <w:r w:rsidRPr="007214A9">
        <w:t>Cross References:  Curriculum Development (policy 3100)</w:t>
      </w:r>
    </w:p>
    <w:p w:rsidR="00FB3032" w:rsidRPr="007214A9" w:rsidRDefault="00FB3032" w:rsidP="00103508">
      <w:pPr>
        <w:tabs>
          <w:tab w:val="left" w:pos="-1440"/>
        </w:tabs>
        <w:jc w:val="both"/>
      </w:pPr>
    </w:p>
    <w:p w:rsidR="0057296A" w:rsidRDefault="005D6446" w:rsidP="0057296A">
      <w:r>
        <w:t>Adopted:</w:t>
      </w:r>
      <w:r w:rsidR="00587AAA">
        <w:t xml:space="preserve">  December 4, 2012</w:t>
      </w:r>
    </w:p>
    <w:p w:rsidR="007174C8" w:rsidRDefault="007174C8" w:rsidP="0057296A"/>
    <w:p w:rsidR="007174C8" w:rsidRPr="007214A9" w:rsidRDefault="007174C8" w:rsidP="0057296A">
      <w:ins w:id="4" w:author="Cynthia Moore" w:date="2017-06-19T10:46:00Z">
        <w:r>
          <w:t>Revised:</w:t>
        </w:r>
      </w:ins>
      <w:bookmarkStart w:id="5" w:name="_GoBack"/>
      <w:bookmarkEnd w:id="5"/>
    </w:p>
    <w:sectPr w:rsidR="007174C8" w:rsidRPr="007214A9" w:rsidSect="00DA4A0C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55" w:rsidRDefault="00FA3C55">
      <w:r>
        <w:separator/>
      </w:r>
    </w:p>
  </w:endnote>
  <w:endnote w:type="continuationSeparator" w:id="0">
    <w:p w:rsidR="00FA3C55" w:rsidRDefault="00F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F9" w:rsidRDefault="00E076F9" w:rsidP="00893A24">
    <w:pPr>
      <w:spacing w:line="240" w:lineRule="exact"/>
      <w:ind w:right="-360"/>
    </w:pPr>
  </w:p>
  <w:p w:rsidR="00E076F9" w:rsidRDefault="007A4ECE" w:rsidP="00893A24">
    <w:pPr>
      <w:spacing w:line="109" w:lineRule="exact"/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FF6038" wp14:editId="111B3C28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5943600" cy="0"/>
              <wp:effectExtent l="28575" t="29210" r="28575" b="37465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08B0B" id="Line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" strokeweight="4.5pt">
              <v:stroke linestyle="thickThin"/>
            </v:line>
          </w:pict>
        </mc:Fallback>
      </mc:AlternateContent>
    </w:r>
  </w:p>
  <w:p w:rsidR="00E076F9" w:rsidRPr="000826DB" w:rsidRDefault="006B2735" w:rsidP="000826DB">
    <w:pPr>
      <w:tabs>
        <w:tab w:val="right" w:pos="9360"/>
      </w:tabs>
      <w:autoSpaceDE w:val="0"/>
      <w:autoSpaceDN w:val="0"/>
      <w:adjustRightInd w:val="0"/>
      <w:ind w:right="720"/>
      <w:jc w:val="both"/>
      <w:rPr>
        <w:i/>
        <w:sz w:val="16"/>
        <w:szCs w:val="16"/>
      </w:rPr>
    </w:pPr>
    <w:r>
      <w:rPr>
        <w:b/>
        <w:szCs w:val="24"/>
      </w:rPr>
      <w:t xml:space="preserve">THOMASVILLE CITY </w:t>
    </w:r>
    <w:r w:rsidR="005D6446" w:rsidRPr="00F022A1">
      <w:rPr>
        <w:b/>
        <w:szCs w:val="24"/>
      </w:rPr>
      <w:t>BOARD OF EDUCATION POLICY MANUAL</w:t>
    </w:r>
    <w:r w:rsidR="000826DB">
      <w:rPr>
        <w:b/>
        <w:szCs w:val="24"/>
      </w:rPr>
      <w:t xml:space="preserve"> </w:t>
    </w:r>
    <w:r w:rsidR="000826DB">
      <w:rPr>
        <w:b/>
        <w:szCs w:val="24"/>
      </w:rPr>
      <w:tab/>
    </w:r>
    <w:r w:rsidR="000826DB" w:rsidRPr="000826DB">
      <w:rPr>
        <w:szCs w:val="24"/>
      </w:rPr>
      <w:t xml:space="preserve">Page </w:t>
    </w:r>
    <w:r w:rsidR="00833F8D" w:rsidRPr="000826DB">
      <w:rPr>
        <w:szCs w:val="24"/>
      </w:rPr>
      <w:fldChar w:fldCharType="begin"/>
    </w:r>
    <w:r w:rsidR="000826DB" w:rsidRPr="000826DB">
      <w:rPr>
        <w:szCs w:val="24"/>
      </w:rPr>
      <w:instrText xml:space="preserve"> PAGE  \* Arabic  \* MERGEFORMAT </w:instrText>
    </w:r>
    <w:r w:rsidR="00833F8D" w:rsidRPr="000826DB">
      <w:rPr>
        <w:szCs w:val="24"/>
      </w:rPr>
      <w:fldChar w:fldCharType="separate"/>
    </w:r>
    <w:r w:rsidR="007174C8">
      <w:rPr>
        <w:noProof/>
        <w:szCs w:val="24"/>
      </w:rPr>
      <w:t>1</w:t>
    </w:r>
    <w:r w:rsidR="00833F8D" w:rsidRPr="000826DB">
      <w:rPr>
        <w:szCs w:val="24"/>
      </w:rPr>
      <w:fldChar w:fldCharType="end"/>
    </w:r>
    <w:r w:rsidR="000826DB" w:rsidRPr="000826DB">
      <w:rPr>
        <w:szCs w:val="24"/>
      </w:rPr>
      <w:t xml:space="preserve"> of </w:t>
    </w:r>
    <w:r w:rsidR="007174C8">
      <w:fldChar w:fldCharType="begin"/>
    </w:r>
    <w:r w:rsidR="007174C8">
      <w:instrText xml:space="preserve"> NUMPAGES  \* Arabic  \* MERGEFORMAT </w:instrText>
    </w:r>
    <w:r w:rsidR="007174C8">
      <w:fldChar w:fldCharType="separate"/>
    </w:r>
    <w:r w:rsidR="007174C8" w:rsidRPr="007174C8">
      <w:rPr>
        <w:noProof/>
        <w:szCs w:val="24"/>
      </w:rPr>
      <w:t>2</w:t>
    </w:r>
    <w:r w:rsidR="007174C8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F9" w:rsidRDefault="00E076F9" w:rsidP="00893A24">
    <w:pPr>
      <w:spacing w:line="240" w:lineRule="exact"/>
      <w:ind w:right="-360"/>
    </w:pPr>
  </w:p>
  <w:p w:rsidR="00E076F9" w:rsidRDefault="007A4ECE" w:rsidP="00893A24">
    <w:pPr>
      <w:spacing w:line="109" w:lineRule="exact"/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DF8F04" wp14:editId="077E670C">
              <wp:simplePos x="0" y="0"/>
              <wp:positionH relativeFrom="column">
                <wp:posOffset>-304800</wp:posOffset>
              </wp:positionH>
              <wp:positionV relativeFrom="paragraph">
                <wp:posOffset>56515</wp:posOffset>
              </wp:positionV>
              <wp:extent cx="800100" cy="330200"/>
              <wp:effectExtent l="0" t="0" r="0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6F9" w:rsidRDefault="00E076F9" w:rsidP="00893A24">
                          <w:pPr>
                            <w:tabs>
                              <w:tab w:val="right" w:pos="9810"/>
                            </w:tabs>
                            <w:ind w:right="-100"/>
                          </w:pPr>
                          <w:r>
                            <w:rPr>
                              <w:b/>
                              <w:sz w:val="28"/>
                            </w:rPr>
                            <w:t>NCSBA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8F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24pt;margin-top:4.45pt;width:63pt;height:2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B7gQ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" stroked="f">
              <v:textbox>
                <w:txbxContent>
                  <w:p w:rsidR="00E076F9" w:rsidRDefault="00E076F9" w:rsidP="00893A24">
                    <w:pPr>
                      <w:tabs>
                        <w:tab w:val="right" w:pos="9810"/>
                      </w:tabs>
                      <w:ind w:right="-100"/>
                    </w:pPr>
                    <w:r>
                      <w:rPr>
                        <w:b/>
                        <w:sz w:val="28"/>
                      </w:rPr>
                      <w:t>NCSBA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43DBA1" wp14:editId="214D5FAB">
              <wp:simplePos x="0" y="0"/>
              <wp:positionH relativeFrom="column">
                <wp:posOffset>0</wp:posOffset>
              </wp:positionH>
              <wp:positionV relativeFrom="paragraph">
                <wp:posOffset>-40005</wp:posOffset>
              </wp:positionV>
              <wp:extent cx="5943600" cy="0"/>
              <wp:effectExtent l="28575" t="36195" r="28575" b="3048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EAC70"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5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KmIwIAAEU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" strokeweight="4.5pt">
              <v:stroke linestyle="thickThin"/>
            </v:line>
          </w:pict>
        </mc:Fallback>
      </mc:AlternateContent>
    </w:r>
  </w:p>
  <w:p w:rsidR="00E076F9" w:rsidRPr="00893A24" w:rsidRDefault="007A4ECE" w:rsidP="00893A24">
    <w:pPr>
      <w:autoSpaceDE w:val="0"/>
      <w:autoSpaceDN w:val="0"/>
      <w:adjustRightInd w:val="0"/>
      <w:ind w:left="1080" w:right="720"/>
      <w:jc w:val="both"/>
      <w:rPr>
        <w:i/>
        <w:sz w:val="16"/>
        <w:szCs w:val="16"/>
      </w:rPr>
    </w:pPr>
    <w:r>
      <w:rPr>
        <w:i/>
        <w:noProof/>
        <w:snapToGrid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5BF518" wp14:editId="52D6689E">
              <wp:simplePos x="0" y="0"/>
              <wp:positionH relativeFrom="column">
                <wp:posOffset>5600700</wp:posOffset>
              </wp:positionH>
              <wp:positionV relativeFrom="paragraph">
                <wp:posOffset>7620</wp:posOffset>
              </wp:positionV>
              <wp:extent cx="914400" cy="27940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6F9" w:rsidRPr="00C06137" w:rsidRDefault="00E076F9" w:rsidP="00893A24">
                          <w:r w:rsidRPr="00C06137">
                            <w:t xml:space="preserve">Page </w:t>
                          </w:r>
                          <w:r w:rsidR="00833F8D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833F8D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833F8D">
                            <w:rPr>
                              <w:rStyle w:val="PageNumber"/>
                            </w:rPr>
                            <w:fldChar w:fldCharType="end"/>
                          </w:r>
                          <w:r w:rsidRPr="00C06137">
                            <w:t xml:space="preserve"> of </w:t>
                          </w:r>
                          <w:r w:rsidR="00833F8D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="00833F8D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8</w:t>
                          </w:r>
                          <w:r w:rsidR="00833F8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BF518" id="Text Box 15" o:spid="_x0000_s1027" type="#_x0000_t202" style="position:absolute;left:0;text-align:left;margin-left:441pt;margin-top:.6pt;width:1in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QDg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" stroked="f">
              <v:textbox>
                <w:txbxContent>
                  <w:p w:rsidR="00E076F9" w:rsidRPr="00C06137" w:rsidRDefault="00E076F9" w:rsidP="00893A24">
                    <w:r w:rsidRPr="00C06137">
                      <w:t xml:space="preserve">Page </w:t>
                    </w:r>
                    <w:r w:rsidR="00833F8D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 w:rsidR="00833F8D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 w:rsidR="00833F8D">
                      <w:rPr>
                        <w:rStyle w:val="PageNumber"/>
                      </w:rPr>
                      <w:fldChar w:fldCharType="end"/>
                    </w:r>
                    <w:r w:rsidRPr="00C06137">
                      <w:t xml:space="preserve"> of </w:t>
                    </w:r>
                    <w:r w:rsidR="00833F8D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 w:rsidR="00833F8D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8</w:t>
                    </w:r>
                    <w:r w:rsidR="00833F8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76F9" w:rsidRPr="00893A24">
      <w:rPr>
        <w:i/>
        <w:sz w:val="16"/>
        <w:szCs w:val="16"/>
      </w:rPr>
      <w:t>This sample policy is provided by the N.C. School Boards Association as a subscriber benefit and is not intended to be legal advice.  Policies should be modified to address your specific needs and should be reviewed by your board attorney prior to adoption. © 200</w:t>
    </w:r>
    <w:r w:rsidR="00E076F9">
      <w:rPr>
        <w:i/>
        <w:sz w:val="16"/>
        <w:szCs w:val="16"/>
      </w:rPr>
      <w:t>9</w:t>
    </w:r>
    <w:r w:rsidR="00E076F9" w:rsidRPr="00893A24">
      <w:rPr>
        <w:i/>
        <w:sz w:val="16"/>
        <w:szCs w:val="16"/>
      </w:rPr>
      <w:t xml:space="preserve"> NCSBA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55" w:rsidRDefault="00FA3C55">
      <w:r>
        <w:separator/>
      </w:r>
    </w:p>
  </w:footnote>
  <w:footnote w:type="continuationSeparator" w:id="0">
    <w:p w:rsidR="00FA3C55" w:rsidRDefault="00FA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F9" w:rsidRPr="0079463D" w:rsidRDefault="00E076F9" w:rsidP="00A911BE">
    <w:pPr>
      <w:pStyle w:val="Header"/>
      <w:tabs>
        <w:tab w:val="clear" w:pos="4320"/>
        <w:tab w:val="clear" w:pos="8640"/>
        <w:tab w:val="left" w:pos="6840"/>
        <w:tab w:val="right" w:pos="7560"/>
        <w:tab w:val="right" w:pos="9360"/>
      </w:tabs>
    </w:pPr>
    <w:r w:rsidRPr="0079463D">
      <w:tab/>
    </w:r>
    <w:r w:rsidRPr="0079463D">
      <w:rPr>
        <w:i/>
        <w:sz w:val="20"/>
      </w:rPr>
      <w:t>Policy Code:</w:t>
    </w:r>
    <w:r w:rsidRPr="0079463D">
      <w:tab/>
    </w:r>
    <w:r w:rsidRPr="0079463D">
      <w:rPr>
        <w:b/>
      </w:rPr>
      <w:t>3101</w:t>
    </w:r>
  </w:p>
  <w:p w:rsidR="00E076F9" w:rsidRPr="0079463D" w:rsidRDefault="007A4ECE" w:rsidP="00A32235">
    <w:pPr>
      <w:pStyle w:val="Header"/>
      <w:tabs>
        <w:tab w:val="clear" w:pos="4320"/>
        <w:tab w:val="clear" w:pos="8640"/>
        <w:tab w:val="right" w:pos="7920"/>
        <w:tab w:val="right" w:pos="936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5943600" cy="0"/>
              <wp:effectExtent l="28575" t="29845" r="28575" b="3683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66FF8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" o:allowincell="f" strokeweight="4.5pt">
              <v:stroke linestyle="thinThick"/>
            </v:line>
          </w:pict>
        </mc:Fallback>
      </mc:AlternateContent>
    </w:r>
    <w:r w:rsidR="00E076F9" w:rsidRPr="007946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F15"/>
    <w:multiLevelType w:val="hybridMultilevel"/>
    <w:tmpl w:val="3D1CCB7C"/>
    <w:lvl w:ilvl="0" w:tplc="EAD8DD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D82264"/>
    <w:multiLevelType w:val="hybridMultilevel"/>
    <w:tmpl w:val="32D8D1A6"/>
    <w:lvl w:ilvl="0" w:tplc="572C839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8123C6"/>
    <w:multiLevelType w:val="hybridMultilevel"/>
    <w:tmpl w:val="1086415A"/>
    <w:lvl w:ilvl="0" w:tplc="9AC04A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394C"/>
    <w:multiLevelType w:val="hybridMultilevel"/>
    <w:tmpl w:val="88BC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193F"/>
    <w:multiLevelType w:val="hybridMultilevel"/>
    <w:tmpl w:val="79169BCE"/>
    <w:lvl w:ilvl="0" w:tplc="AA1C7F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2E5F1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7BAD61C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1628F"/>
    <w:multiLevelType w:val="hybridMultilevel"/>
    <w:tmpl w:val="FA761B02"/>
    <w:lvl w:ilvl="0" w:tplc="AC88622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212468A"/>
    <w:multiLevelType w:val="hybridMultilevel"/>
    <w:tmpl w:val="9C82C3E6"/>
    <w:lvl w:ilvl="0" w:tplc="EAD8DD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8717CB"/>
    <w:multiLevelType w:val="hybridMultilevel"/>
    <w:tmpl w:val="D7268C00"/>
    <w:lvl w:ilvl="0" w:tplc="D166C9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D8DD1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5E727393"/>
    <w:multiLevelType w:val="hybridMultilevel"/>
    <w:tmpl w:val="CB783ABA"/>
    <w:lvl w:ilvl="0" w:tplc="2306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E12B1"/>
    <w:multiLevelType w:val="hybridMultilevel"/>
    <w:tmpl w:val="605076DA"/>
    <w:lvl w:ilvl="0" w:tplc="98E654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F269B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83D8A"/>
    <w:multiLevelType w:val="multilevel"/>
    <w:tmpl w:val="AAE227F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78150BC3"/>
    <w:multiLevelType w:val="multilevel"/>
    <w:tmpl w:val="AB626C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785818DC"/>
    <w:multiLevelType w:val="hybridMultilevel"/>
    <w:tmpl w:val="E6308440"/>
    <w:lvl w:ilvl="0" w:tplc="D4A68E1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443F32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C3C1330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3"/>
    <w:rsid w:val="000115F8"/>
    <w:rsid w:val="000243CE"/>
    <w:rsid w:val="00025F0D"/>
    <w:rsid w:val="000403D9"/>
    <w:rsid w:val="00041562"/>
    <w:rsid w:val="00042811"/>
    <w:rsid w:val="000624B1"/>
    <w:rsid w:val="00064002"/>
    <w:rsid w:val="000738AC"/>
    <w:rsid w:val="00076675"/>
    <w:rsid w:val="000779C8"/>
    <w:rsid w:val="000826DB"/>
    <w:rsid w:val="00083B09"/>
    <w:rsid w:val="00085FEC"/>
    <w:rsid w:val="000923CA"/>
    <w:rsid w:val="000953AA"/>
    <w:rsid w:val="000A031A"/>
    <w:rsid w:val="000B1DF1"/>
    <w:rsid w:val="000C4C54"/>
    <w:rsid w:val="000D4B30"/>
    <w:rsid w:val="000D797E"/>
    <w:rsid w:val="000E5087"/>
    <w:rsid w:val="000F1D97"/>
    <w:rsid w:val="00103508"/>
    <w:rsid w:val="001120FB"/>
    <w:rsid w:val="00113237"/>
    <w:rsid w:val="00113442"/>
    <w:rsid w:val="00121757"/>
    <w:rsid w:val="001248DB"/>
    <w:rsid w:val="001312B9"/>
    <w:rsid w:val="00135D9F"/>
    <w:rsid w:val="00141675"/>
    <w:rsid w:val="0014650F"/>
    <w:rsid w:val="00146EE2"/>
    <w:rsid w:val="00153022"/>
    <w:rsid w:val="0015663D"/>
    <w:rsid w:val="00157AFA"/>
    <w:rsid w:val="00170E15"/>
    <w:rsid w:val="00173EF3"/>
    <w:rsid w:val="0017438E"/>
    <w:rsid w:val="001870CE"/>
    <w:rsid w:val="00196B16"/>
    <w:rsid w:val="00197C40"/>
    <w:rsid w:val="001A2A31"/>
    <w:rsid w:val="001A77B0"/>
    <w:rsid w:val="001B07FB"/>
    <w:rsid w:val="001B1C9F"/>
    <w:rsid w:val="001C0590"/>
    <w:rsid w:val="001C4C6C"/>
    <w:rsid w:val="001C5814"/>
    <w:rsid w:val="001C7E96"/>
    <w:rsid w:val="001D3311"/>
    <w:rsid w:val="001E5CF7"/>
    <w:rsid w:val="001E756B"/>
    <w:rsid w:val="001F0D84"/>
    <w:rsid w:val="001F6E0D"/>
    <w:rsid w:val="001F6F1A"/>
    <w:rsid w:val="00202AE6"/>
    <w:rsid w:val="00214C01"/>
    <w:rsid w:val="00217C3F"/>
    <w:rsid w:val="002220B7"/>
    <w:rsid w:val="00224AD7"/>
    <w:rsid w:val="0022622D"/>
    <w:rsid w:val="002367AF"/>
    <w:rsid w:val="00250F61"/>
    <w:rsid w:val="00262818"/>
    <w:rsid w:val="0027403B"/>
    <w:rsid w:val="002819F3"/>
    <w:rsid w:val="00282ECB"/>
    <w:rsid w:val="00290A25"/>
    <w:rsid w:val="002A05E2"/>
    <w:rsid w:val="002A25CE"/>
    <w:rsid w:val="002A296C"/>
    <w:rsid w:val="002A7024"/>
    <w:rsid w:val="002A7713"/>
    <w:rsid w:val="002B241A"/>
    <w:rsid w:val="002B4407"/>
    <w:rsid w:val="002B6173"/>
    <w:rsid w:val="002B65DC"/>
    <w:rsid w:val="002C02CC"/>
    <w:rsid w:val="002C448D"/>
    <w:rsid w:val="002D4178"/>
    <w:rsid w:val="002D67E1"/>
    <w:rsid w:val="002D77F4"/>
    <w:rsid w:val="002E7248"/>
    <w:rsid w:val="002F2AA9"/>
    <w:rsid w:val="002F483E"/>
    <w:rsid w:val="00303DC2"/>
    <w:rsid w:val="0031177B"/>
    <w:rsid w:val="00317082"/>
    <w:rsid w:val="00331B35"/>
    <w:rsid w:val="00363ACE"/>
    <w:rsid w:val="003741A2"/>
    <w:rsid w:val="0037470E"/>
    <w:rsid w:val="00381856"/>
    <w:rsid w:val="0038212E"/>
    <w:rsid w:val="003B0F1D"/>
    <w:rsid w:val="003B2DB9"/>
    <w:rsid w:val="003C4239"/>
    <w:rsid w:val="003C698E"/>
    <w:rsid w:val="003D0280"/>
    <w:rsid w:val="003E5528"/>
    <w:rsid w:val="003F4B20"/>
    <w:rsid w:val="004003D9"/>
    <w:rsid w:val="004043EF"/>
    <w:rsid w:val="00420839"/>
    <w:rsid w:val="00422AB3"/>
    <w:rsid w:val="00424B9E"/>
    <w:rsid w:val="00426ACA"/>
    <w:rsid w:val="00427270"/>
    <w:rsid w:val="00440BF7"/>
    <w:rsid w:val="0044622C"/>
    <w:rsid w:val="00451B54"/>
    <w:rsid w:val="004568C2"/>
    <w:rsid w:val="00457743"/>
    <w:rsid w:val="00457845"/>
    <w:rsid w:val="004611AF"/>
    <w:rsid w:val="0047217F"/>
    <w:rsid w:val="00472B31"/>
    <w:rsid w:val="00473A8F"/>
    <w:rsid w:val="00480165"/>
    <w:rsid w:val="00480C9A"/>
    <w:rsid w:val="004856E7"/>
    <w:rsid w:val="00486190"/>
    <w:rsid w:val="004A151E"/>
    <w:rsid w:val="004A2004"/>
    <w:rsid w:val="004A4110"/>
    <w:rsid w:val="004D274B"/>
    <w:rsid w:val="004D276F"/>
    <w:rsid w:val="004D6AAE"/>
    <w:rsid w:val="004E7D0F"/>
    <w:rsid w:val="004F38CA"/>
    <w:rsid w:val="004F783D"/>
    <w:rsid w:val="004F7D17"/>
    <w:rsid w:val="0050167A"/>
    <w:rsid w:val="00503753"/>
    <w:rsid w:val="00513410"/>
    <w:rsid w:val="00516990"/>
    <w:rsid w:val="0052062A"/>
    <w:rsid w:val="005242EB"/>
    <w:rsid w:val="005275F6"/>
    <w:rsid w:val="00533D37"/>
    <w:rsid w:val="00534A10"/>
    <w:rsid w:val="00541723"/>
    <w:rsid w:val="005429A5"/>
    <w:rsid w:val="00543EC0"/>
    <w:rsid w:val="0054778D"/>
    <w:rsid w:val="00547DF5"/>
    <w:rsid w:val="00560253"/>
    <w:rsid w:val="005667B7"/>
    <w:rsid w:val="00567A40"/>
    <w:rsid w:val="0057296A"/>
    <w:rsid w:val="00582245"/>
    <w:rsid w:val="0058329A"/>
    <w:rsid w:val="005845CF"/>
    <w:rsid w:val="005865E8"/>
    <w:rsid w:val="005879D2"/>
    <w:rsid w:val="00587AAA"/>
    <w:rsid w:val="00594F75"/>
    <w:rsid w:val="0059793E"/>
    <w:rsid w:val="005A0488"/>
    <w:rsid w:val="005A3315"/>
    <w:rsid w:val="005B573B"/>
    <w:rsid w:val="005B6819"/>
    <w:rsid w:val="005C4DAD"/>
    <w:rsid w:val="005D6446"/>
    <w:rsid w:val="005E74C3"/>
    <w:rsid w:val="00602277"/>
    <w:rsid w:val="0060381B"/>
    <w:rsid w:val="006113A3"/>
    <w:rsid w:val="006159E8"/>
    <w:rsid w:val="00621E2A"/>
    <w:rsid w:val="006245C4"/>
    <w:rsid w:val="00633299"/>
    <w:rsid w:val="0063626B"/>
    <w:rsid w:val="00637747"/>
    <w:rsid w:val="00650BA1"/>
    <w:rsid w:val="0065324C"/>
    <w:rsid w:val="006575DC"/>
    <w:rsid w:val="006612DD"/>
    <w:rsid w:val="00661FD5"/>
    <w:rsid w:val="00667266"/>
    <w:rsid w:val="00673B3D"/>
    <w:rsid w:val="006757FD"/>
    <w:rsid w:val="006816E1"/>
    <w:rsid w:val="00684D8B"/>
    <w:rsid w:val="00690A40"/>
    <w:rsid w:val="006944C3"/>
    <w:rsid w:val="00694C07"/>
    <w:rsid w:val="006A36E5"/>
    <w:rsid w:val="006A404B"/>
    <w:rsid w:val="006B2735"/>
    <w:rsid w:val="006B7016"/>
    <w:rsid w:val="006C7BEF"/>
    <w:rsid w:val="006F1C12"/>
    <w:rsid w:val="006F47E5"/>
    <w:rsid w:val="006F4C59"/>
    <w:rsid w:val="00703FB7"/>
    <w:rsid w:val="007169C3"/>
    <w:rsid w:val="007174C8"/>
    <w:rsid w:val="0072018E"/>
    <w:rsid w:val="007214A9"/>
    <w:rsid w:val="00723010"/>
    <w:rsid w:val="007263DE"/>
    <w:rsid w:val="00731140"/>
    <w:rsid w:val="00733548"/>
    <w:rsid w:val="00737A2D"/>
    <w:rsid w:val="00745157"/>
    <w:rsid w:val="00751281"/>
    <w:rsid w:val="00761FF2"/>
    <w:rsid w:val="00773CFE"/>
    <w:rsid w:val="00784846"/>
    <w:rsid w:val="00786486"/>
    <w:rsid w:val="0079463D"/>
    <w:rsid w:val="00797E3B"/>
    <w:rsid w:val="007A4ECE"/>
    <w:rsid w:val="007B4A59"/>
    <w:rsid w:val="007C00A8"/>
    <w:rsid w:val="007C118C"/>
    <w:rsid w:val="007D3776"/>
    <w:rsid w:val="007E265E"/>
    <w:rsid w:val="007F6A7C"/>
    <w:rsid w:val="00801DC9"/>
    <w:rsid w:val="0080775C"/>
    <w:rsid w:val="00810E4C"/>
    <w:rsid w:val="0081398A"/>
    <w:rsid w:val="00823B89"/>
    <w:rsid w:val="00826D2E"/>
    <w:rsid w:val="00827271"/>
    <w:rsid w:val="00830825"/>
    <w:rsid w:val="00833F8D"/>
    <w:rsid w:val="008359EC"/>
    <w:rsid w:val="00852BAF"/>
    <w:rsid w:val="008613B5"/>
    <w:rsid w:val="00871E85"/>
    <w:rsid w:val="008736EA"/>
    <w:rsid w:val="00873C49"/>
    <w:rsid w:val="008832CC"/>
    <w:rsid w:val="00883B5B"/>
    <w:rsid w:val="00883B6A"/>
    <w:rsid w:val="00892A29"/>
    <w:rsid w:val="00893A24"/>
    <w:rsid w:val="00894241"/>
    <w:rsid w:val="008A12BC"/>
    <w:rsid w:val="008A1AD8"/>
    <w:rsid w:val="008B080B"/>
    <w:rsid w:val="008B08F4"/>
    <w:rsid w:val="008B1649"/>
    <w:rsid w:val="008B4C81"/>
    <w:rsid w:val="008B63CF"/>
    <w:rsid w:val="008B77B6"/>
    <w:rsid w:val="008B789A"/>
    <w:rsid w:val="008C6282"/>
    <w:rsid w:val="008C7C58"/>
    <w:rsid w:val="008D5375"/>
    <w:rsid w:val="008D7C24"/>
    <w:rsid w:val="008E1B83"/>
    <w:rsid w:val="008F5CA5"/>
    <w:rsid w:val="0091048B"/>
    <w:rsid w:val="00923A52"/>
    <w:rsid w:val="00925F92"/>
    <w:rsid w:val="00935897"/>
    <w:rsid w:val="00940C9F"/>
    <w:rsid w:val="0094798E"/>
    <w:rsid w:val="00951FD0"/>
    <w:rsid w:val="009816F7"/>
    <w:rsid w:val="0098515C"/>
    <w:rsid w:val="00985EAD"/>
    <w:rsid w:val="009938EA"/>
    <w:rsid w:val="00997BB8"/>
    <w:rsid w:val="009A1DCE"/>
    <w:rsid w:val="009A5A63"/>
    <w:rsid w:val="009B1244"/>
    <w:rsid w:val="009B587F"/>
    <w:rsid w:val="009B6F90"/>
    <w:rsid w:val="009B74FA"/>
    <w:rsid w:val="009C058A"/>
    <w:rsid w:val="009C302C"/>
    <w:rsid w:val="009C745E"/>
    <w:rsid w:val="009D2CB6"/>
    <w:rsid w:val="009D3C13"/>
    <w:rsid w:val="009D4504"/>
    <w:rsid w:val="009E7178"/>
    <w:rsid w:val="009E7EC0"/>
    <w:rsid w:val="009F601D"/>
    <w:rsid w:val="00A03E3C"/>
    <w:rsid w:val="00A10601"/>
    <w:rsid w:val="00A113B0"/>
    <w:rsid w:val="00A168C0"/>
    <w:rsid w:val="00A212E6"/>
    <w:rsid w:val="00A24638"/>
    <w:rsid w:val="00A25330"/>
    <w:rsid w:val="00A32235"/>
    <w:rsid w:val="00A32965"/>
    <w:rsid w:val="00A3388E"/>
    <w:rsid w:val="00A41F0C"/>
    <w:rsid w:val="00A46625"/>
    <w:rsid w:val="00A466C8"/>
    <w:rsid w:val="00A524BE"/>
    <w:rsid w:val="00A53B15"/>
    <w:rsid w:val="00A555EB"/>
    <w:rsid w:val="00A62C80"/>
    <w:rsid w:val="00A6733A"/>
    <w:rsid w:val="00A720D1"/>
    <w:rsid w:val="00A7314A"/>
    <w:rsid w:val="00A742D2"/>
    <w:rsid w:val="00A75081"/>
    <w:rsid w:val="00A7550A"/>
    <w:rsid w:val="00A758CC"/>
    <w:rsid w:val="00A76B3E"/>
    <w:rsid w:val="00A818F9"/>
    <w:rsid w:val="00A81B40"/>
    <w:rsid w:val="00A82C05"/>
    <w:rsid w:val="00A863EC"/>
    <w:rsid w:val="00A90FA0"/>
    <w:rsid w:val="00A911BE"/>
    <w:rsid w:val="00A96858"/>
    <w:rsid w:val="00A975CC"/>
    <w:rsid w:val="00AA0C5E"/>
    <w:rsid w:val="00AA679E"/>
    <w:rsid w:val="00AB2FD3"/>
    <w:rsid w:val="00AB5FC8"/>
    <w:rsid w:val="00AB6E5F"/>
    <w:rsid w:val="00AD732B"/>
    <w:rsid w:val="00AF28DF"/>
    <w:rsid w:val="00AF5FF9"/>
    <w:rsid w:val="00B005C3"/>
    <w:rsid w:val="00B006C6"/>
    <w:rsid w:val="00B03A70"/>
    <w:rsid w:val="00B04B09"/>
    <w:rsid w:val="00B10FF9"/>
    <w:rsid w:val="00B15CF6"/>
    <w:rsid w:val="00B16995"/>
    <w:rsid w:val="00B17B49"/>
    <w:rsid w:val="00B201C1"/>
    <w:rsid w:val="00B4560D"/>
    <w:rsid w:val="00B57531"/>
    <w:rsid w:val="00B65E79"/>
    <w:rsid w:val="00B67B3C"/>
    <w:rsid w:val="00B7048B"/>
    <w:rsid w:val="00B713D4"/>
    <w:rsid w:val="00B74D2D"/>
    <w:rsid w:val="00B81DCD"/>
    <w:rsid w:val="00B8299B"/>
    <w:rsid w:val="00B85112"/>
    <w:rsid w:val="00B85EFA"/>
    <w:rsid w:val="00B93B4A"/>
    <w:rsid w:val="00BA558C"/>
    <w:rsid w:val="00BA5EBC"/>
    <w:rsid w:val="00BA731E"/>
    <w:rsid w:val="00BB05E4"/>
    <w:rsid w:val="00BB2CC3"/>
    <w:rsid w:val="00BC0F3C"/>
    <w:rsid w:val="00BC3CAC"/>
    <w:rsid w:val="00BD3B0C"/>
    <w:rsid w:val="00BE00EC"/>
    <w:rsid w:val="00C01F44"/>
    <w:rsid w:val="00C047C3"/>
    <w:rsid w:val="00C12049"/>
    <w:rsid w:val="00C17CA9"/>
    <w:rsid w:val="00C17FF8"/>
    <w:rsid w:val="00C21EBD"/>
    <w:rsid w:val="00C32B85"/>
    <w:rsid w:val="00C34A6B"/>
    <w:rsid w:val="00C41D42"/>
    <w:rsid w:val="00C44EEE"/>
    <w:rsid w:val="00C52575"/>
    <w:rsid w:val="00C658C0"/>
    <w:rsid w:val="00C705DB"/>
    <w:rsid w:val="00C72658"/>
    <w:rsid w:val="00C84163"/>
    <w:rsid w:val="00C842D9"/>
    <w:rsid w:val="00C85837"/>
    <w:rsid w:val="00C90C06"/>
    <w:rsid w:val="00CA09C3"/>
    <w:rsid w:val="00CA5EBE"/>
    <w:rsid w:val="00CB0ACF"/>
    <w:rsid w:val="00CB1A55"/>
    <w:rsid w:val="00CB2AA5"/>
    <w:rsid w:val="00CB68F6"/>
    <w:rsid w:val="00CC1262"/>
    <w:rsid w:val="00CC44FE"/>
    <w:rsid w:val="00CC7931"/>
    <w:rsid w:val="00CC7FDA"/>
    <w:rsid w:val="00CE0B72"/>
    <w:rsid w:val="00CE4A74"/>
    <w:rsid w:val="00CE68E1"/>
    <w:rsid w:val="00CF2399"/>
    <w:rsid w:val="00D00DE6"/>
    <w:rsid w:val="00D05631"/>
    <w:rsid w:val="00D26E19"/>
    <w:rsid w:val="00D30903"/>
    <w:rsid w:val="00D32E48"/>
    <w:rsid w:val="00D43FF3"/>
    <w:rsid w:val="00D520E0"/>
    <w:rsid w:val="00D5210D"/>
    <w:rsid w:val="00D662DE"/>
    <w:rsid w:val="00D66B8B"/>
    <w:rsid w:val="00D76097"/>
    <w:rsid w:val="00D77244"/>
    <w:rsid w:val="00D87BFB"/>
    <w:rsid w:val="00D9102B"/>
    <w:rsid w:val="00D92144"/>
    <w:rsid w:val="00D94354"/>
    <w:rsid w:val="00D96969"/>
    <w:rsid w:val="00D9774F"/>
    <w:rsid w:val="00DA1EE1"/>
    <w:rsid w:val="00DA4A0C"/>
    <w:rsid w:val="00DA70F4"/>
    <w:rsid w:val="00DB0EE8"/>
    <w:rsid w:val="00DB3EC3"/>
    <w:rsid w:val="00DC0180"/>
    <w:rsid w:val="00DC4C97"/>
    <w:rsid w:val="00DC7EE2"/>
    <w:rsid w:val="00DD6F3F"/>
    <w:rsid w:val="00DE2A7C"/>
    <w:rsid w:val="00E02DBB"/>
    <w:rsid w:val="00E076F9"/>
    <w:rsid w:val="00E131EB"/>
    <w:rsid w:val="00E16FF6"/>
    <w:rsid w:val="00E1756C"/>
    <w:rsid w:val="00E20DAE"/>
    <w:rsid w:val="00E23079"/>
    <w:rsid w:val="00E240E2"/>
    <w:rsid w:val="00E24A1D"/>
    <w:rsid w:val="00E33F75"/>
    <w:rsid w:val="00E357E0"/>
    <w:rsid w:val="00E41E60"/>
    <w:rsid w:val="00E41E9C"/>
    <w:rsid w:val="00E450A5"/>
    <w:rsid w:val="00E474C2"/>
    <w:rsid w:val="00E613EC"/>
    <w:rsid w:val="00E61763"/>
    <w:rsid w:val="00E674EE"/>
    <w:rsid w:val="00E73827"/>
    <w:rsid w:val="00E80F4D"/>
    <w:rsid w:val="00E81485"/>
    <w:rsid w:val="00E84069"/>
    <w:rsid w:val="00E86AC3"/>
    <w:rsid w:val="00E91E44"/>
    <w:rsid w:val="00EA06D2"/>
    <w:rsid w:val="00EA1B7A"/>
    <w:rsid w:val="00EB359B"/>
    <w:rsid w:val="00EB4198"/>
    <w:rsid w:val="00EC3B42"/>
    <w:rsid w:val="00EC5071"/>
    <w:rsid w:val="00ED1C35"/>
    <w:rsid w:val="00ED33FB"/>
    <w:rsid w:val="00ED4D9B"/>
    <w:rsid w:val="00ED4E18"/>
    <w:rsid w:val="00EE09E6"/>
    <w:rsid w:val="00EE742D"/>
    <w:rsid w:val="00EF516F"/>
    <w:rsid w:val="00EF6B8E"/>
    <w:rsid w:val="00F10DF8"/>
    <w:rsid w:val="00F12F71"/>
    <w:rsid w:val="00F21794"/>
    <w:rsid w:val="00F22DCD"/>
    <w:rsid w:val="00F30B39"/>
    <w:rsid w:val="00F44D1D"/>
    <w:rsid w:val="00F44F88"/>
    <w:rsid w:val="00F53D4C"/>
    <w:rsid w:val="00F53EF8"/>
    <w:rsid w:val="00F57429"/>
    <w:rsid w:val="00F67E1D"/>
    <w:rsid w:val="00F730A4"/>
    <w:rsid w:val="00F74C64"/>
    <w:rsid w:val="00F74F69"/>
    <w:rsid w:val="00F7641B"/>
    <w:rsid w:val="00F8786D"/>
    <w:rsid w:val="00F90C67"/>
    <w:rsid w:val="00F95AD9"/>
    <w:rsid w:val="00FA3C55"/>
    <w:rsid w:val="00FA6D47"/>
    <w:rsid w:val="00FB3032"/>
    <w:rsid w:val="00FB4968"/>
    <w:rsid w:val="00FC4944"/>
    <w:rsid w:val="00FD01E6"/>
    <w:rsid w:val="00FD722F"/>
    <w:rsid w:val="00FE4570"/>
    <w:rsid w:val="00FE6175"/>
    <w:rsid w:val="00FE6E4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9F6405"/>
  <w15:docId w15:val="{104A9FCB-CE44-47E2-94C1-567DFC0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rsid w:val="00BE00E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0E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00E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E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E00E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E00E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05E4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rsid w:val="00BB05E4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16F7"/>
    <w:rPr>
      <w:sz w:val="16"/>
      <w:szCs w:val="16"/>
    </w:rPr>
  </w:style>
  <w:style w:type="paragraph" w:styleId="CommentText">
    <w:name w:val="annotation text"/>
    <w:basedOn w:val="Normal"/>
    <w:semiHidden/>
    <w:rsid w:val="009816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816F7"/>
    <w:rPr>
      <w:b/>
      <w:bCs/>
    </w:rPr>
  </w:style>
  <w:style w:type="character" w:customStyle="1" w:styleId="StyleFootnoteReferenceSmallcaps">
    <w:name w:val="Style Footnote Reference + Small caps"/>
    <w:basedOn w:val="FootnoteReference"/>
    <w:rsid w:val="00BB05E4"/>
    <w:rPr>
      <w:rFonts w:ascii="Times New Roman" w:hAnsi="Times New Roman"/>
      <w:smallCaps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C01F44"/>
    <w:pPr>
      <w:ind w:left="720"/>
    </w:pPr>
  </w:style>
  <w:style w:type="paragraph" w:styleId="Revision">
    <w:name w:val="Revision"/>
    <w:hidden/>
    <w:uiPriority w:val="99"/>
    <w:semiHidden/>
    <w:rsid w:val="00F74F69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0D797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D797E"/>
    <w:rPr>
      <w:snapToGrid w:val="0"/>
    </w:rPr>
  </w:style>
  <w:style w:type="character" w:styleId="EndnoteReference">
    <w:name w:val="endnote reference"/>
    <w:basedOn w:val="DefaultParagraphFont"/>
    <w:rsid w:val="000D7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F5BC-5889-4586-9DB4-64B39259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Kendra</dc:creator>
  <cp:lastModifiedBy>Cynthia Moore</cp:lastModifiedBy>
  <cp:revision>3</cp:revision>
  <cp:lastPrinted>2011-09-29T20:27:00Z</cp:lastPrinted>
  <dcterms:created xsi:type="dcterms:W3CDTF">2013-01-11T17:34:00Z</dcterms:created>
  <dcterms:modified xsi:type="dcterms:W3CDTF">2017-06-19T14:47:00Z</dcterms:modified>
</cp:coreProperties>
</file>