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781B" w14:textId="77777777" w:rsidR="00332F7F" w:rsidRPr="008B209B" w:rsidRDefault="00332F7F">
      <w:pPr>
        <w:tabs>
          <w:tab w:val="left" w:pos="6840"/>
          <w:tab w:val="right" w:pos="9360"/>
        </w:tabs>
        <w:rPr>
          <w:rFonts w:ascii="Times New Roman" w:hAnsi="Times New Roman"/>
          <w:b/>
          <w:sz w:val="28"/>
        </w:rPr>
      </w:pPr>
      <w:r w:rsidRPr="008B209B">
        <w:rPr>
          <w:rFonts w:ascii="Times New Roman" w:hAnsi="Times New Roman"/>
          <w:b/>
          <w:sz w:val="28"/>
        </w:rPr>
        <w:t>BOARD MEMBER</w:t>
      </w:r>
    </w:p>
    <w:p w14:paraId="41C68644" w14:textId="77777777" w:rsidR="00332F7F" w:rsidRPr="008B209B" w:rsidRDefault="00332F7F">
      <w:pPr>
        <w:tabs>
          <w:tab w:val="left" w:pos="6840"/>
          <w:tab w:val="right" w:pos="9360"/>
        </w:tabs>
        <w:rPr>
          <w:rFonts w:ascii="Times New Roman" w:hAnsi="Times New Roman"/>
        </w:rPr>
      </w:pPr>
      <w:r w:rsidRPr="008B209B">
        <w:rPr>
          <w:rFonts w:ascii="Times New Roman" w:hAnsi="Times New Roman"/>
          <w:b/>
          <w:sz w:val="28"/>
        </w:rPr>
        <w:t>OPPORTUNITIES FOR DEVELOPMENT</w:t>
      </w:r>
      <w:r w:rsidRPr="008B209B">
        <w:rPr>
          <w:rFonts w:ascii="Times New Roman" w:hAnsi="Times New Roman"/>
          <w:sz w:val="20"/>
        </w:rPr>
        <w:tab/>
      </w:r>
      <w:r w:rsidRPr="008B209B">
        <w:rPr>
          <w:rFonts w:ascii="Times New Roman" w:hAnsi="Times New Roman"/>
          <w:i/>
          <w:sz w:val="20"/>
        </w:rPr>
        <w:t>Policy Code:</w:t>
      </w:r>
      <w:r w:rsidRPr="008B209B">
        <w:rPr>
          <w:rFonts w:ascii="Times New Roman" w:hAnsi="Times New Roman"/>
        </w:rPr>
        <w:tab/>
      </w:r>
      <w:r w:rsidRPr="008B209B">
        <w:rPr>
          <w:rFonts w:ascii="Times New Roman" w:hAnsi="Times New Roman"/>
          <w:b/>
        </w:rPr>
        <w:t>2123</w:t>
      </w:r>
    </w:p>
    <w:p w14:paraId="7819AC1A" w14:textId="77777777" w:rsidR="00332F7F" w:rsidRPr="008B209B" w:rsidRDefault="00B92208">
      <w:pPr>
        <w:tabs>
          <w:tab w:val="left" w:pos="6840"/>
          <w:tab w:val="right" w:pos="9360"/>
        </w:tabs>
        <w:spacing w:line="109" w:lineRule="exact"/>
        <w:rPr>
          <w:rFonts w:ascii="Times New Roman" w:hAnsi="Times New Roman"/>
        </w:rPr>
      </w:pPr>
      <w:r>
        <w:rPr>
          <w:rFonts w:ascii="Times New Roman" w:hAnsi="Times New Roman"/>
          <w:noProof/>
          <w:snapToGrid/>
        </w:rPr>
        <w:pict w14:anchorId="02ACDAF5">
          <v:line id="_x0000_s1027" style="position:absolute;z-index:251657728" from="0,3.65pt" to="468pt,3.65pt" o:allowincell="f" strokeweight="4.5pt">
            <v:stroke linestyle="thinThick"/>
          </v:line>
        </w:pict>
      </w:r>
    </w:p>
    <w:p w14:paraId="0BEC53A4" w14:textId="77777777" w:rsidR="00332F7F" w:rsidRPr="008B209B" w:rsidRDefault="00332F7F">
      <w:pPr>
        <w:tabs>
          <w:tab w:val="left" w:pos="-1440"/>
        </w:tabs>
        <w:jc w:val="both"/>
        <w:rPr>
          <w:rFonts w:ascii="Times New Roman" w:hAnsi="Times New Roman"/>
        </w:rPr>
      </w:pPr>
    </w:p>
    <w:p w14:paraId="0451672A" w14:textId="77777777" w:rsidR="00751BC6" w:rsidRDefault="00751BC6">
      <w:pPr>
        <w:tabs>
          <w:tab w:val="left" w:pos="-1440"/>
        </w:tabs>
        <w:jc w:val="both"/>
        <w:rPr>
          <w:rFonts w:ascii="Times New Roman" w:hAnsi="Times New Roman"/>
        </w:rPr>
        <w:sectPr w:rsidR="00751BC6" w:rsidSect="00C92BBB">
          <w:footerReference w:type="default" r:id="rId6"/>
          <w:endnotePr>
            <w:numFmt w:val="decimal"/>
          </w:endnotePr>
          <w:pgSz w:w="12240" w:h="15840" w:code="1"/>
          <w:pgMar w:top="1440" w:right="1440" w:bottom="1440" w:left="1440" w:header="720" w:footer="720" w:gutter="0"/>
          <w:cols w:space="720"/>
          <w:noEndnote/>
        </w:sectPr>
      </w:pPr>
    </w:p>
    <w:p w14:paraId="41EF6CA8" w14:textId="77777777" w:rsidR="00332F7F" w:rsidRPr="008B209B" w:rsidRDefault="00332F7F">
      <w:pPr>
        <w:tabs>
          <w:tab w:val="left" w:pos="-1440"/>
        </w:tabs>
        <w:jc w:val="both"/>
        <w:rPr>
          <w:rFonts w:ascii="Times New Roman" w:hAnsi="Times New Roman"/>
        </w:rPr>
      </w:pPr>
    </w:p>
    <w:p w14:paraId="19283DED" w14:textId="0D7DE76A" w:rsidR="00332F7F" w:rsidRPr="008B209B" w:rsidRDefault="00332F7F">
      <w:pPr>
        <w:tabs>
          <w:tab w:val="left" w:pos="-1440"/>
        </w:tabs>
        <w:jc w:val="both"/>
        <w:rPr>
          <w:rFonts w:ascii="Times New Roman" w:hAnsi="Times New Roman"/>
        </w:rPr>
      </w:pPr>
      <w:r w:rsidRPr="008B209B">
        <w:rPr>
          <w:rFonts w:ascii="Times New Roman" w:hAnsi="Times New Roman"/>
        </w:rPr>
        <w:t xml:space="preserve">Board members are encouraged to participate in </w:t>
      </w:r>
      <w:r w:rsidR="000D74EF" w:rsidRPr="008B209B">
        <w:rPr>
          <w:rFonts w:ascii="Times New Roman" w:hAnsi="Times New Roman"/>
        </w:rPr>
        <w:t xml:space="preserve">school board </w:t>
      </w:r>
      <w:r w:rsidRPr="008B209B">
        <w:rPr>
          <w:rFonts w:ascii="Times New Roman" w:hAnsi="Times New Roman"/>
        </w:rPr>
        <w:t>development activities designed for them.  New board members will have the opportunity and will be encouraged to attend orientation programs for new board members sponsored by the state and national school board</w:t>
      </w:r>
      <w:ins w:id="0" w:author="McKenna Osborn" w:date="2022-10-24T14:12:00Z">
        <w:r w:rsidR="00B92208">
          <w:rPr>
            <w:rFonts w:ascii="Times New Roman" w:hAnsi="Times New Roman"/>
          </w:rPr>
          <w:t>s</w:t>
        </w:r>
      </w:ins>
      <w:r w:rsidRPr="008B209B">
        <w:rPr>
          <w:rFonts w:ascii="Times New Roman" w:hAnsi="Times New Roman"/>
        </w:rPr>
        <w:t xml:space="preserve"> associations.</w:t>
      </w:r>
      <w:r w:rsidR="00067399">
        <w:rPr>
          <w:rFonts w:ascii="Times New Roman" w:hAnsi="Times New Roman"/>
        </w:rPr>
        <w:t xml:space="preserve"> </w:t>
      </w:r>
      <w:r w:rsidRPr="008B209B">
        <w:rPr>
          <w:rFonts w:ascii="Times New Roman" w:hAnsi="Times New Roman"/>
        </w:rPr>
        <w:t xml:space="preserve"> It is the responsibility of the board to provide new board members </w:t>
      </w:r>
      <w:r w:rsidR="000814A8">
        <w:rPr>
          <w:rFonts w:ascii="Times New Roman" w:hAnsi="Times New Roman"/>
        </w:rPr>
        <w:t xml:space="preserve">with </w:t>
      </w:r>
      <w:r w:rsidRPr="008B209B">
        <w:rPr>
          <w:rFonts w:ascii="Times New Roman" w:hAnsi="Times New Roman"/>
        </w:rPr>
        <w:t>a thorough orientation to board policies, practices and duties.</w:t>
      </w:r>
    </w:p>
    <w:p w14:paraId="37DC7F38" w14:textId="77777777" w:rsidR="00332F7F" w:rsidRPr="008B209B" w:rsidRDefault="00332F7F">
      <w:pPr>
        <w:tabs>
          <w:tab w:val="left" w:pos="-1440"/>
        </w:tabs>
        <w:jc w:val="both"/>
        <w:rPr>
          <w:rFonts w:ascii="Times New Roman" w:hAnsi="Times New Roman"/>
        </w:rPr>
      </w:pPr>
    </w:p>
    <w:p w14:paraId="2109642F" w14:textId="77777777" w:rsidR="00153B03" w:rsidRDefault="00332F7F">
      <w:pPr>
        <w:tabs>
          <w:tab w:val="left" w:pos="-1440"/>
        </w:tabs>
        <w:jc w:val="both"/>
        <w:rPr>
          <w:rFonts w:ascii="Times New Roman" w:hAnsi="Times New Roman"/>
          <w:b/>
        </w:rPr>
      </w:pPr>
      <w:r w:rsidRPr="008B209B">
        <w:rPr>
          <w:rFonts w:ascii="Times New Roman" w:hAnsi="Times New Roman"/>
        </w:rPr>
        <w:t xml:space="preserve">Each board member </w:t>
      </w:r>
      <w:r w:rsidR="00DE3F27" w:rsidRPr="008B209B">
        <w:rPr>
          <w:rFonts w:ascii="Times New Roman" w:hAnsi="Times New Roman"/>
        </w:rPr>
        <w:t xml:space="preserve">must </w:t>
      </w:r>
      <w:r w:rsidRPr="008B209B">
        <w:rPr>
          <w:rFonts w:ascii="Times New Roman" w:hAnsi="Times New Roman"/>
        </w:rPr>
        <w:t xml:space="preserve">fulfill the legal requirement to receive a minimum of 12 hours of training </w:t>
      </w:r>
      <w:del w:id="1" w:author="Cynthia Moore" w:date="2016-01-28T11:12:00Z">
        <w:r w:rsidRPr="008B209B" w:rsidDel="000E3B8B">
          <w:rPr>
            <w:rFonts w:ascii="Times New Roman" w:hAnsi="Times New Roman"/>
          </w:rPr>
          <w:delText>annually</w:delText>
        </w:r>
      </w:del>
      <w:ins w:id="2" w:author="Cynthia Moore" w:date="2016-01-28T11:12:00Z">
        <w:r w:rsidR="000E3B8B">
          <w:rPr>
            <w:rFonts w:ascii="Times New Roman" w:hAnsi="Times New Roman"/>
          </w:rPr>
          <w:t>every two years</w:t>
        </w:r>
      </w:ins>
      <w:r w:rsidRPr="008B209B">
        <w:rPr>
          <w:rFonts w:ascii="Times New Roman" w:hAnsi="Times New Roman"/>
        </w:rPr>
        <w:t xml:space="preserve">.  </w:t>
      </w:r>
    </w:p>
    <w:p w14:paraId="00551494" w14:textId="77777777" w:rsidR="00153B03" w:rsidRDefault="00153B03">
      <w:pPr>
        <w:tabs>
          <w:tab w:val="left" w:pos="-1440"/>
        </w:tabs>
        <w:jc w:val="both"/>
        <w:rPr>
          <w:rFonts w:ascii="Times New Roman" w:hAnsi="Times New Roman"/>
          <w:b/>
        </w:rPr>
      </w:pPr>
    </w:p>
    <w:p w14:paraId="5B031967" w14:textId="77777777" w:rsidR="00153B03" w:rsidRDefault="00153B03" w:rsidP="00153B03">
      <w:pPr>
        <w:tabs>
          <w:tab w:val="left" w:pos="-1440"/>
        </w:tabs>
        <w:jc w:val="both"/>
        <w:rPr>
          <w:rFonts w:ascii="Times New Roman" w:hAnsi="Times New Roman"/>
        </w:rPr>
      </w:pPr>
      <w:r>
        <w:rPr>
          <w:rFonts w:ascii="Times New Roman" w:hAnsi="Times New Roman"/>
        </w:rPr>
        <w:t>All board members must receive a minimum of two hours of ethics education within 12 months after initial election or appointment to office and again within 12 months after each subsequent election or appointment</w:t>
      </w:r>
      <w:r>
        <w:rPr>
          <w:rFonts w:ascii="Times New Roman" w:hAnsi="Times New Roman"/>
          <w:b/>
        </w:rPr>
        <w:t xml:space="preserve"> </w:t>
      </w:r>
      <w:r>
        <w:rPr>
          <w:rFonts w:ascii="Times New Roman" w:hAnsi="Times New Roman"/>
        </w:rPr>
        <w:t>to office.  This education must address the laws and principles that govern conflicts of interest and ethical standards for local government officials.  The superintendent shall maintain record</w:t>
      </w:r>
      <w:r w:rsidR="00531A96">
        <w:rPr>
          <w:rFonts w:ascii="Times New Roman" w:hAnsi="Times New Roman"/>
        </w:rPr>
        <w:t>s</w:t>
      </w:r>
      <w:r>
        <w:rPr>
          <w:rFonts w:ascii="Times New Roman" w:hAnsi="Times New Roman"/>
        </w:rPr>
        <w:t xml:space="preserve"> verifying </w:t>
      </w:r>
      <w:r w:rsidR="00EB1E4D">
        <w:rPr>
          <w:rFonts w:ascii="Times New Roman" w:hAnsi="Times New Roman"/>
        </w:rPr>
        <w:t>that</w:t>
      </w:r>
      <w:r>
        <w:rPr>
          <w:rFonts w:ascii="Times New Roman" w:hAnsi="Times New Roman"/>
        </w:rPr>
        <w:t xml:space="preserve"> each </w:t>
      </w:r>
      <w:r w:rsidR="00EB1E4D">
        <w:rPr>
          <w:rFonts w:ascii="Times New Roman" w:hAnsi="Times New Roman"/>
        </w:rPr>
        <w:t xml:space="preserve">board </w:t>
      </w:r>
      <w:r>
        <w:rPr>
          <w:rFonts w:ascii="Times New Roman" w:hAnsi="Times New Roman"/>
        </w:rPr>
        <w:t xml:space="preserve">member </w:t>
      </w:r>
      <w:r w:rsidR="00EB1E4D">
        <w:rPr>
          <w:rFonts w:ascii="Times New Roman" w:hAnsi="Times New Roman"/>
        </w:rPr>
        <w:t xml:space="preserve">has participated in the required ethics </w:t>
      </w:r>
      <w:r w:rsidR="00A3066B">
        <w:rPr>
          <w:rFonts w:ascii="Times New Roman" w:hAnsi="Times New Roman"/>
        </w:rPr>
        <w:t>education</w:t>
      </w:r>
      <w:r>
        <w:rPr>
          <w:rFonts w:ascii="Times New Roman" w:hAnsi="Times New Roman"/>
        </w:rPr>
        <w:t xml:space="preserve">.  The ethics education required under this paragraph may be counted towards the </w:t>
      </w:r>
      <w:del w:id="3" w:author="Cynthia Moore" w:date="2016-01-28T11:13:00Z">
        <w:r w:rsidDel="000E3B8B">
          <w:rPr>
            <w:rFonts w:ascii="Times New Roman" w:hAnsi="Times New Roman"/>
          </w:rPr>
          <w:delText xml:space="preserve">annual </w:delText>
        </w:r>
      </w:del>
      <w:r>
        <w:rPr>
          <w:rFonts w:ascii="Times New Roman" w:hAnsi="Times New Roman"/>
        </w:rPr>
        <w:t>12-hour training requirement.</w:t>
      </w:r>
    </w:p>
    <w:p w14:paraId="20F261A2" w14:textId="77777777" w:rsidR="00153B03" w:rsidRDefault="00153B03">
      <w:pPr>
        <w:tabs>
          <w:tab w:val="left" w:pos="-1440"/>
        </w:tabs>
        <w:jc w:val="both"/>
        <w:rPr>
          <w:rFonts w:ascii="Times New Roman" w:hAnsi="Times New Roman"/>
          <w:b/>
        </w:rPr>
      </w:pPr>
    </w:p>
    <w:p w14:paraId="0D984438" w14:textId="1CB5AA96" w:rsidR="00332F7F" w:rsidRPr="008B209B" w:rsidRDefault="000D74EF">
      <w:pPr>
        <w:tabs>
          <w:tab w:val="left" w:pos="-1440"/>
        </w:tabs>
        <w:jc w:val="both"/>
        <w:rPr>
          <w:rFonts w:ascii="Times New Roman" w:hAnsi="Times New Roman"/>
        </w:rPr>
      </w:pPr>
      <w:r w:rsidRPr="008B209B">
        <w:rPr>
          <w:rFonts w:ascii="Times New Roman" w:hAnsi="Times New Roman"/>
        </w:rPr>
        <w:t xml:space="preserve">Unless otherwise approved by the board, such training must be provided </w:t>
      </w:r>
      <w:r w:rsidR="00332F7F" w:rsidRPr="008B209B">
        <w:rPr>
          <w:rFonts w:ascii="Times New Roman" w:hAnsi="Times New Roman"/>
        </w:rPr>
        <w:t xml:space="preserve">by the following entities:  </w:t>
      </w:r>
      <w:r w:rsidRPr="008B209B">
        <w:rPr>
          <w:rFonts w:ascii="Times New Roman" w:hAnsi="Times New Roman"/>
        </w:rPr>
        <w:t xml:space="preserve">the </w:t>
      </w:r>
      <w:r w:rsidR="00AF7828" w:rsidRPr="008B209B">
        <w:rPr>
          <w:rFonts w:ascii="Times New Roman" w:hAnsi="Times New Roman"/>
        </w:rPr>
        <w:t>s</w:t>
      </w:r>
      <w:r w:rsidRPr="008B209B">
        <w:rPr>
          <w:rFonts w:ascii="Times New Roman" w:hAnsi="Times New Roman"/>
        </w:rPr>
        <w:t xml:space="preserve">chool </w:t>
      </w:r>
      <w:r w:rsidR="00067399">
        <w:rPr>
          <w:rFonts w:ascii="Times New Roman" w:hAnsi="Times New Roman"/>
        </w:rPr>
        <w:t>system,</w:t>
      </w:r>
      <w:r w:rsidRPr="008B209B">
        <w:rPr>
          <w:rFonts w:ascii="Times New Roman" w:hAnsi="Times New Roman"/>
        </w:rPr>
        <w:t xml:space="preserve"> </w:t>
      </w:r>
      <w:r w:rsidR="00332F7F" w:rsidRPr="008B209B">
        <w:rPr>
          <w:rFonts w:ascii="Times New Roman" w:hAnsi="Times New Roman"/>
        </w:rPr>
        <w:t>the North Carolina School Boards Association</w:t>
      </w:r>
      <w:r w:rsidR="00067399">
        <w:rPr>
          <w:rFonts w:ascii="Times New Roman" w:hAnsi="Times New Roman"/>
        </w:rPr>
        <w:t>,</w:t>
      </w:r>
      <w:r w:rsidR="00332F7F" w:rsidRPr="008B209B">
        <w:rPr>
          <w:rFonts w:ascii="Times New Roman" w:hAnsi="Times New Roman"/>
        </w:rPr>
        <w:t xml:space="preserve"> </w:t>
      </w:r>
      <w:ins w:id="4" w:author="Cynthia Moore" w:date="2022-10-17T10:37:00Z">
        <w:r w:rsidR="007E2696">
          <w:rPr>
            <w:rFonts w:ascii="Times New Roman" w:hAnsi="Times New Roman"/>
          </w:rPr>
          <w:t xml:space="preserve">the Consortium of State School Boards Associations, </w:t>
        </w:r>
      </w:ins>
      <w:del w:id="5" w:author="Cynthia Moore" w:date="2022-10-17T10:37:00Z">
        <w:r w:rsidR="005D4B9C" w:rsidRPr="008B209B" w:rsidDel="007E2696">
          <w:rPr>
            <w:rFonts w:ascii="Times New Roman" w:hAnsi="Times New Roman"/>
          </w:rPr>
          <w:delText>the National School Boards Association</w:delText>
        </w:r>
        <w:r w:rsidR="00067399" w:rsidDel="007E2696">
          <w:rPr>
            <w:rFonts w:ascii="Times New Roman" w:hAnsi="Times New Roman"/>
          </w:rPr>
          <w:delText>,</w:delText>
        </w:r>
        <w:r w:rsidR="005D4B9C" w:rsidRPr="008B209B" w:rsidDel="007E2696">
          <w:rPr>
            <w:rFonts w:ascii="Times New Roman" w:hAnsi="Times New Roman"/>
          </w:rPr>
          <w:delText xml:space="preserve"> </w:delText>
        </w:r>
      </w:del>
      <w:r w:rsidR="00332F7F" w:rsidRPr="008B209B">
        <w:rPr>
          <w:rFonts w:ascii="Times New Roman" w:hAnsi="Times New Roman"/>
        </w:rPr>
        <w:t>th</w:t>
      </w:r>
      <w:r w:rsidR="00DE3F27" w:rsidRPr="008B209B">
        <w:rPr>
          <w:rFonts w:ascii="Times New Roman" w:hAnsi="Times New Roman"/>
        </w:rPr>
        <w:t>e School of Government</w:t>
      </w:r>
      <w:r w:rsidR="00587E1D" w:rsidRPr="008B209B">
        <w:rPr>
          <w:rFonts w:ascii="Times New Roman" w:hAnsi="Times New Roman"/>
        </w:rPr>
        <w:t xml:space="preserve"> or the Department of Public Instruction</w:t>
      </w:r>
      <w:r w:rsidR="00DE3F27" w:rsidRPr="008B209B">
        <w:rPr>
          <w:rFonts w:ascii="Times New Roman" w:hAnsi="Times New Roman"/>
        </w:rPr>
        <w:t>.</w:t>
      </w:r>
      <w:r w:rsidR="00332F7F" w:rsidRPr="008B209B">
        <w:rPr>
          <w:rFonts w:ascii="Times New Roman" w:hAnsi="Times New Roman"/>
        </w:rPr>
        <w:t xml:space="preserve">  </w:t>
      </w:r>
      <w:r w:rsidR="00DE3F27" w:rsidRPr="008B209B">
        <w:rPr>
          <w:rFonts w:ascii="Times New Roman" w:hAnsi="Times New Roman"/>
        </w:rPr>
        <w:t xml:space="preserve">If a board member wishes to receive training credit or be reimbursed for attending </w:t>
      </w:r>
      <w:r w:rsidR="001573D7" w:rsidRPr="008B209B">
        <w:rPr>
          <w:rFonts w:ascii="Times New Roman" w:hAnsi="Times New Roman"/>
        </w:rPr>
        <w:t>training</w:t>
      </w:r>
      <w:r w:rsidR="00DE3F27" w:rsidRPr="008B209B">
        <w:rPr>
          <w:rFonts w:ascii="Times New Roman" w:hAnsi="Times New Roman"/>
        </w:rPr>
        <w:t xml:space="preserve"> offered by another entity, he</w:t>
      </w:r>
      <w:r w:rsidR="00067399">
        <w:rPr>
          <w:rFonts w:ascii="Times New Roman" w:hAnsi="Times New Roman"/>
        </w:rPr>
        <w:t xml:space="preserve"> or </w:t>
      </w:r>
      <w:r w:rsidR="00DE3F27" w:rsidRPr="008B209B">
        <w:rPr>
          <w:rFonts w:ascii="Times New Roman" w:hAnsi="Times New Roman"/>
        </w:rPr>
        <w:t>she must obtain approval from the board.</w:t>
      </w:r>
    </w:p>
    <w:p w14:paraId="257DCCF2" w14:textId="77777777" w:rsidR="00DE3F27" w:rsidRPr="008B209B" w:rsidRDefault="00DE3F27">
      <w:pPr>
        <w:tabs>
          <w:tab w:val="left" w:pos="-1440"/>
        </w:tabs>
        <w:jc w:val="both"/>
        <w:rPr>
          <w:rFonts w:ascii="Times New Roman" w:hAnsi="Times New Roman"/>
        </w:rPr>
      </w:pPr>
    </w:p>
    <w:p w14:paraId="662C2705" w14:textId="77777777" w:rsidR="00332F7F" w:rsidRPr="008B209B" w:rsidRDefault="00332F7F">
      <w:pPr>
        <w:tabs>
          <w:tab w:val="left" w:pos="-1440"/>
        </w:tabs>
        <w:jc w:val="both"/>
        <w:rPr>
          <w:rFonts w:ascii="Times New Roman" w:hAnsi="Times New Roman"/>
        </w:rPr>
      </w:pPr>
      <w:r w:rsidRPr="008B209B">
        <w:rPr>
          <w:rFonts w:ascii="Times New Roman" w:hAnsi="Times New Roman"/>
        </w:rPr>
        <w:t>Funds for participation will be budgeted annually</w:t>
      </w:r>
      <w:r w:rsidR="000814A8">
        <w:rPr>
          <w:rFonts w:ascii="Times New Roman" w:hAnsi="Times New Roman"/>
        </w:rPr>
        <w:t>,</w:t>
      </w:r>
      <w:r w:rsidRPr="008B209B">
        <w:rPr>
          <w:rFonts w:ascii="Times New Roman" w:hAnsi="Times New Roman"/>
        </w:rPr>
        <w:t xml:space="preserve"> and reimbursement for expenses will be made in accordance with law and applicable board policy.</w:t>
      </w:r>
    </w:p>
    <w:p w14:paraId="46E1D31E" w14:textId="77777777" w:rsidR="00332F7F" w:rsidRPr="008B209B" w:rsidRDefault="00332F7F">
      <w:pPr>
        <w:tabs>
          <w:tab w:val="left" w:pos="-1440"/>
        </w:tabs>
        <w:jc w:val="both"/>
        <w:rPr>
          <w:rFonts w:ascii="Times New Roman" w:hAnsi="Times New Roman"/>
        </w:rPr>
      </w:pPr>
    </w:p>
    <w:p w14:paraId="606CF9BE" w14:textId="77777777" w:rsidR="00332F7F" w:rsidRPr="008B209B" w:rsidRDefault="00332F7F" w:rsidP="00FB0583">
      <w:pPr>
        <w:tabs>
          <w:tab w:val="left" w:pos="-1440"/>
          <w:tab w:val="left" w:pos="6840"/>
        </w:tabs>
        <w:jc w:val="both"/>
        <w:rPr>
          <w:rFonts w:ascii="Times New Roman" w:hAnsi="Times New Roman"/>
        </w:rPr>
      </w:pPr>
      <w:r w:rsidRPr="008B209B">
        <w:rPr>
          <w:rFonts w:ascii="Times New Roman" w:hAnsi="Times New Roman"/>
        </w:rPr>
        <w:t>Legal References:  G.S. 115C-50</w:t>
      </w:r>
      <w:r w:rsidR="00DD47E7">
        <w:rPr>
          <w:rFonts w:ascii="Times New Roman" w:hAnsi="Times New Roman"/>
        </w:rPr>
        <w:t>; 160A-8</w:t>
      </w:r>
      <w:ins w:id="6" w:author="McKenna Osborn" w:date="2016-01-31T12:07:00Z">
        <w:r w:rsidR="00195B0F">
          <w:rPr>
            <w:rFonts w:ascii="Times New Roman" w:hAnsi="Times New Roman"/>
          </w:rPr>
          <w:t>6</w:t>
        </w:r>
      </w:ins>
      <w:del w:id="7" w:author="McKenna Osborn" w:date="2016-01-31T12:07:00Z">
        <w:r w:rsidR="00DD47E7" w:rsidDel="00195B0F">
          <w:rPr>
            <w:rFonts w:ascii="Times New Roman" w:hAnsi="Times New Roman"/>
          </w:rPr>
          <w:delText>3</w:delText>
        </w:r>
      </w:del>
      <w:r w:rsidR="00DD47E7">
        <w:rPr>
          <w:rFonts w:ascii="Times New Roman" w:hAnsi="Times New Roman"/>
        </w:rPr>
        <w:t>, -8</w:t>
      </w:r>
      <w:ins w:id="8" w:author="McKenna Osborn" w:date="2016-01-31T12:08:00Z">
        <w:r w:rsidR="00195B0F">
          <w:rPr>
            <w:rFonts w:ascii="Times New Roman" w:hAnsi="Times New Roman"/>
          </w:rPr>
          <w:t>7</w:t>
        </w:r>
      </w:ins>
      <w:del w:id="9" w:author="McKenna Osborn" w:date="2016-01-31T12:08:00Z">
        <w:r w:rsidR="00DD47E7" w:rsidDel="00195B0F">
          <w:rPr>
            <w:rFonts w:ascii="Times New Roman" w:hAnsi="Times New Roman"/>
          </w:rPr>
          <w:delText>4</w:delText>
        </w:r>
      </w:del>
    </w:p>
    <w:p w14:paraId="4FB5D1AD" w14:textId="77777777" w:rsidR="00332F7F" w:rsidRPr="008B209B" w:rsidRDefault="00332F7F">
      <w:pPr>
        <w:tabs>
          <w:tab w:val="left" w:pos="-1440"/>
        </w:tabs>
        <w:jc w:val="both"/>
        <w:rPr>
          <w:rFonts w:ascii="Times New Roman" w:hAnsi="Times New Roman"/>
        </w:rPr>
      </w:pPr>
    </w:p>
    <w:p w14:paraId="0D39CA05" w14:textId="77777777" w:rsidR="00332F7F" w:rsidRPr="008B209B" w:rsidRDefault="00332F7F">
      <w:pPr>
        <w:tabs>
          <w:tab w:val="left" w:pos="-1440"/>
        </w:tabs>
        <w:jc w:val="both"/>
        <w:rPr>
          <w:rFonts w:ascii="Times New Roman" w:hAnsi="Times New Roman"/>
        </w:rPr>
      </w:pPr>
      <w:r w:rsidRPr="008B209B">
        <w:rPr>
          <w:rFonts w:ascii="Times New Roman" w:hAnsi="Times New Roman"/>
        </w:rPr>
        <w:t xml:space="preserve">Cross References:  </w:t>
      </w:r>
      <w:r w:rsidR="00DD47E7">
        <w:rPr>
          <w:rFonts w:ascii="Times New Roman" w:hAnsi="Times New Roman"/>
        </w:rPr>
        <w:t>Code of Ethics for School Board Members (policy 2120)</w:t>
      </w:r>
    </w:p>
    <w:p w14:paraId="7D07D211" w14:textId="77777777" w:rsidR="00332F7F" w:rsidRPr="008B209B" w:rsidRDefault="00332F7F">
      <w:pPr>
        <w:tabs>
          <w:tab w:val="left" w:pos="-1440"/>
        </w:tabs>
        <w:jc w:val="both"/>
        <w:rPr>
          <w:rFonts w:ascii="Times New Roman" w:hAnsi="Times New Roman"/>
        </w:rPr>
      </w:pPr>
    </w:p>
    <w:p w14:paraId="3012D57B" w14:textId="77777777" w:rsidR="00751476" w:rsidRDefault="00FB0583">
      <w:pPr>
        <w:tabs>
          <w:tab w:val="left" w:pos="-1440"/>
        </w:tabs>
        <w:jc w:val="both"/>
        <w:rPr>
          <w:ins w:id="10" w:author="Cynthia Moore" w:date="2016-01-28T11:13:00Z"/>
          <w:rFonts w:ascii="Times New Roman" w:hAnsi="Times New Roman"/>
        </w:rPr>
      </w:pPr>
      <w:r>
        <w:rPr>
          <w:rFonts w:ascii="Times New Roman" w:hAnsi="Times New Roman"/>
        </w:rPr>
        <w:t>Adopted:</w:t>
      </w:r>
      <w:r w:rsidR="00927D1E">
        <w:rPr>
          <w:rFonts w:ascii="Times New Roman" w:hAnsi="Times New Roman"/>
        </w:rPr>
        <w:t xml:space="preserve">  July 9, 2013</w:t>
      </w:r>
    </w:p>
    <w:p w14:paraId="5D949A89" w14:textId="77777777" w:rsidR="000E3B8B" w:rsidRDefault="000E3B8B">
      <w:pPr>
        <w:tabs>
          <w:tab w:val="left" w:pos="-1440"/>
        </w:tabs>
        <w:jc w:val="both"/>
        <w:rPr>
          <w:ins w:id="11" w:author="Cynthia Moore" w:date="2016-01-28T11:13:00Z"/>
          <w:rFonts w:ascii="Times New Roman" w:hAnsi="Times New Roman"/>
        </w:rPr>
      </w:pPr>
    </w:p>
    <w:p w14:paraId="28F96538" w14:textId="77777777" w:rsidR="000E3B8B" w:rsidRPr="008B209B" w:rsidRDefault="000E3B8B">
      <w:pPr>
        <w:tabs>
          <w:tab w:val="left" w:pos="-1440"/>
        </w:tabs>
        <w:jc w:val="both"/>
        <w:rPr>
          <w:rFonts w:ascii="Times New Roman" w:hAnsi="Times New Roman"/>
        </w:rPr>
      </w:pPr>
      <w:ins w:id="12" w:author="Cynthia Moore" w:date="2016-01-28T11:13:00Z">
        <w:r>
          <w:rPr>
            <w:rFonts w:ascii="Times New Roman" w:hAnsi="Times New Roman"/>
          </w:rPr>
          <w:t>Revised:</w:t>
        </w:r>
      </w:ins>
    </w:p>
    <w:sectPr w:rsidR="000E3B8B" w:rsidRPr="008B209B" w:rsidSect="00751BC6">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F015" w14:textId="77777777" w:rsidR="00EB6E05" w:rsidRDefault="00EB6E05">
      <w:r>
        <w:separator/>
      </w:r>
    </w:p>
  </w:endnote>
  <w:endnote w:type="continuationSeparator" w:id="0">
    <w:p w14:paraId="08209CDA" w14:textId="77777777" w:rsidR="00EB6E05" w:rsidRDefault="00EB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AC23" w14:textId="77777777" w:rsidR="00FB0583" w:rsidRPr="00FB0583" w:rsidRDefault="00B92208" w:rsidP="00FB0583">
    <w:pPr>
      <w:spacing w:line="240" w:lineRule="exact"/>
      <w:ind w:right="-360"/>
      <w:rPr>
        <w:rFonts w:ascii="Times New Roman" w:hAnsi="Times New Roman"/>
      </w:rPr>
    </w:pPr>
    <w:r>
      <w:rPr>
        <w:rFonts w:ascii="Times New Roman" w:hAnsi="Times New Roman"/>
        <w:noProof/>
        <w:snapToGrid/>
      </w:rPr>
      <w:pict w14:anchorId="6336B21D">
        <v:line id="_x0000_s2054" style="position:absolute;flip:y;z-index:251657728" from="0,9.45pt" to="468pt,9.45pt" strokeweight="4.5pt">
          <v:stroke linestyle="thickThin"/>
        </v:line>
      </w:pict>
    </w:r>
  </w:p>
  <w:p w14:paraId="7FF46B1D" w14:textId="77777777" w:rsidR="00A4436E" w:rsidRPr="00FB0583" w:rsidRDefault="00446AD8" w:rsidP="00FB0583">
    <w:pPr>
      <w:tabs>
        <w:tab w:val="right" w:pos="9360"/>
      </w:tabs>
      <w:rPr>
        <w:rFonts w:ascii="Times New Roman" w:hAnsi="Times New Roman"/>
      </w:rPr>
    </w:pPr>
    <w:r>
      <w:rPr>
        <w:rFonts w:ascii="Times New Roman" w:hAnsi="Times New Roman"/>
        <w:b/>
      </w:rPr>
      <w:t xml:space="preserve">THOMASVILLE CITY </w:t>
    </w:r>
    <w:r w:rsidR="00FB0583" w:rsidRPr="00FB0583">
      <w:rPr>
        <w:rFonts w:ascii="Times New Roman" w:hAnsi="Times New Roman"/>
        <w:b/>
      </w:rPr>
      <w:t>BOARD OF EDUCATION POLICY MANUAL</w:t>
    </w:r>
    <w:r w:rsidR="00FB0583" w:rsidRPr="00FB0583">
      <w:rPr>
        <w:rFonts w:ascii="Times New Roman" w:hAnsi="Times New Roman"/>
        <w:b/>
      </w:rPr>
      <w:tab/>
    </w:r>
    <w:r w:rsidR="00FB0583" w:rsidRPr="00FB0583">
      <w:rPr>
        <w:rFonts w:ascii="Times New Roman" w:hAnsi="Times New Roman"/>
      </w:rPr>
      <w:t xml:space="preserve">Page </w:t>
    </w:r>
    <w:r w:rsidR="00FB0583" w:rsidRPr="00FB0583">
      <w:rPr>
        <w:rStyle w:val="PageNumber"/>
        <w:rFonts w:ascii="Times New Roman" w:hAnsi="Times New Roman"/>
      </w:rPr>
      <w:fldChar w:fldCharType="begin"/>
    </w:r>
    <w:r w:rsidR="00FB0583" w:rsidRPr="00FB0583">
      <w:rPr>
        <w:rStyle w:val="PageNumber"/>
        <w:rFonts w:ascii="Times New Roman" w:hAnsi="Times New Roman"/>
      </w:rPr>
      <w:instrText xml:space="preserve"> PAGE </w:instrText>
    </w:r>
    <w:r w:rsidR="00FB0583" w:rsidRPr="00FB0583">
      <w:rPr>
        <w:rStyle w:val="PageNumber"/>
        <w:rFonts w:ascii="Times New Roman" w:hAnsi="Times New Roman"/>
      </w:rPr>
      <w:fldChar w:fldCharType="separate"/>
    </w:r>
    <w:r w:rsidR="00195B0F">
      <w:rPr>
        <w:rStyle w:val="PageNumber"/>
        <w:rFonts w:ascii="Times New Roman" w:hAnsi="Times New Roman"/>
        <w:noProof/>
      </w:rPr>
      <w:t>1</w:t>
    </w:r>
    <w:r w:rsidR="00FB0583" w:rsidRPr="00FB0583">
      <w:rPr>
        <w:rStyle w:val="PageNumber"/>
        <w:rFonts w:ascii="Times New Roman" w:hAnsi="Times New Roman"/>
      </w:rPr>
      <w:fldChar w:fldCharType="end"/>
    </w:r>
    <w:r w:rsidR="00FB0583" w:rsidRPr="00FB0583">
      <w:rPr>
        <w:rStyle w:val="PageNumber"/>
        <w:rFonts w:ascii="Times New Roman" w:hAnsi="Times New Roman"/>
      </w:rPr>
      <w:t xml:space="preserve"> of </w:t>
    </w:r>
    <w:r w:rsidR="00FB0583" w:rsidRPr="00FB0583">
      <w:rPr>
        <w:rStyle w:val="PageNumber"/>
        <w:rFonts w:ascii="Times New Roman" w:hAnsi="Times New Roman"/>
      </w:rPr>
      <w:fldChar w:fldCharType="begin"/>
    </w:r>
    <w:r w:rsidR="00FB0583" w:rsidRPr="00FB0583">
      <w:rPr>
        <w:rStyle w:val="PageNumber"/>
        <w:rFonts w:ascii="Times New Roman" w:hAnsi="Times New Roman"/>
      </w:rPr>
      <w:instrText xml:space="preserve"> NUMPAGES </w:instrText>
    </w:r>
    <w:r w:rsidR="00FB0583" w:rsidRPr="00FB0583">
      <w:rPr>
        <w:rStyle w:val="PageNumber"/>
        <w:rFonts w:ascii="Times New Roman" w:hAnsi="Times New Roman"/>
      </w:rPr>
      <w:fldChar w:fldCharType="separate"/>
    </w:r>
    <w:r w:rsidR="00195B0F">
      <w:rPr>
        <w:rStyle w:val="PageNumber"/>
        <w:rFonts w:ascii="Times New Roman" w:hAnsi="Times New Roman"/>
        <w:noProof/>
      </w:rPr>
      <w:t>1</w:t>
    </w:r>
    <w:r w:rsidR="00FB0583" w:rsidRPr="00FB058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892A" w14:textId="77777777" w:rsidR="00EB6E05" w:rsidRDefault="00EB6E05">
      <w:r>
        <w:separator/>
      </w:r>
    </w:p>
  </w:footnote>
  <w:footnote w:type="continuationSeparator" w:id="0">
    <w:p w14:paraId="6F3456A2" w14:textId="77777777" w:rsidR="00EB6E05" w:rsidRDefault="00EB6E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Kenna Osborn">
    <w15:presenceInfo w15:providerId="None" w15:userId="McKenna Osborn"/>
  </w15:person>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0644"/>
    <w:rsid w:val="00011A18"/>
    <w:rsid w:val="00040E23"/>
    <w:rsid w:val="0004385B"/>
    <w:rsid w:val="00067399"/>
    <w:rsid w:val="000814A8"/>
    <w:rsid w:val="000D74EF"/>
    <w:rsid w:val="000E3B8B"/>
    <w:rsid w:val="0012670B"/>
    <w:rsid w:val="00153B03"/>
    <w:rsid w:val="001573D7"/>
    <w:rsid w:val="0018477C"/>
    <w:rsid w:val="00195B0F"/>
    <w:rsid w:val="001A398C"/>
    <w:rsid w:val="001D3E2B"/>
    <w:rsid w:val="0021431E"/>
    <w:rsid w:val="002475ED"/>
    <w:rsid w:val="002620CF"/>
    <w:rsid w:val="002630AB"/>
    <w:rsid w:val="00267704"/>
    <w:rsid w:val="002A265F"/>
    <w:rsid w:val="002B7571"/>
    <w:rsid w:val="00304ED1"/>
    <w:rsid w:val="0032537A"/>
    <w:rsid w:val="00332F7F"/>
    <w:rsid w:val="00350794"/>
    <w:rsid w:val="003670B4"/>
    <w:rsid w:val="003970B3"/>
    <w:rsid w:val="003A671F"/>
    <w:rsid w:val="003D1B6F"/>
    <w:rsid w:val="003D703B"/>
    <w:rsid w:val="003F0644"/>
    <w:rsid w:val="004202A9"/>
    <w:rsid w:val="00446AD8"/>
    <w:rsid w:val="004B0015"/>
    <w:rsid w:val="00506BD5"/>
    <w:rsid w:val="00531A96"/>
    <w:rsid w:val="005477DC"/>
    <w:rsid w:val="00587E1D"/>
    <w:rsid w:val="005B19F5"/>
    <w:rsid w:val="005D4B9C"/>
    <w:rsid w:val="0065331E"/>
    <w:rsid w:val="00667A23"/>
    <w:rsid w:val="006765BA"/>
    <w:rsid w:val="006E47BE"/>
    <w:rsid w:val="00735873"/>
    <w:rsid w:val="0074555C"/>
    <w:rsid w:val="00751476"/>
    <w:rsid w:val="00751BC6"/>
    <w:rsid w:val="007728DC"/>
    <w:rsid w:val="007A191A"/>
    <w:rsid w:val="007D3B13"/>
    <w:rsid w:val="007E2696"/>
    <w:rsid w:val="007F3F86"/>
    <w:rsid w:val="008050B1"/>
    <w:rsid w:val="008074A7"/>
    <w:rsid w:val="00816F34"/>
    <w:rsid w:val="008218A5"/>
    <w:rsid w:val="00860C68"/>
    <w:rsid w:val="008621B2"/>
    <w:rsid w:val="00876617"/>
    <w:rsid w:val="0089437B"/>
    <w:rsid w:val="008B209B"/>
    <w:rsid w:val="008C6066"/>
    <w:rsid w:val="00927D1E"/>
    <w:rsid w:val="00943734"/>
    <w:rsid w:val="00966FC6"/>
    <w:rsid w:val="00A04967"/>
    <w:rsid w:val="00A3066B"/>
    <w:rsid w:val="00A4436E"/>
    <w:rsid w:val="00A96957"/>
    <w:rsid w:val="00AF7828"/>
    <w:rsid w:val="00B23F99"/>
    <w:rsid w:val="00B24063"/>
    <w:rsid w:val="00B4038C"/>
    <w:rsid w:val="00B67FF7"/>
    <w:rsid w:val="00B85C15"/>
    <w:rsid w:val="00B92208"/>
    <w:rsid w:val="00BF1BAC"/>
    <w:rsid w:val="00C133CD"/>
    <w:rsid w:val="00C5598C"/>
    <w:rsid w:val="00C754BF"/>
    <w:rsid w:val="00C92BBB"/>
    <w:rsid w:val="00D06BF5"/>
    <w:rsid w:val="00D44F3C"/>
    <w:rsid w:val="00D9611A"/>
    <w:rsid w:val="00DD2FEE"/>
    <w:rsid w:val="00DD47E7"/>
    <w:rsid w:val="00DE3F27"/>
    <w:rsid w:val="00E01A95"/>
    <w:rsid w:val="00E85BA3"/>
    <w:rsid w:val="00E97A40"/>
    <w:rsid w:val="00EB1E4D"/>
    <w:rsid w:val="00EB6E05"/>
    <w:rsid w:val="00F30744"/>
    <w:rsid w:val="00FB0583"/>
    <w:rsid w:val="00FF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4CB8D69"/>
  <w15:docId w15:val="{F83EC78C-942E-43DD-9E2D-631033C1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398C"/>
    <w:rPr>
      <w:rFonts w:ascii="Times New Roman" w:hAnsi="Times New Roman"/>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630AB"/>
    <w:rPr>
      <w:rFonts w:ascii="Tahoma" w:hAnsi="Tahoma" w:cs="Tahoma"/>
      <w:sz w:val="16"/>
      <w:szCs w:val="16"/>
    </w:rPr>
  </w:style>
  <w:style w:type="paragraph" w:styleId="FootnoteText">
    <w:name w:val="footnote text"/>
    <w:basedOn w:val="Normal"/>
    <w:semiHidden/>
    <w:rsid w:val="000D74EF"/>
    <w:rPr>
      <w:sz w:val="20"/>
    </w:rPr>
  </w:style>
  <w:style w:type="character" w:styleId="PageNumber">
    <w:name w:val="page number"/>
    <w:basedOn w:val="DefaultParagraphFont"/>
    <w:rsid w:val="00A4436E"/>
  </w:style>
  <w:style w:type="character" w:customStyle="1" w:styleId="StyleFootnoteReferenceTimesNewRoman14pt">
    <w:name w:val="Style Footnote Reference + Times New Roman 14 pt"/>
    <w:rsid w:val="001A398C"/>
    <w:rPr>
      <w:rFonts w:ascii="Times New Roman" w:hAnsi="Times New Roman"/>
      <w:sz w:val="24"/>
      <w:vertAlign w:val="superscript"/>
    </w:rPr>
  </w:style>
  <w:style w:type="paragraph" w:styleId="Revision">
    <w:name w:val="Revision"/>
    <w:hidden/>
    <w:uiPriority w:val="99"/>
    <w:semiHidden/>
    <w:rsid w:val="0018477C"/>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MEMBER</vt:lpstr>
    </vt:vector>
  </TitlesOfParts>
  <Company>NCSBA</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dc:title>
  <dc:creator>DEANA</dc:creator>
  <cp:lastModifiedBy>McKenna Osborn</cp:lastModifiedBy>
  <cp:revision>6</cp:revision>
  <cp:lastPrinted>2009-12-17T14:00:00Z</cp:lastPrinted>
  <dcterms:created xsi:type="dcterms:W3CDTF">2016-01-28T15:13:00Z</dcterms:created>
  <dcterms:modified xsi:type="dcterms:W3CDTF">2022-10-24T18:13:00Z</dcterms:modified>
</cp:coreProperties>
</file>