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2CCD" w14:textId="77777777" w:rsidR="00173FC6" w:rsidRPr="00034EE5" w:rsidRDefault="00173FC6" w:rsidP="00B91FEB">
      <w:pPr>
        <w:tabs>
          <w:tab w:val="left" w:pos="6840"/>
          <w:tab w:val="right" w:pos="9360"/>
        </w:tabs>
        <w:jc w:val="both"/>
        <w:rPr>
          <w:b/>
          <w:sz w:val="28"/>
        </w:rPr>
      </w:pPr>
      <w:bookmarkStart w:id="0" w:name="_GoBack"/>
      <w:bookmarkEnd w:id="0"/>
      <w:r w:rsidRPr="00034EE5">
        <w:rPr>
          <w:b/>
          <w:sz w:val="28"/>
        </w:rPr>
        <w:t>CODE OF ETHICS</w:t>
      </w:r>
    </w:p>
    <w:p w14:paraId="023183FA" w14:textId="77777777" w:rsidR="00173FC6" w:rsidRPr="00034EE5" w:rsidRDefault="00173FC6" w:rsidP="00B91FEB">
      <w:pPr>
        <w:tabs>
          <w:tab w:val="left" w:pos="6840"/>
          <w:tab w:val="right" w:pos="9360"/>
        </w:tabs>
        <w:jc w:val="both"/>
      </w:pPr>
      <w:r w:rsidRPr="00034EE5">
        <w:rPr>
          <w:b/>
          <w:sz w:val="28"/>
        </w:rPr>
        <w:t>FOR SCHOOL BOARD MEMBERS</w:t>
      </w:r>
      <w:r w:rsidRPr="00034EE5">
        <w:rPr>
          <w:sz w:val="28"/>
        </w:rPr>
        <w:tab/>
      </w:r>
      <w:r w:rsidRPr="00034EE5">
        <w:rPr>
          <w:i/>
          <w:sz w:val="20"/>
        </w:rPr>
        <w:t>Policy Code:</w:t>
      </w:r>
      <w:r w:rsidRPr="00034EE5">
        <w:rPr>
          <w:sz w:val="28"/>
        </w:rPr>
        <w:tab/>
      </w:r>
      <w:r w:rsidRPr="00034EE5">
        <w:rPr>
          <w:b/>
        </w:rPr>
        <w:t>2120</w:t>
      </w:r>
    </w:p>
    <w:p w14:paraId="40A0B695" w14:textId="4EEC3102" w:rsidR="00173FC6" w:rsidRPr="00034EE5" w:rsidRDefault="003C51DF" w:rsidP="00B91FEB">
      <w:pPr>
        <w:tabs>
          <w:tab w:val="left" w:pos="6840"/>
          <w:tab w:val="right" w:pos="9360"/>
        </w:tabs>
        <w:spacing w:line="109" w:lineRule="exact"/>
        <w:jc w:val="both"/>
      </w:pPr>
      <w:r>
        <w:rPr>
          <w:noProof/>
          <w:snapToGrid/>
        </w:rPr>
        <mc:AlternateContent>
          <mc:Choice Requires="wps">
            <w:drawing>
              <wp:anchor distT="0" distB="0" distL="114300" distR="114300" simplePos="0" relativeHeight="251657728" behindDoc="0" locked="0" layoutInCell="1" allowOverlap="1" wp14:anchorId="1A292B56" wp14:editId="7F287A63">
                <wp:simplePos x="0" y="0"/>
                <wp:positionH relativeFrom="column">
                  <wp:posOffset>0</wp:posOffset>
                </wp:positionH>
                <wp:positionV relativeFrom="paragraph">
                  <wp:posOffset>48260</wp:posOffset>
                </wp:positionV>
                <wp:extent cx="5943600" cy="0"/>
                <wp:effectExtent l="28575" t="28575" r="28575" b="2857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7C5B"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KH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m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" strokeweight="4.5pt">
                <v:stroke linestyle="thinThick"/>
              </v:line>
            </w:pict>
          </mc:Fallback>
        </mc:AlternateContent>
      </w:r>
    </w:p>
    <w:p w14:paraId="708944C6" w14:textId="77777777" w:rsidR="00173FC6" w:rsidRPr="00034EE5" w:rsidRDefault="00173FC6" w:rsidP="00B91FEB">
      <w:pPr>
        <w:tabs>
          <w:tab w:val="left" w:pos="-1440"/>
        </w:tabs>
        <w:jc w:val="both"/>
      </w:pPr>
    </w:p>
    <w:p w14:paraId="5D205E2F" w14:textId="77777777" w:rsidR="00173FC6" w:rsidRPr="00034EE5" w:rsidRDefault="00173FC6" w:rsidP="00B91FEB">
      <w:pPr>
        <w:tabs>
          <w:tab w:val="left" w:pos="-1440"/>
        </w:tabs>
        <w:jc w:val="both"/>
        <w:sectPr w:rsidR="00173FC6" w:rsidRPr="00034EE5" w:rsidSect="00EB2842">
          <w:footerReference w:type="default" r:id="rId8"/>
          <w:pgSz w:w="12240" w:h="15840" w:code="1"/>
          <w:pgMar w:top="1440" w:right="1440" w:bottom="1440" w:left="1440" w:header="720" w:footer="720" w:gutter="0"/>
          <w:cols w:space="720"/>
          <w:docGrid w:linePitch="360"/>
        </w:sectPr>
      </w:pPr>
    </w:p>
    <w:p w14:paraId="3DCA0D76" w14:textId="77777777" w:rsidR="00173FC6" w:rsidRPr="00034EE5" w:rsidRDefault="00173FC6" w:rsidP="00B91FEB">
      <w:pPr>
        <w:tabs>
          <w:tab w:val="left" w:pos="-1440"/>
        </w:tabs>
        <w:jc w:val="both"/>
      </w:pPr>
    </w:p>
    <w:p w14:paraId="0B734049" w14:textId="77777777" w:rsidR="00473F99" w:rsidRPr="00034EE5" w:rsidRDefault="00173FC6" w:rsidP="00B91FEB">
      <w:pPr>
        <w:tabs>
          <w:tab w:val="left" w:pos="-1440"/>
        </w:tabs>
        <w:jc w:val="both"/>
      </w:pPr>
      <w:r w:rsidRPr="00034EE5">
        <w:t>The board recognizes that</w:t>
      </w:r>
      <w:r w:rsidR="00AF56C7" w:rsidRPr="00034EE5">
        <w:t>,</w:t>
      </w:r>
      <w:r w:rsidRPr="00034EE5">
        <w:t xml:space="preserve"> collectively and individually, all members of the board must adhere to a code of ethics </w:t>
      </w:r>
      <w:r w:rsidR="00AE4452">
        <w:t>as required by G.S. 160A-86</w:t>
      </w:r>
      <w:r w:rsidR="00473F99" w:rsidRPr="00034EE5">
        <w:t xml:space="preserve"> and G.S. 115C-47(57)</w:t>
      </w:r>
      <w:r w:rsidRPr="00034EE5">
        <w:t xml:space="preserve">. </w:t>
      </w:r>
    </w:p>
    <w:p w14:paraId="5F75F0E2" w14:textId="77777777" w:rsidR="00473F99" w:rsidRPr="00034EE5" w:rsidRDefault="00473F99" w:rsidP="00B91FEB">
      <w:pPr>
        <w:tabs>
          <w:tab w:val="left" w:pos="-1440"/>
        </w:tabs>
        <w:jc w:val="both"/>
      </w:pPr>
    </w:p>
    <w:p w14:paraId="4AA6E910" w14:textId="77777777" w:rsidR="00473F99" w:rsidRPr="00034EE5" w:rsidRDefault="00473F99" w:rsidP="00B91FEB">
      <w:pPr>
        <w:numPr>
          <w:ilvl w:val="0"/>
          <w:numId w:val="29"/>
        </w:numPr>
        <w:tabs>
          <w:tab w:val="left" w:pos="-1440"/>
        </w:tabs>
        <w:jc w:val="both"/>
        <w:rPr>
          <w:b/>
          <w:smallCaps/>
        </w:rPr>
      </w:pPr>
      <w:r w:rsidRPr="00034EE5">
        <w:rPr>
          <w:b/>
          <w:smallCaps/>
        </w:rPr>
        <w:t xml:space="preserve">Board Member </w:t>
      </w:r>
      <w:r w:rsidR="00E84AC3" w:rsidRPr="00034EE5">
        <w:rPr>
          <w:b/>
          <w:smallCaps/>
        </w:rPr>
        <w:t>Ethical Requirements</w:t>
      </w:r>
    </w:p>
    <w:p w14:paraId="0047F849" w14:textId="77777777" w:rsidR="00473F99" w:rsidRPr="00034EE5" w:rsidRDefault="00473F99" w:rsidP="00B91FEB">
      <w:pPr>
        <w:tabs>
          <w:tab w:val="left" w:pos="-1440"/>
        </w:tabs>
        <w:jc w:val="both"/>
        <w:rPr>
          <w:b/>
          <w:smallCaps/>
        </w:rPr>
      </w:pPr>
    </w:p>
    <w:p w14:paraId="640CCA74" w14:textId="77777777" w:rsidR="00473F99" w:rsidRPr="00034EE5" w:rsidRDefault="0034678D" w:rsidP="00B91FEB">
      <w:pPr>
        <w:tabs>
          <w:tab w:val="left" w:pos="-1440"/>
        </w:tabs>
        <w:ind w:left="720"/>
        <w:jc w:val="both"/>
      </w:pPr>
      <w:r w:rsidRPr="00034EE5">
        <w:t>The following standards</w:t>
      </w:r>
      <w:r w:rsidR="003C0852" w:rsidRPr="00034EE5">
        <w:t xml:space="preserve"> </w:t>
      </w:r>
      <w:r w:rsidR="009F1CE2" w:rsidRPr="00034EE5">
        <w:t>will</w:t>
      </w:r>
      <w:r w:rsidR="003C0852" w:rsidRPr="00034EE5">
        <w:t xml:space="preserve"> guide </w:t>
      </w:r>
      <w:r w:rsidR="003B0699" w:rsidRPr="00034EE5">
        <w:t>each board member in the performance of his or her</w:t>
      </w:r>
      <w:r w:rsidR="003C0852" w:rsidRPr="00034EE5">
        <w:t xml:space="preserve"> official duties</w:t>
      </w:r>
      <w:r w:rsidR="005A20A9" w:rsidRPr="00034EE5">
        <w:t>:</w:t>
      </w:r>
    </w:p>
    <w:p w14:paraId="59BFBE59" w14:textId="77777777" w:rsidR="00473F99" w:rsidRPr="00034EE5" w:rsidRDefault="00473F99" w:rsidP="00B91FEB">
      <w:pPr>
        <w:tabs>
          <w:tab w:val="left" w:pos="-1440"/>
        </w:tabs>
        <w:jc w:val="both"/>
      </w:pPr>
    </w:p>
    <w:p w14:paraId="2BF64E60" w14:textId="77777777" w:rsidR="00473F99" w:rsidRPr="00034EE5" w:rsidRDefault="00473F99" w:rsidP="00B91FEB">
      <w:pPr>
        <w:numPr>
          <w:ilvl w:val="0"/>
          <w:numId w:val="31"/>
        </w:numPr>
        <w:tabs>
          <w:tab w:val="left" w:pos="-1440"/>
        </w:tabs>
        <w:jc w:val="both"/>
      </w:pPr>
      <w:r w:rsidRPr="00034EE5">
        <w:t xml:space="preserve">the need to obey all applicable state and federal laws regarding official actions </w:t>
      </w:r>
      <w:r w:rsidR="001F199D" w:rsidRPr="00034EE5">
        <w:t xml:space="preserve">taken </w:t>
      </w:r>
      <w:r w:rsidRPr="00034EE5">
        <w:t xml:space="preserve">as </w:t>
      </w:r>
      <w:r w:rsidR="001F199D" w:rsidRPr="00034EE5">
        <w:t xml:space="preserve">a </w:t>
      </w:r>
      <w:r w:rsidRPr="00034EE5">
        <w:t>board member;</w:t>
      </w:r>
    </w:p>
    <w:p w14:paraId="23297DE3" w14:textId="77777777" w:rsidR="00473F99" w:rsidRPr="00034EE5" w:rsidRDefault="00473F99" w:rsidP="00B91FEB">
      <w:pPr>
        <w:tabs>
          <w:tab w:val="left" w:pos="-1440"/>
        </w:tabs>
        <w:jc w:val="both"/>
      </w:pPr>
    </w:p>
    <w:p w14:paraId="09CF2C1C" w14:textId="77777777" w:rsidR="00473F99" w:rsidRPr="00034EE5" w:rsidRDefault="00473F99" w:rsidP="00B91FEB">
      <w:pPr>
        <w:numPr>
          <w:ilvl w:val="0"/>
          <w:numId w:val="31"/>
        </w:numPr>
        <w:tabs>
          <w:tab w:val="left" w:pos="-1440"/>
        </w:tabs>
        <w:jc w:val="both"/>
      </w:pPr>
      <w:r w:rsidRPr="00034EE5">
        <w:t>the need to uphold the integrity and independence of the board member’s office;</w:t>
      </w:r>
    </w:p>
    <w:p w14:paraId="6BDBDBF3" w14:textId="77777777" w:rsidR="00473F99" w:rsidRPr="00034EE5" w:rsidRDefault="00473F99" w:rsidP="00B91FEB">
      <w:pPr>
        <w:tabs>
          <w:tab w:val="left" w:pos="-1440"/>
        </w:tabs>
        <w:jc w:val="both"/>
      </w:pPr>
    </w:p>
    <w:p w14:paraId="6C91F8CE" w14:textId="77777777" w:rsidR="00473F99" w:rsidRPr="00034EE5" w:rsidRDefault="00473F99" w:rsidP="00B91FEB">
      <w:pPr>
        <w:numPr>
          <w:ilvl w:val="0"/>
          <w:numId w:val="31"/>
        </w:numPr>
        <w:tabs>
          <w:tab w:val="left" w:pos="-1440"/>
        </w:tabs>
        <w:jc w:val="both"/>
      </w:pPr>
      <w:r w:rsidRPr="00034EE5">
        <w:t>the need to avoid impropriety in the exercise of the board</w:t>
      </w:r>
      <w:r w:rsidR="009F1CE2" w:rsidRPr="00034EE5">
        <w:t>’s</w:t>
      </w:r>
      <w:r w:rsidRPr="00034EE5">
        <w:t xml:space="preserve"> and board member’s official duties;</w:t>
      </w:r>
    </w:p>
    <w:p w14:paraId="3702D6AC" w14:textId="77777777" w:rsidR="00473F99" w:rsidRPr="00034EE5" w:rsidRDefault="00473F99" w:rsidP="00B91FEB">
      <w:pPr>
        <w:tabs>
          <w:tab w:val="left" w:pos="-1440"/>
        </w:tabs>
        <w:jc w:val="both"/>
      </w:pPr>
    </w:p>
    <w:p w14:paraId="02F24441" w14:textId="77777777" w:rsidR="00473F99" w:rsidRPr="00034EE5" w:rsidRDefault="00473F99" w:rsidP="00B91FEB">
      <w:pPr>
        <w:numPr>
          <w:ilvl w:val="0"/>
          <w:numId w:val="31"/>
        </w:numPr>
        <w:tabs>
          <w:tab w:val="left" w:pos="-1440"/>
        </w:tabs>
        <w:jc w:val="both"/>
      </w:pPr>
      <w:r w:rsidRPr="00034EE5">
        <w:t xml:space="preserve">the need to perform </w:t>
      </w:r>
      <w:r w:rsidR="009F1CE2" w:rsidRPr="00034EE5">
        <w:t xml:space="preserve">faithfully </w:t>
      </w:r>
      <w:r w:rsidRPr="00034EE5">
        <w:t>the duties of the office; and</w:t>
      </w:r>
    </w:p>
    <w:p w14:paraId="233114D5" w14:textId="77777777" w:rsidR="00473F99" w:rsidRPr="00034EE5" w:rsidRDefault="00473F99" w:rsidP="00B91FEB">
      <w:pPr>
        <w:tabs>
          <w:tab w:val="left" w:pos="-1440"/>
        </w:tabs>
        <w:jc w:val="both"/>
      </w:pPr>
    </w:p>
    <w:p w14:paraId="2CF8F118" w14:textId="77777777" w:rsidR="00473F99" w:rsidRPr="00034EE5" w:rsidRDefault="00473F99" w:rsidP="00B91FEB">
      <w:pPr>
        <w:numPr>
          <w:ilvl w:val="0"/>
          <w:numId w:val="31"/>
        </w:numPr>
        <w:tabs>
          <w:tab w:val="left" w:pos="-1440"/>
        </w:tabs>
        <w:jc w:val="both"/>
      </w:pPr>
      <w:r w:rsidRPr="00034EE5">
        <w:t>the need to conduct the affairs of the board in an open and public manner, complying with all applicable laws governing open meetings and public records.</w:t>
      </w:r>
    </w:p>
    <w:p w14:paraId="6545FBA9" w14:textId="77777777" w:rsidR="00473F99" w:rsidRPr="00150D0F" w:rsidRDefault="00473F99" w:rsidP="00B91FEB">
      <w:pPr>
        <w:tabs>
          <w:tab w:val="left" w:pos="-1440"/>
        </w:tabs>
        <w:jc w:val="both"/>
        <w:rPr>
          <w:bCs/>
          <w:smallCaps/>
        </w:rPr>
      </w:pPr>
    </w:p>
    <w:p w14:paraId="48D46959" w14:textId="77777777" w:rsidR="00473F99" w:rsidRPr="00034EE5" w:rsidRDefault="00541B45" w:rsidP="00B91FEB">
      <w:pPr>
        <w:numPr>
          <w:ilvl w:val="0"/>
          <w:numId w:val="29"/>
        </w:numPr>
        <w:tabs>
          <w:tab w:val="left" w:pos="-1440"/>
        </w:tabs>
        <w:jc w:val="both"/>
        <w:rPr>
          <w:b/>
          <w:smallCaps/>
        </w:rPr>
      </w:pPr>
      <w:r w:rsidRPr="00034EE5">
        <w:rPr>
          <w:b/>
          <w:smallCaps/>
        </w:rPr>
        <w:t>Specific</w:t>
      </w:r>
      <w:r w:rsidR="00473F99" w:rsidRPr="00034EE5">
        <w:rPr>
          <w:b/>
          <w:smallCaps/>
        </w:rPr>
        <w:t xml:space="preserve"> Board Member Commitments </w:t>
      </w:r>
    </w:p>
    <w:p w14:paraId="17DA44D7" w14:textId="77777777" w:rsidR="00473F99" w:rsidRPr="00034EE5" w:rsidRDefault="00473F99" w:rsidP="00B91FEB">
      <w:pPr>
        <w:tabs>
          <w:tab w:val="left" w:pos="-1440"/>
        </w:tabs>
        <w:jc w:val="both"/>
        <w:rPr>
          <w:b/>
          <w:smallCaps/>
        </w:rPr>
      </w:pPr>
    </w:p>
    <w:p w14:paraId="2B8FA6DA" w14:textId="77777777" w:rsidR="00173FC6" w:rsidRPr="00034EE5" w:rsidRDefault="00FB0226" w:rsidP="00B91FEB">
      <w:pPr>
        <w:tabs>
          <w:tab w:val="left" w:pos="-1440"/>
        </w:tabs>
        <w:ind w:left="720"/>
        <w:jc w:val="both"/>
      </w:pPr>
      <w:r w:rsidRPr="00034EE5">
        <w:t>In order to implement the above standards,</w:t>
      </w:r>
      <w:r w:rsidR="00173FC6" w:rsidRPr="00034EE5">
        <w:t xml:space="preserve"> each member of the board commit</w:t>
      </w:r>
      <w:r w:rsidR="00473F99" w:rsidRPr="00034EE5">
        <w:t>s</w:t>
      </w:r>
      <w:r w:rsidR="00173FC6" w:rsidRPr="00034EE5">
        <w:t xml:space="preserve"> to </w:t>
      </w:r>
      <w:r w:rsidR="00D311F1" w:rsidRPr="00034EE5">
        <w:t xml:space="preserve">do </w:t>
      </w:r>
      <w:r w:rsidR="00173FC6" w:rsidRPr="00034EE5">
        <w:t xml:space="preserve">the following:  </w:t>
      </w:r>
    </w:p>
    <w:p w14:paraId="4100BC42" w14:textId="77777777" w:rsidR="00173FC6" w:rsidRPr="00034EE5" w:rsidRDefault="00173FC6" w:rsidP="00B91FEB">
      <w:pPr>
        <w:tabs>
          <w:tab w:val="left" w:pos="-1440"/>
        </w:tabs>
        <w:jc w:val="both"/>
      </w:pPr>
    </w:p>
    <w:p w14:paraId="5442F941"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attend all regularly scheduled board meetings insofar as possible and become informed concerning the issues to be considered at those meetings;</w:t>
      </w:r>
    </w:p>
    <w:p w14:paraId="2861252E" w14:textId="77777777" w:rsidR="00173FC6" w:rsidRPr="00034EE5" w:rsidRDefault="00173FC6" w:rsidP="00B91FEB">
      <w:pPr>
        <w:tabs>
          <w:tab w:val="left" w:pos="-1440"/>
        </w:tabs>
        <w:jc w:val="both"/>
      </w:pPr>
    </w:p>
    <w:p w14:paraId="31DC2523"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 xml:space="preserve">endeavor to make policy decisions </w:t>
      </w:r>
      <w:r w:rsidR="00DD7A1E">
        <w:rPr>
          <w:rFonts w:ascii="Times New Roman" w:hAnsi="Times New Roman"/>
        </w:rPr>
        <w:t xml:space="preserve">while always keeping in mind the objective of providing students the opportunity to receive a sound basic education and </w:t>
      </w:r>
      <w:r w:rsidRPr="00034EE5">
        <w:rPr>
          <w:rFonts w:ascii="Times New Roman" w:hAnsi="Times New Roman"/>
        </w:rPr>
        <w:t>only after full discussion at publicly held board meetings;</w:t>
      </w:r>
    </w:p>
    <w:p w14:paraId="658977DE" w14:textId="77777777" w:rsidR="00173FC6" w:rsidRPr="00034EE5" w:rsidRDefault="00173FC6" w:rsidP="00B91FEB">
      <w:pPr>
        <w:tabs>
          <w:tab w:val="left" w:pos="-1440"/>
        </w:tabs>
        <w:jc w:val="both"/>
      </w:pPr>
    </w:p>
    <w:p w14:paraId="65C87CC7"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render all decisions based on the available facts and independent judgment and refuse to surrender that judgment to individuals or special interest groups;</w:t>
      </w:r>
    </w:p>
    <w:p w14:paraId="5767C52B" w14:textId="77777777" w:rsidR="00173FC6" w:rsidRPr="00034EE5" w:rsidRDefault="00173FC6" w:rsidP="00B91FEB">
      <w:pPr>
        <w:tabs>
          <w:tab w:val="left" w:pos="-1440"/>
        </w:tabs>
        <w:jc w:val="both"/>
      </w:pPr>
    </w:p>
    <w:p w14:paraId="4303EB85" w14:textId="42273AAD" w:rsidR="00173FC6" w:rsidRPr="00034EE5" w:rsidRDefault="000346C9" w:rsidP="00B91FEB">
      <w:pPr>
        <w:pStyle w:val="a"/>
        <w:numPr>
          <w:ilvl w:val="0"/>
          <w:numId w:val="33"/>
        </w:numPr>
        <w:tabs>
          <w:tab w:val="left" w:pos="-1440"/>
        </w:tabs>
        <w:jc w:val="both"/>
        <w:rPr>
          <w:rFonts w:ascii="Times New Roman" w:hAnsi="Times New Roman"/>
        </w:rPr>
      </w:pPr>
      <w:r w:rsidRPr="00034EE5">
        <w:rPr>
          <w:rFonts w:ascii="Times New Roman" w:hAnsi="Times New Roman"/>
        </w:rPr>
        <w:t>m</w:t>
      </w:r>
      <w:r w:rsidR="007104D5" w:rsidRPr="00034EE5">
        <w:rPr>
          <w:rFonts w:ascii="Times New Roman" w:hAnsi="Times New Roman"/>
        </w:rPr>
        <w:t xml:space="preserve">odel civility </w:t>
      </w:r>
      <w:ins w:id="1" w:author="Cynthia Moore" w:date="2022-10-17T10:35:00Z">
        <w:r w:rsidR="00D861E4">
          <w:rPr>
            <w:rFonts w:ascii="Times New Roman" w:hAnsi="Times New Roman"/>
          </w:rPr>
          <w:t xml:space="preserve">and integrity </w:t>
        </w:r>
      </w:ins>
      <w:r w:rsidR="007104D5" w:rsidRPr="00034EE5">
        <w:rPr>
          <w:rFonts w:ascii="Times New Roman" w:hAnsi="Times New Roman"/>
        </w:rPr>
        <w:t>to students, employees</w:t>
      </w:r>
      <w:r w:rsidR="00B82276" w:rsidRPr="00034EE5">
        <w:rPr>
          <w:rFonts w:ascii="Times New Roman" w:hAnsi="Times New Roman"/>
        </w:rPr>
        <w:t xml:space="preserve"> and all elements of the community by encouraging the free expression of o</w:t>
      </w:r>
      <w:r w:rsidR="00FB0632" w:rsidRPr="00034EE5">
        <w:rPr>
          <w:rFonts w:ascii="Times New Roman" w:hAnsi="Times New Roman"/>
        </w:rPr>
        <w:t>pinion by all board members</w:t>
      </w:r>
      <w:ins w:id="2" w:author="Cynthia Moore" w:date="2022-10-17T10:35:00Z">
        <w:r w:rsidR="00D861E4">
          <w:rPr>
            <w:rFonts w:ascii="Times New Roman" w:hAnsi="Times New Roman"/>
          </w:rPr>
          <w:t>;</w:t>
        </w:r>
      </w:ins>
      <w:r w:rsidR="00E61CB4" w:rsidRPr="00034EE5">
        <w:rPr>
          <w:rFonts w:ascii="Times New Roman" w:hAnsi="Times New Roman"/>
        </w:rPr>
        <w:t xml:space="preserve"> </w:t>
      </w:r>
      <w:del w:id="3" w:author="Cynthia Moore" w:date="2022-10-17T10:35:00Z">
        <w:r w:rsidR="00E61CB4" w:rsidRPr="00034EE5" w:rsidDel="00D861E4">
          <w:rPr>
            <w:rFonts w:ascii="Times New Roman" w:hAnsi="Times New Roman"/>
          </w:rPr>
          <w:delText>and</w:delText>
        </w:r>
        <w:r w:rsidR="00FB0632" w:rsidRPr="00034EE5" w:rsidDel="00D861E4">
          <w:rPr>
            <w:rFonts w:ascii="Times New Roman" w:hAnsi="Times New Roman"/>
          </w:rPr>
          <w:delText xml:space="preserve"> </w:delText>
        </w:r>
      </w:del>
      <w:r w:rsidR="00B82276" w:rsidRPr="00034EE5">
        <w:rPr>
          <w:rFonts w:ascii="Times New Roman" w:hAnsi="Times New Roman"/>
        </w:rPr>
        <w:t>engaging in respectful dialogue</w:t>
      </w:r>
      <w:r w:rsidR="00FB0632" w:rsidRPr="00034EE5">
        <w:rPr>
          <w:rFonts w:ascii="Times New Roman" w:hAnsi="Times New Roman"/>
        </w:rPr>
        <w:t xml:space="preserve"> with fellow board members on matters being considered by</w:t>
      </w:r>
      <w:r w:rsidR="00505E59" w:rsidRPr="00034EE5">
        <w:rPr>
          <w:rFonts w:ascii="Times New Roman" w:hAnsi="Times New Roman"/>
        </w:rPr>
        <w:t xml:space="preserve"> the board</w:t>
      </w:r>
      <w:r w:rsidR="00173FC6" w:rsidRPr="00034EE5">
        <w:rPr>
          <w:rFonts w:ascii="Times New Roman" w:hAnsi="Times New Roman"/>
        </w:rPr>
        <w:t>;</w:t>
      </w:r>
      <w:ins w:id="4" w:author="Cynthia Moore" w:date="2022-10-17T10:35:00Z">
        <w:r w:rsidR="00D861E4">
          <w:rPr>
            <w:rFonts w:ascii="Times New Roman" w:hAnsi="Times New Roman"/>
          </w:rPr>
          <w:t xml:space="preserve"> and complying with all board policies that set expectations for conduct, regardless of whether the policies expressly require compliance by board members;</w:t>
        </w:r>
      </w:ins>
    </w:p>
    <w:p w14:paraId="086F328C" w14:textId="77777777" w:rsidR="009C6064" w:rsidRPr="00034EE5" w:rsidRDefault="009C6064" w:rsidP="00B91FEB">
      <w:pPr>
        <w:pStyle w:val="ListParagraph"/>
        <w:jc w:val="both"/>
      </w:pPr>
    </w:p>
    <w:p w14:paraId="2CF2E78C" w14:textId="77777777" w:rsidR="009C6064" w:rsidRPr="00034EE5" w:rsidRDefault="00B74372" w:rsidP="00B91FEB">
      <w:pPr>
        <w:pStyle w:val="a"/>
        <w:numPr>
          <w:ilvl w:val="0"/>
          <w:numId w:val="33"/>
        </w:numPr>
        <w:tabs>
          <w:tab w:val="left" w:pos="-1440"/>
        </w:tabs>
        <w:jc w:val="both"/>
        <w:rPr>
          <w:rFonts w:ascii="Times New Roman" w:hAnsi="Times New Roman"/>
        </w:rPr>
      </w:pPr>
      <w:r w:rsidRPr="00034EE5">
        <w:rPr>
          <w:rFonts w:ascii="Times New Roman" w:hAnsi="Times New Roman"/>
        </w:rPr>
        <w:t xml:space="preserve">respect the confidentiality of information that is privileged under applicable law and </w:t>
      </w:r>
      <w:r w:rsidR="009C6064" w:rsidRPr="00034EE5">
        <w:rPr>
          <w:rFonts w:ascii="Times New Roman" w:hAnsi="Times New Roman"/>
        </w:rPr>
        <w:t xml:space="preserve">refrain from </w:t>
      </w:r>
      <w:r w:rsidR="0091040E" w:rsidRPr="00034EE5">
        <w:rPr>
          <w:rFonts w:ascii="Times New Roman" w:hAnsi="Times New Roman"/>
        </w:rPr>
        <w:t>unauthorized</w:t>
      </w:r>
      <w:r w:rsidR="003A28F7" w:rsidRPr="00034EE5">
        <w:rPr>
          <w:rFonts w:ascii="Times New Roman" w:hAnsi="Times New Roman"/>
        </w:rPr>
        <w:t xml:space="preserve"> </w:t>
      </w:r>
      <w:r w:rsidR="0091040E" w:rsidRPr="00034EE5">
        <w:rPr>
          <w:rFonts w:ascii="Times New Roman" w:hAnsi="Times New Roman"/>
        </w:rPr>
        <w:t>disclosure of</w:t>
      </w:r>
      <w:r w:rsidR="009C6064" w:rsidRPr="00034EE5">
        <w:rPr>
          <w:rFonts w:ascii="Times New Roman" w:hAnsi="Times New Roman"/>
        </w:rPr>
        <w:t xml:space="preserve"> matters discussed in closed session</w:t>
      </w:r>
      <w:r w:rsidR="00A06D42" w:rsidRPr="00034EE5">
        <w:rPr>
          <w:rFonts w:ascii="Times New Roman" w:hAnsi="Times New Roman"/>
        </w:rPr>
        <w:t>;</w:t>
      </w:r>
      <w:r w:rsidR="003A28F7" w:rsidRPr="00034EE5">
        <w:rPr>
          <w:rFonts w:ascii="Times New Roman" w:hAnsi="Times New Roman"/>
        </w:rPr>
        <w:t xml:space="preserve"> </w:t>
      </w:r>
      <w:r w:rsidR="009C6064" w:rsidRPr="00034EE5">
        <w:rPr>
          <w:rFonts w:ascii="Times New Roman" w:hAnsi="Times New Roman"/>
        </w:rPr>
        <w:t xml:space="preserve"> </w:t>
      </w:r>
    </w:p>
    <w:p w14:paraId="7DA9B2A8" w14:textId="77777777" w:rsidR="00173FC6" w:rsidRPr="00034EE5" w:rsidRDefault="00173FC6" w:rsidP="00B91FEB">
      <w:pPr>
        <w:tabs>
          <w:tab w:val="left" w:pos="-1440"/>
        </w:tabs>
        <w:jc w:val="both"/>
      </w:pPr>
    </w:p>
    <w:p w14:paraId="7237DE33"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work with other board members to establish effective board policies and to delegate authority for the administration of the schools to the superintendent;</w:t>
      </w:r>
    </w:p>
    <w:p w14:paraId="64543E71" w14:textId="77777777" w:rsidR="00173FC6" w:rsidRPr="00034EE5" w:rsidRDefault="00173FC6" w:rsidP="00B91FEB">
      <w:pPr>
        <w:tabs>
          <w:tab w:val="left" w:pos="-1440"/>
        </w:tabs>
        <w:jc w:val="both"/>
      </w:pPr>
    </w:p>
    <w:p w14:paraId="0EEC4EE5"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communicate to other board members and the superintendent expressions of public reaction to board policies and school program</w:t>
      </w:r>
      <w:r w:rsidR="00A973E3" w:rsidRPr="00034EE5">
        <w:rPr>
          <w:rFonts w:ascii="Times New Roman" w:hAnsi="Times New Roman"/>
        </w:rPr>
        <w:t>s</w:t>
      </w:r>
      <w:r w:rsidRPr="00034EE5">
        <w:rPr>
          <w:rFonts w:ascii="Times New Roman" w:hAnsi="Times New Roman"/>
        </w:rPr>
        <w:t>;</w:t>
      </w:r>
    </w:p>
    <w:p w14:paraId="1A9B5281" w14:textId="77777777" w:rsidR="00173FC6" w:rsidRPr="00034EE5" w:rsidRDefault="00173FC6" w:rsidP="00B91FEB">
      <w:pPr>
        <w:tabs>
          <w:tab w:val="left" w:pos="-1440"/>
        </w:tabs>
        <w:jc w:val="both"/>
      </w:pPr>
    </w:p>
    <w:p w14:paraId="53B8D1E3"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learn about current educational issues by individual study and through participation in programs providing needed information, such as those sponsored by the state and national school boards associations;</w:t>
      </w:r>
    </w:p>
    <w:p w14:paraId="7458E60D" w14:textId="77777777" w:rsidR="008979A1" w:rsidRPr="00034EE5" w:rsidRDefault="008979A1" w:rsidP="00B91FEB">
      <w:pPr>
        <w:pStyle w:val="a"/>
        <w:tabs>
          <w:tab w:val="left" w:pos="-1440"/>
        </w:tabs>
        <w:ind w:left="0" w:firstLine="0"/>
        <w:jc w:val="both"/>
        <w:rPr>
          <w:rFonts w:ascii="Times New Roman" w:hAnsi="Times New Roman"/>
        </w:rPr>
      </w:pPr>
    </w:p>
    <w:p w14:paraId="117E72D7" w14:textId="51AE9277" w:rsidR="008979A1" w:rsidRPr="00034EE5" w:rsidRDefault="008979A1" w:rsidP="00B91FEB">
      <w:pPr>
        <w:pStyle w:val="a"/>
        <w:numPr>
          <w:ilvl w:val="0"/>
          <w:numId w:val="33"/>
        </w:numPr>
        <w:tabs>
          <w:tab w:val="left" w:pos="-1440"/>
        </w:tabs>
        <w:jc w:val="both"/>
        <w:rPr>
          <w:rFonts w:ascii="Times New Roman" w:hAnsi="Times New Roman"/>
        </w:rPr>
      </w:pPr>
      <w:r w:rsidRPr="00034EE5">
        <w:rPr>
          <w:rFonts w:ascii="Times New Roman" w:hAnsi="Times New Roman"/>
        </w:rPr>
        <w:t>comply with North Carolina General Statute 115C-50 by earning the required 12 hours of training</w:t>
      </w:r>
      <w:r w:rsidR="00DD7A1E">
        <w:rPr>
          <w:rFonts w:ascii="Times New Roman" w:hAnsi="Times New Roman"/>
        </w:rPr>
        <w:t xml:space="preserve"> every two years</w:t>
      </w:r>
      <w:r w:rsidRPr="00034EE5">
        <w:rPr>
          <w:rFonts w:ascii="Times New Roman" w:hAnsi="Times New Roman"/>
        </w:rPr>
        <w:t>;</w:t>
      </w:r>
    </w:p>
    <w:p w14:paraId="3B086E29" w14:textId="77777777" w:rsidR="00742B6A" w:rsidRPr="00034EE5" w:rsidRDefault="00742B6A" w:rsidP="00B91FEB">
      <w:pPr>
        <w:pStyle w:val="ListParagraph"/>
        <w:jc w:val="both"/>
      </w:pPr>
    </w:p>
    <w:p w14:paraId="4D76DC62" w14:textId="77777777" w:rsidR="00742B6A" w:rsidRPr="00034EE5" w:rsidRDefault="00AE4452" w:rsidP="00B91FEB">
      <w:pPr>
        <w:pStyle w:val="a"/>
        <w:numPr>
          <w:ilvl w:val="0"/>
          <w:numId w:val="33"/>
        </w:numPr>
        <w:tabs>
          <w:tab w:val="left" w:pos="-1440"/>
        </w:tabs>
        <w:jc w:val="both"/>
        <w:rPr>
          <w:rFonts w:ascii="Times New Roman" w:hAnsi="Times New Roman"/>
        </w:rPr>
      </w:pPr>
      <w:r>
        <w:rPr>
          <w:rFonts w:ascii="Times New Roman" w:hAnsi="Times New Roman"/>
        </w:rPr>
        <w:t>comply with G.S. 160A-87</w:t>
      </w:r>
      <w:r w:rsidR="00742B6A" w:rsidRPr="00034EE5">
        <w:rPr>
          <w:rFonts w:ascii="Times New Roman" w:hAnsi="Times New Roman"/>
        </w:rPr>
        <w:t xml:space="preserve"> by earning two hours of ethics education within 12 months of election or appointment to the board;</w:t>
      </w:r>
    </w:p>
    <w:p w14:paraId="63F16BFF" w14:textId="77777777" w:rsidR="00173FC6" w:rsidRPr="00034EE5" w:rsidRDefault="00173FC6" w:rsidP="00B91FEB">
      <w:pPr>
        <w:tabs>
          <w:tab w:val="left" w:pos="-1440"/>
        </w:tabs>
        <w:jc w:val="both"/>
      </w:pPr>
    </w:p>
    <w:p w14:paraId="3FC91205"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 xml:space="preserve">support the employment of those persons best qualified to serve as school </w:t>
      </w:r>
      <w:r w:rsidR="00473F99" w:rsidRPr="00034EE5">
        <w:rPr>
          <w:rFonts w:ascii="Times New Roman" w:hAnsi="Times New Roman"/>
        </w:rPr>
        <w:t xml:space="preserve">employees </w:t>
      </w:r>
      <w:r w:rsidRPr="00034EE5">
        <w:rPr>
          <w:rFonts w:ascii="Times New Roman" w:hAnsi="Times New Roman"/>
        </w:rPr>
        <w:t xml:space="preserve">and </w:t>
      </w:r>
      <w:r w:rsidR="006509C3" w:rsidRPr="00034EE5">
        <w:rPr>
          <w:rFonts w:ascii="Times New Roman" w:hAnsi="Times New Roman"/>
        </w:rPr>
        <w:t>avoid allowing personal relationships a</w:t>
      </w:r>
      <w:r w:rsidR="0042704E">
        <w:rPr>
          <w:rFonts w:ascii="Times New Roman" w:hAnsi="Times New Roman"/>
        </w:rPr>
        <w:t xml:space="preserve">nd biases to influence decision </w:t>
      </w:r>
      <w:r w:rsidR="006509C3" w:rsidRPr="00034EE5">
        <w:rPr>
          <w:rFonts w:ascii="Times New Roman" w:hAnsi="Times New Roman"/>
        </w:rPr>
        <w:t>making;</w:t>
      </w:r>
    </w:p>
    <w:p w14:paraId="1FC51160" w14:textId="77777777" w:rsidR="00C126AD" w:rsidRPr="00034EE5" w:rsidRDefault="00C126AD" w:rsidP="00B91FEB">
      <w:pPr>
        <w:pStyle w:val="ListParagraph"/>
        <w:jc w:val="both"/>
      </w:pPr>
    </w:p>
    <w:p w14:paraId="66385542" w14:textId="77777777" w:rsidR="00C126AD" w:rsidRPr="00034EE5" w:rsidRDefault="00A526B8" w:rsidP="00B91FEB">
      <w:pPr>
        <w:pStyle w:val="a"/>
        <w:numPr>
          <w:ilvl w:val="0"/>
          <w:numId w:val="33"/>
        </w:numPr>
        <w:tabs>
          <w:tab w:val="left" w:pos="-1440"/>
        </w:tabs>
        <w:jc w:val="both"/>
        <w:rPr>
          <w:rFonts w:ascii="Times New Roman" w:hAnsi="Times New Roman"/>
        </w:rPr>
      </w:pPr>
      <w:r w:rsidRPr="00034EE5">
        <w:rPr>
          <w:rFonts w:ascii="Times New Roman" w:hAnsi="Times New Roman"/>
        </w:rPr>
        <w:t>refrain from investigating or attempting to resolve complaints received  personally</w:t>
      </w:r>
      <w:r w:rsidR="009A4266" w:rsidRPr="00034EE5">
        <w:rPr>
          <w:rFonts w:ascii="Times New Roman" w:hAnsi="Times New Roman"/>
        </w:rPr>
        <w:t xml:space="preserve">, but instead </w:t>
      </w:r>
      <w:r w:rsidR="00EC1B8E" w:rsidRPr="00034EE5">
        <w:rPr>
          <w:rFonts w:ascii="Times New Roman" w:hAnsi="Times New Roman"/>
        </w:rPr>
        <w:t>direct</w:t>
      </w:r>
      <w:r w:rsidR="006509C3" w:rsidRPr="00034EE5">
        <w:rPr>
          <w:rFonts w:ascii="Times New Roman" w:hAnsi="Times New Roman"/>
        </w:rPr>
        <w:t xml:space="preserve"> the complain</w:t>
      </w:r>
      <w:r w:rsidR="005E2441" w:rsidRPr="00034EE5">
        <w:rPr>
          <w:rFonts w:ascii="Times New Roman" w:hAnsi="Times New Roman"/>
        </w:rPr>
        <w:t>an</w:t>
      </w:r>
      <w:r w:rsidR="006509C3" w:rsidRPr="00034EE5">
        <w:rPr>
          <w:rFonts w:ascii="Times New Roman" w:hAnsi="Times New Roman"/>
        </w:rPr>
        <w:t>t to follow the board’s complaint or g</w:t>
      </w:r>
      <w:r w:rsidR="005E2441" w:rsidRPr="00034EE5">
        <w:rPr>
          <w:rFonts w:ascii="Times New Roman" w:hAnsi="Times New Roman"/>
        </w:rPr>
        <w:t xml:space="preserve">rievance process to resolve </w:t>
      </w:r>
      <w:r w:rsidR="006509C3" w:rsidRPr="00034EE5">
        <w:rPr>
          <w:rFonts w:ascii="Times New Roman" w:hAnsi="Times New Roman"/>
        </w:rPr>
        <w:t>concerns;</w:t>
      </w:r>
    </w:p>
    <w:p w14:paraId="1A2BA676" w14:textId="77777777" w:rsidR="00173FC6" w:rsidRPr="00034EE5" w:rsidRDefault="00173FC6" w:rsidP="00B91FEB">
      <w:pPr>
        <w:tabs>
          <w:tab w:val="left" w:pos="-1440"/>
        </w:tabs>
        <w:jc w:val="both"/>
      </w:pPr>
    </w:p>
    <w:p w14:paraId="179DBC69"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avoid being placed in a position of conflict of interest and refr</w:t>
      </w:r>
      <w:r w:rsidR="00E440BF">
        <w:rPr>
          <w:rFonts w:ascii="Times New Roman" w:hAnsi="Times New Roman"/>
        </w:rPr>
        <w:t>ain from using the board member’</w:t>
      </w:r>
      <w:r w:rsidRPr="00034EE5">
        <w:rPr>
          <w:rFonts w:ascii="Times New Roman" w:hAnsi="Times New Roman"/>
        </w:rPr>
        <w:t>s position on the board for personal or partisan gain;</w:t>
      </w:r>
    </w:p>
    <w:p w14:paraId="0354D1A7" w14:textId="77777777" w:rsidR="006A7627" w:rsidRPr="0013156F" w:rsidRDefault="006A7627" w:rsidP="006A7627">
      <w:pPr>
        <w:tabs>
          <w:tab w:val="left" w:pos="-1440"/>
        </w:tabs>
        <w:ind w:left="720"/>
        <w:jc w:val="both"/>
      </w:pPr>
    </w:p>
    <w:p w14:paraId="67FBB65A" w14:textId="19AB6DA5" w:rsidR="006A7627" w:rsidRPr="0013156F" w:rsidRDefault="006A7627" w:rsidP="006A7627">
      <w:pPr>
        <w:pStyle w:val="a"/>
        <w:numPr>
          <w:ilvl w:val="0"/>
          <w:numId w:val="33"/>
        </w:numPr>
        <w:tabs>
          <w:tab w:val="left" w:pos="-1440"/>
        </w:tabs>
        <w:jc w:val="both"/>
        <w:rPr>
          <w:rFonts w:ascii="Times New Roman" w:hAnsi="Times New Roman"/>
        </w:rPr>
      </w:pPr>
      <w:r w:rsidRPr="0013156F">
        <w:rPr>
          <w:rFonts w:ascii="Times New Roman" w:hAnsi="Times New Roman"/>
        </w:rPr>
        <w:t xml:space="preserve">as stated in board policy 2121, Board Member Conflict of Interest, refrain from participating in, deliberating on, voting on or attempting to influence any person with respect to any matter pertaining to the employment with the board of the board member’s spouse, including but not limited to hiring, transfer, promotion, demotion, suspension, discipline, performance evaluation or review or investigation of a complaint of any kind;  </w:t>
      </w:r>
    </w:p>
    <w:p w14:paraId="3E8F8DDD" w14:textId="77777777" w:rsidR="006A7627" w:rsidRPr="0013156F" w:rsidRDefault="006A7627" w:rsidP="006A7627">
      <w:pPr>
        <w:pStyle w:val="a"/>
        <w:tabs>
          <w:tab w:val="left" w:pos="-1440"/>
        </w:tabs>
        <w:ind w:left="1440" w:firstLine="0"/>
        <w:jc w:val="both"/>
        <w:rPr>
          <w:rFonts w:ascii="Times New Roman" w:hAnsi="Times New Roman"/>
          <w:snapToGrid/>
          <w:sz w:val="22"/>
        </w:rPr>
      </w:pPr>
    </w:p>
    <w:p w14:paraId="6FC5925D"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take no private action that will compromise the board or administration</w:t>
      </w:r>
      <w:r w:rsidR="00EC1B8E" w:rsidRPr="00034EE5">
        <w:rPr>
          <w:rFonts w:ascii="Times New Roman" w:hAnsi="Times New Roman"/>
        </w:rPr>
        <w:t>;</w:t>
      </w:r>
      <w:r w:rsidRPr="00034EE5">
        <w:rPr>
          <w:rFonts w:ascii="Times New Roman" w:hAnsi="Times New Roman"/>
        </w:rPr>
        <w:t xml:space="preserve"> and </w:t>
      </w:r>
    </w:p>
    <w:p w14:paraId="098CDDF8" w14:textId="77777777" w:rsidR="00566459" w:rsidRPr="00034EE5" w:rsidRDefault="00566459" w:rsidP="00B91FEB">
      <w:pPr>
        <w:pStyle w:val="a"/>
        <w:tabs>
          <w:tab w:val="left" w:pos="-1440"/>
        </w:tabs>
        <w:ind w:left="0" w:firstLine="0"/>
        <w:jc w:val="both"/>
        <w:rPr>
          <w:rFonts w:ascii="Times New Roman" w:hAnsi="Times New Roman"/>
        </w:rPr>
      </w:pPr>
    </w:p>
    <w:p w14:paraId="7C2C2105" w14:textId="77777777" w:rsidR="00173FC6" w:rsidRPr="00034EE5" w:rsidRDefault="00173FC6" w:rsidP="00B91FEB">
      <w:pPr>
        <w:pStyle w:val="a"/>
        <w:numPr>
          <w:ilvl w:val="0"/>
          <w:numId w:val="33"/>
        </w:numPr>
        <w:tabs>
          <w:tab w:val="left" w:pos="-1440"/>
        </w:tabs>
        <w:jc w:val="both"/>
        <w:rPr>
          <w:rFonts w:ascii="Times New Roman" w:hAnsi="Times New Roman"/>
        </w:rPr>
      </w:pPr>
      <w:r w:rsidRPr="00034EE5">
        <w:rPr>
          <w:rFonts w:ascii="Times New Roman" w:hAnsi="Times New Roman"/>
        </w:rPr>
        <w:t>reme</w:t>
      </w:r>
      <w:r w:rsidR="00E440BF">
        <w:rPr>
          <w:rFonts w:ascii="Times New Roman" w:hAnsi="Times New Roman"/>
        </w:rPr>
        <w:t>mber always that a board member’</w:t>
      </w:r>
      <w:r w:rsidRPr="00034EE5">
        <w:rPr>
          <w:rFonts w:ascii="Times New Roman" w:hAnsi="Times New Roman"/>
        </w:rPr>
        <w:t>s first and greatest concern must be the educational welfare of the students attending the public schools.</w:t>
      </w:r>
    </w:p>
    <w:p w14:paraId="43FBCA48" w14:textId="77777777" w:rsidR="00173FC6" w:rsidRPr="00034EE5" w:rsidRDefault="00173FC6" w:rsidP="00B91FEB">
      <w:pPr>
        <w:tabs>
          <w:tab w:val="left" w:pos="-1440"/>
        </w:tabs>
        <w:jc w:val="both"/>
      </w:pPr>
    </w:p>
    <w:p w14:paraId="2D8C0399" w14:textId="77777777" w:rsidR="00173FC6" w:rsidRPr="00034EE5" w:rsidRDefault="00173FC6" w:rsidP="00B91FEB">
      <w:pPr>
        <w:tabs>
          <w:tab w:val="left" w:pos="-1440"/>
        </w:tabs>
        <w:jc w:val="both"/>
      </w:pPr>
      <w:r w:rsidRPr="00034EE5">
        <w:t>All newly elected board members are expected to sign a code of ethics statement that includes these provisions at the organizational meeting of the board.</w:t>
      </w:r>
    </w:p>
    <w:p w14:paraId="6F72DD72" w14:textId="77777777" w:rsidR="00173FC6" w:rsidRPr="00034EE5" w:rsidRDefault="00173FC6" w:rsidP="00B91FEB">
      <w:pPr>
        <w:tabs>
          <w:tab w:val="left" w:pos="-1440"/>
        </w:tabs>
        <w:jc w:val="both"/>
      </w:pPr>
    </w:p>
    <w:p w14:paraId="24A64897" w14:textId="77777777" w:rsidR="00173FC6" w:rsidRPr="00034EE5" w:rsidRDefault="00173FC6" w:rsidP="00B91FEB">
      <w:pPr>
        <w:tabs>
          <w:tab w:val="left" w:pos="-1440"/>
        </w:tabs>
        <w:jc w:val="both"/>
      </w:pPr>
      <w:r w:rsidRPr="00034EE5">
        <w:t xml:space="preserve">Legal References:  G.S. 115C-36, </w:t>
      </w:r>
      <w:r w:rsidR="00DD7A1E">
        <w:t xml:space="preserve">-47(1), </w:t>
      </w:r>
      <w:r w:rsidR="00613BFE" w:rsidRPr="00034EE5">
        <w:t xml:space="preserve">-47(57), </w:t>
      </w:r>
      <w:r w:rsidRPr="00034EE5">
        <w:t>-50</w:t>
      </w:r>
      <w:r w:rsidR="00AE4452">
        <w:t>; 160A-86, -87</w:t>
      </w:r>
      <w:r w:rsidR="00DD7A1E">
        <w:t xml:space="preserve">; </w:t>
      </w:r>
      <w:r w:rsidR="00DD7A1E" w:rsidRPr="00114F40">
        <w:rPr>
          <w:i/>
        </w:rPr>
        <w:t>Leandro v. State</w:t>
      </w:r>
      <w:r w:rsidR="00DD7A1E" w:rsidRPr="00114F40">
        <w:t xml:space="preserve">, 346 N.C. </w:t>
      </w:r>
      <w:r w:rsidR="00DD7A1E" w:rsidRPr="00114F40">
        <w:lastRenderedPageBreak/>
        <w:t>336 (1997)</w:t>
      </w:r>
    </w:p>
    <w:p w14:paraId="1A3B8B2B" w14:textId="77777777" w:rsidR="00173FC6" w:rsidRPr="00034EE5" w:rsidRDefault="00173FC6" w:rsidP="00B91FEB">
      <w:pPr>
        <w:tabs>
          <w:tab w:val="left" w:pos="-1440"/>
        </w:tabs>
        <w:jc w:val="both"/>
      </w:pPr>
    </w:p>
    <w:p w14:paraId="7956C0F1" w14:textId="69A9FFFC" w:rsidR="00173FC6" w:rsidRPr="00034EE5" w:rsidRDefault="00173FC6" w:rsidP="00B91FEB">
      <w:pPr>
        <w:tabs>
          <w:tab w:val="left" w:pos="-1440"/>
        </w:tabs>
        <w:jc w:val="both"/>
      </w:pPr>
      <w:r w:rsidRPr="00034EE5">
        <w:t xml:space="preserve">Cross References:  </w:t>
      </w:r>
      <w:r w:rsidR="006A7627" w:rsidRPr="0013156F">
        <w:t>Board Member Conflict of Interest (policy 2121),</w:t>
      </w:r>
      <w:r w:rsidR="006A7627">
        <w:t xml:space="preserve"> </w:t>
      </w:r>
      <w:r w:rsidR="00473F99" w:rsidRPr="00034EE5">
        <w:t>Board Member Opportunities for Development (policy 2123)</w:t>
      </w:r>
    </w:p>
    <w:p w14:paraId="1034D2F7" w14:textId="77777777" w:rsidR="00173FC6" w:rsidRPr="00034EE5" w:rsidRDefault="00173FC6" w:rsidP="00B91FEB">
      <w:pPr>
        <w:tabs>
          <w:tab w:val="left" w:pos="-1440"/>
        </w:tabs>
        <w:jc w:val="both"/>
      </w:pPr>
    </w:p>
    <w:p w14:paraId="558E197B" w14:textId="77777777" w:rsidR="00566459" w:rsidRDefault="00CD6631" w:rsidP="00B91FEB">
      <w:pPr>
        <w:jc w:val="both"/>
      </w:pPr>
      <w:r>
        <w:t>Adopted:</w:t>
      </w:r>
      <w:r w:rsidR="00E440BF">
        <w:t xml:space="preserve">  July 9, 2013</w:t>
      </w:r>
    </w:p>
    <w:p w14:paraId="47747606" w14:textId="77777777" w:rsidR="00DD7A1E" w:rsidRDefault="00DD7A1E" w:rsidP="00B91FEB">
      <w:pPr>
        <w:jc w:val="both"/>
      </w:pPr>
    </w:p>
    <w:p w14:paraId="59E0A510" w14:textId="612AFE8E" w:rsidR="00DD7A1E" w:rsidRPr="00034EE5" w:rsidRDefault="00DD7A1E" w:rsidP="00B91FEB">
      <w:pPr>
        <w:jc w:val="both"/>
      </w:pPr>
      <w:r>
        <w:t>Revised:</w:t>
      </w:r>
      <w:r w:rsidR="00150D0F">
        <w:t xml:space="preserve">  February 2, 2021</w:t>
      </w:r>
      <w:ins w:id="5" w:author="Cynthia Moore" w:date="2022-10-17T10:35:00Z">
        <w:r w:rsidR="00D861E4">
          <w:t>;</w:t>
        </w:r>
      </w:ins>
    </w:p>
    <w:sectPr w:rsidR="00DD7A1E" w:rsidRPr="00034EE5" w:rsidSect="00EB2842">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1B84" w14:textId="77777777" w:rsidR="000F0AE7" w:rsidRDefault="000F0AE7">
      <w:r>
        <w:separator/>
      </w:r>
    </w:p>
  </w:endnote>
  <w:endnote w:type="continuationSeparator" w:id="0">
    <w:p w14:paraId="634A2142" w14:textId="77777777" w:rsidR="000F0AE7" w:rsidRDefault="000F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8877" w14:textId="37D4B981" w:rsidR="00CD6631" w:rsidRPr="00D6065B" w:rsidRDefault="003C51DF" w:rsidP="00CD6631">
    <w:pPr>
      <w:spacing w:line="240" w:lineRule="exact"/>
      <w:ind w:right="-360"/>
    </w:pPr>
    <w:r>
      <w:rPr>
        <w:noProof/>
        <w:snapToGrid/>
      </w:rPr>
      <mc:AlternateContent>
        <mc:Choice Requires="wps">
          <w:drawing>
            <wp:anchor distT="0" distB="0" distL="114300" distR="114300" simplePos="0" relativeHeight="251658240" behindDoc="0" locked="0" layoutInCell="1" allowOverlap="1" wp14:anchorId="4081E8FC" wp14:editId="12EA0BD6">
              <wp:simplePos x="0" y="0"/>
              <wp:positionH relativeFrom="column">
                <wp:posOffset>0</wp:posOffset>
              </wp:positionH>
              <wp:positionV relativeFrom="paragraph">
                <wp:posOffset>120015</wp:posOffset>
              </wp:positionV>
              <wp:extent cx="5943600" cy="0"/>
              <wp:effectExtent l="28575" t="30480" r="28575" b="361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6B8F" id="Line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" strokeweight="4.5pt">
              <v:stroke linestyle="thickThin"/>
            </v:line>
          </w:pict>
        </mc:Fallback>
      </mc:AlternateContent>
    </w:r>
  </w:p>
  <w:p w14:paraId="15A114E6" w14:textId="77777777" w:rsidR="00533715" w:rsidRPr="00CD6631" w:rsidRDefault="00341234" w:rsidP="00CD6631">
    <w:pPr>
      <w:tabs>
        <w:tab w:val="right" w:pos="9360"/>
      </w:tabs>
    </w:pPr>
    <w:r>
      <w:rPr>
        <w:b/>
      </w:rPr>
      <w:t xml:space="preserve">THOMASVILLE CITY </w:t>
    </w:r>
    <w:r w:rsidR="00CD6631" w:rsidRPr="007660C1">
      <w:rPr>
        <w:b/>
      </w:rPr>
      <w:t>BOARD OF EDUCATION POLICY MANUAL</w:t>
    </w:r>
    <w:r w:rsidR="00CD6631" w:rsidRPr="007660C1">
      <w:rPr>
        <w:b/>
      </w:rPr>
      <w:tab/>
    </w:r>
    <w:r w:rsidR="00CD6631" w:rsidRPr="007660C1">
      <w:t xml:space="preserve">Page </w:t>
    </w:r>
    <w:r w:rsidR="00CD6631" w:rsidRPr="007660C1">
      <w:rPr>
        <w:rStyle w:val="PageNumber"/>
      </w:rPr>
      <w:fldChar w:fldCharType="begin"/>
    </w:r>
    <w:r w:rsidR="00CD6631" w:rsidRPr="007660C1">
      <w:rPr>
        <w:rStyle w:val="PageNumber"/>
      </w:rPr>
      <w:instrText xml:space="preserve"> PAGE </w:instrText>
    </w:r>
    <w:r w:rsidR="00CD6631" w:rsidRPr="007660C1">
      <w:rPr>
        <w:rStyle w:val="PageNumber"/>
      </w:rPr>
      <w:fldChar w:fldCharType="separate"/>
    </w:r>
    <w:r w:rsidR="00DD7A1E">
      <w:rPr>
        <w:rStyle w:val="PageNumber"/>
        <w:noProof/>
      </w:rPr>
      <w:t>2</w:t>
    </w:r>
    <w:r w:rsidR="00CD6631" w:rsidRPr="007660C1">
      <w:rPr>
        <w:rStyle w:val="PageNumber"/>
      </w:rPr>
      <w:fldChar w:fldCharType="end"/>
    </w:r>
    <w:r w:rsidR="00CD6631" w:rsidRPr="007660C1">
      <w:rPr>
        <w:rStyle w:val="PageNumber"/>
      </w:rPr>
      <w:t xml:space="preserve"> of </w:t>
    </w:r>
    <w:r w:rsidR="00CD6631" w:rsidRPr="007660C1">
      <w:rPr>
        <w:rStyle w:val="PageNumber"/>
      </w:rPr>
      <w:fldChar w:fldCharType="begin"/>
    </w:r>
    <w:r w:rsidR="00CD6631" w:rsidRPr="007660C1">
      <w:rPr>
        <w:rStyle w:val="PageNumber"/>
      </w:rPr>
      <w:instrText xml:space="preserve"> NUMPAGES </w:instrText>
    </w:r>
    <w:r w:rsidR="00CD6631" w:rsidRPr="007660C1">
      <w:rPr>
        <w:rStyle w:val="PageNumber"/>
      </w:rPr>
      <w:fldChar w:fldCharType="separate"/>
    </w:r>
    <w:r w:rsidR="00DD7A1E">
      <w:rPr>
        <w:rStyle w:val="PageNumber"/>
        <w:noProof/>
      </w:rPr>
      <w:t>2</w:t>
    </w:r>
    <w:r w:rsidR="00CD6631" w:rsidRPr="007660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2216" w14:textId="77777777" w:rsidR="000F0AE7" w:rsidRDefault="000F0AE7">
      <w:r>
        <w:separator/>
      </w:r>
    </w:p>
  </w:footnote>
  <w:footnote w:type="continuationSeparator" w:id="0">
    <w:p w14:paraId="34BAA60F" w14:textId="77777777" w:rsidR="000F0AE7" w:rsidRDefault="000F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F52D" w14:textId="77777777" w:rsidR="00533715" w:rsidRPr="00EB2842" w:rsidRDefault="00533715" w:rsidP="00173FC6">
    <w:pPr>
      <w:tabs>
        <w:tab w:val="left" w:pos="6840"/>
        <w:tab w:val="right" w:pos="9360"/>
      </w:tabs>
      <w:ind w:firstLine="6840"/>
    </w:pPr>
    <w:r w:rsidRPr="00EB2842">
      <w:rPr>
        <w:i/>
        <w:sz w:val="20"/>
      </w:rPr>
      <w:t>Policy Code:</w:t>
    </w:r>
    <w:r w:rsidRPr="00EB2842">
      <w:tab/>
    </w:r>
    <w:r w:rsidRPr="00EB2842">
      <w:rPr>
        <w:b/>
      </w:rPr>
      <w:t>2120</w:t>
    </w:r>
  </w:p>
  <w:p w14:paraId="1889A913" w14:textId="75FC3B2A" w:rsidR="00533715" w:rsidRDefault="003C51DF" w:rsidP="00173FC6">
    <w:pPr>
      <w:tabs>
        <w:tab w:val="left" w:pos="6840"/>
        <w:tab w:val="right" w:pos="9360"/>
      </w:tabs>
      <w:spacing w:line="109" w:lineRule="exact"/>
      <w:rPr>
        <w:rFonts w:ascii="CG Times (W1)" w:hAnsi="CG Times (W1)"/>
      </w:rPr>
    </w:pPr>
    <w:r>
      <w:rPr>
        <w:noProof/>
        <w:snapToGrid/>
      </w:rPr>
      <mc:AlternateContent>
        <mc:Choice Requires="wps">
          <w:drawing>
            <wp:anchor distT="0" distB="0" distL="114300" distR="114300" simplePos="0" relativeHeight="251657216" behindDoc="0" locked="0" layoutInCell="0" allowOverlap="1" wp14:anchorId="52D3D87F" wp14:editId="549512BA">
              <wp:simplePos x="0" y="0"/>
              <wp:positionH relativeFrom="column">
                <wp:posOffset>0</wp:posOffset>
              </wp:positionH>
              <wp:positionV relativeFrom="paragraph">
                <wp:posOffset>33655</wp:posOffset>
              </wp:positionV>
              <wp:extent cx="5943600" cy="0"/>
              <wp:effectExtent l="28575" t="37465" r="28575" b="2921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2E27"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" o:allowincell="f" strokeweight="4.5pt">
              <v:stroke linestyle="thinThick"/>
            </v:line>
          </w:pict>
        </mc:Fallback>
      </mc:AlternateContent>
    </w:r>
  </w:p>
  <w:p w14:paraId="7427FCB0" w14:textId="77777777" w:rsidR="00533715" w:rsidRDefault="00533715" w:rsidP="00173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4349F9"/>
    <w:multiLevelType w:val="hybridMultilevel"/>
    <w:tmpl w:val="D6F6504A"/>
    <w:lvl w:ilvl="0" w:tplc="12303E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F0D4E"/>
    <w:multiLevelType w:val="hybridMultilevel"/>
    <w:tmpl w:val="397CDDEE"/>
    <w:lvl w:ilvl="0" w:tplc="708890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5E6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BD7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292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410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57F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BD2A24"/>
    <w:multiLevelType w:val="multilevel"/>
    <w:tmpl w:val="F162CB1E"/>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D3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242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705F4A"/>
    <w:multiLevelType w:val="multilevel"/>
    <w:tmpl w:val="665AFA9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E647BE"/>
    <w:multiLevelType w:val="hybridMultilevel"/>
    <w:tmpl w:val="F162CB1E"/>
    <w:lvl w:ilvl="0" w:tplc="EDC07F94">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013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FE1E18"/>
    <w:multiLevelType w:val="multilevel"/>
    <w:tmpl w:val="445CCC06"/>
    <w:lvl w:ilvl="0">
      <w:start w:val="2"/>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B1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1535E7"/>
    <w:multiLevelType w:val="multilevel"/>
    <w:tmpl w:val="D6F6504A"/>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E140C2"/>
    <w:multiLevelType w:val="hybridMultilevel"/>
    <w:tmpl w:val="445CCC06"/>
    <w:lvl w:ilvl="0" w:tplc="47C01F54">
      <w:start w:val="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ED0959"/>
    <w:multiLevelType w:val="hybridMultilevel"/>
    <w:tmpl w:val="A56EF94C"/>
    <w:lvl w:ilvl="0" w:tplc="E2464E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063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AE7E07"/>
    <w:multiLevelType w:val="hybridMultilevel"/>
    <w:tmpl w:val="5EC65B5C"/>
    <w:lvl w:ilvl="0" w:tplc="7B40E72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F808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29"/>
  </w:num>
  <w:num w:numId="4">
    <w:abstractNumId w:val="27"/>
  </w:num>
  <w:num w:numId="5">
    <w:abstractNumId w:val="24"/>
  </w:num>
  <w:num w:numId="6">
    <w:abstractNumId w:val="18"/>
  </w:num>
  <w:num w:numId="7">
    <w:abstractNumId w:val="17"/>
  </w:num>
  <w:num w:numId="8">
    <w:abstractNumId w:val="6"/>
  </w:num>
  <w:num w:numId="9">
    <w:abstractNumId w:val="15"/>
  </w:num>
  <w:num w:numId="10">
    <w:abstractNumId w:val="0"/>
  </w:num>
  <w:num w:numId="11">
    <w:abstractNumId w:val="28"/>
  </w:num>
  <w:num w:numId="12">
    <w:abstractNumId w:val="22"/>
  </w:num>
  <w:num w:numId="13">
    <w:abstractNumId w:val="4"/>
  </w:num>
  <w:num w:numId="14">
    <w:abstractNumId w:val="32"/>
  </w:num>
  <w:num w:numId="15">
    <w:abstractNumId w:val="3"/>
  </w:num>
  <w:num w:numId="16">
    <w:abstractNumId w:val="5"/>
  </w:num>
  <w:num w:numId="17">
    <w:abstractNumId w:val="13"/>
  </w:num>
  <w:num w:numId="18">
    <w:abstractNumId w:val="12"/>
  </w:num>
  <w:num w:numId="19">
    <w:abstractNumId w:val="10"/>
  </w:num>
  <w:num w:numId="20">
    <w:abstractNumId w:val="19"/>
  </w:num>
  <w:num w:numId="21">
    <w:abstractNumId w:val="21"/>
  </w:num>
  <w:num w:numId="22">
    <w:abstractNumId w:val="30"/>
  </w:num>
  <w:num w:numId="23">
    <w:abstractNumId w:val="9"/>
  </w:num>
  <w:num w:numId="24">
    <w:abstractNumId w:val="25"/>
  </w:num>
  <w:num w:numId="25">
    <w:abstractNumId w:val="20"/>
  </w:num>
  <w:num w:numId="26">
    <w:abstractNumId w:val="16"/>
  </w:num>
  <w:num w:numId="27">
    <w:abstractNumId w:val="1"/>
  </w:num>
  <w:num w:numId="28">
    <w:abstractNumId w:val="14"/>
  </w:num>
  <w:num w:numId="29">
    <w:abstractNumId w:val="31"/>
  </w:num>
  <w:num w:numId="30">
    <w:abstractNumId w:val="23"/>
  </w:num>
  <w:num w:numId="31">
    <w:abstractNumId w:val="2"/>
  </w:num>
  <w:num w:numId="32">
    <w:abstractNumId w:val="11"/>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12B11"/>
    <w:rsid w:val="00020397"/>
    <w:rsid w:val="00020C66"/>
    <w:rsid w:val="000229CC"/>
    <w:rsid w:val="00022F27"/>
    <w:rsid w:val="00031346"/>
    <w:rsid w:val="000346C9"/>
    <w:rsid w:val="00034EE5"/>
    <w:rsid w:val="000738AC"/>
    <w:rsid w:val="00076675"/>
    <w:rsid w:val="000C578C"/>
    <w:rsid w:val="000D215F"/>
    <w:rsid w:val="000E2E32"/>
    <w:rsid w:val="000F0AE7"/>
    <w:rsid w:val="0010187B"/>
    <w:rsid w:val="001230F3"/>
    <w:rsid w:val="001361A7"/>
    <w:rsid w:val="00150D0F"/>
    <w:rsid w:val="00173FC6"/>
    <w:rsid w:val="00181D3D"/>
    <w:rsid w:val="001B52C0"/>
    <w:rsid w:val="001D3311"/>
    <w:rsid w:val="001F0D84"/>
    <w:rsid w:val="001F104F"/>
    <w:rsid w:val="001F199D"/>
    <w:rsid w:val="001F374E"/>
    <w:rsid w:val="0020115A"/>
    <w:rsid w:val="00237E62"/>
    <w:rsid w:val="00240B0E"/>
    <w:rsid w:val="002479E9"/>
    <w:rsid w:val="00252E4E"/>
    <w:rsid w:val="00291DDC"/>
    <w:rsid w:val="0029610D"/>
    <w:rsid w:val="002A7713"/>
    <w:rsid w:val="002A7CE2"/>
    <w:rsid w:val="002B2385"/>
    <w:rsid w:val="00316ED2"/>
    <w:rsid w:val="00323334"/>
    <w:rsid w:val="00337385"/>
    <w:rsid w:val="00341234"/>
    <w:rsid w:val="0034678D"/>
    <w:rsid w:val="00384CEB"/>
    <w:rsid w:val="003A28F7"/>
    <w:rsid w:val="003B0699"/>
    <w:rsid w:val="003C0852"/>
    <w:rsid w:val="003C3CFC"/>
    <w:rsid w:val="003C51DF"/>
    <w:rsid w:val="003C698E"/>
    <w:rsid w:val="003D1329"/>
    <w:rsid w:val="003D64D3"/>
    <w:rsid w:val="003F4738"/>
    <w:rsid w:val="004031E5"/>
    <w:rsid w:val="004101B7"/>
    <w:rsid w:val="0042704E"/>
    <w:rsid w:val="00427953"/>
    <w:rsid w:val="00473F99"/>
    <w:rsid w:val="004C1AD8"/>
    <w:rsid w:val="004D6AAE"/>
    <w:rsid w:val="004F37CB"/>
    <w:rsid w:val="00505E59"/>
    <w:rsid w:val="00533715"/>
    <w:rsid w:val="00541B45"/>
    <w:rsid w:val="005509E2"/>
    <w:rsid w:val="005543D6"/>
    <w:rsid w:val="00566459"/>
    <w:rsid w:val="0057012A"/>
    <w:rsid w:val="005A20A9"/>
    <w:rsid w:val="005C4DAD"/>
    <w:rsid w:val="005E2441"/>
    <w:rsid w:val="005F5323"/>
    <w:rsid w:val="00613BFE"/>
    <w:rsid w:val="006159E8"/>
    <w:rsid w:val="00621C24"/>
    <w:rsid w:val="00633299"/>
    <w:rsid w:val="006509C3"/>
    <w:rsid w:val="006A7627"/>
    <w:rsid w:val="006A767F"/>
    <w:rsid w:val="006E6D4B"/>
    <w:rsid w:val="007104D5"/>
    <w:rsid w:val="00714E48"/>
    <w:rsid w:val="00720E96"/>
    <w:rsid w:val="00722B26"/>
    <w:rsid w:val="007262EC"/>
    <w:rsid w:val="00742B6A"/>
    <w:rsid w:val="00745157"/>
    <w:rsid w:val="00757E17"/>
    <w:rsid w:val="00795625"/>
    <w:rsid w:val="007C39E7"/>
    <w:rsid w:val="00804EFC"/>
    <w:rsid w:val="008063DA"/>
    <w:rsid w:val="008066E3"/>
    <w:rsid w:val="00851AFE"/>
    <w:rsid w:val="00895245"/>
    <w:rsid w:val="008979A1"/>
    <w:rsid w:val="008A4CB4"/>
    <w:rsid w:val="008B5C7B"/>
    <w:rsid w:val="008C3CDB"/>
    <w:rsid w:val="008E0447"/>
    <w:rsid w:val="008E6AEE"/>
    <w:rsid w:val="00906797"/>
    <w:rsid w:val="009102BD"/>
    <w:rsid w:val="0091040E"/>
    <w:rsid w:val="009A4266"/>
    <w:rsid w:val="009C6064"/>
    <w:rsid w:val="009D6863"/>
    <w:rsid w:val="009E6D4C"/>
    <w:rsid w:val="009F1CE2"/>
    <w:rsid w:val="00A06D42"/>
    <w:rsid w:val="00A16E32"/>
    <w:rsid w:val="00A21469"/>
    <w:rsid w:val="00A50D6F"/>
    <w:rsid w:val="00A526B8"/>
    <w:rsid w:val="00A779A6"/>
    <w:rsid w:val="00A81D59"/>
    <w:rsid w:val="00A863EC"/>
    <w:rsid w:val="00A963D7"/>
    <w:rsid w:val="00A973E3"/>
    <w:rsid w:val="00AC2717"/>
    <w:rsid w:val="00AE4452"/>
    <w:rsid w:val="00AF28DF"/>
    <w:rsid w:val="00AF56C7"/>
    <w:rsid w:val="00B03D8C"/>
    <w:rsid w:val="00B45588"/>
    <w:rsid w:val="00B74372"/>
    <w:rsid w:val="00B81D6A"/>
    <w:rsid w:val="00B82276"/>
    <w:rsid w:val="00B91FEB"/>
    <w:rsid w:val="00BA4204"/>
    <w:rsid w:val="00BE2B69"/>
    <w:rsid w:val="00BF3B9E"/>
    <w:rsid w:val="00C126AD"/>
    <w:rsid w:val="00C2036A"/>
    <w:rsid w:val="00C3703B"/>
    <w:rsid w:val="00CB0ACF"/>
    <w:rsid w:val="00CB4F31"/>
    <w:rsid w:val="00CC1DA4"/>
    <w:rsid w:val="00CC7931"/>
    <w:rsid w:val="00CD6631"/>
    <w:rsid w:val="00CE12D5"/>
    <w:rsid w:val="00CF31FB"/>
    <w:rsid w:val="00D0283B"/>
    <w:rsid w:val="00D1044C"/>
    <w:rsid w:val="00D26CDB"/>
    <w:rsid w:val="00D311F1"/>
    <w:rsid w:val="00D46197"/>
    <w:rsid w:val="00D501F2"/>
    <w:rsid w:val="00D625C6"/>
    <w:rsid w:val="00D7013B"/>
    <w:rsid w:val="00D72021"/>
    <w:rsid w:val="00D861E4"/>
    <w:rsid w:val="00DC6A38"/>
    <w:rsid w:val="00DD7A1E"/>
    <w:rsid w:val="00E131EB"/>
    <w:rsid w:val="00E20F09"/>
    <w:rsid w:val="00E414CA"/>
    <w:rsid w:val="00E41E60"/>
    <w:rsid w:val="00E440BF"/>
    <w:rsid w:val="00E5038E"/>
    <w:rsid w:val="00E61CB4"/>
    <w:rsid w:val="00E84AC3"/>
    <w:rsid w:val="00EB2842"/>
    <w:rsid w:val="00EC1B8E"/>
    <w:rsid w:val="00EC5071"/>
    <w:rsid w:val="00ED4D9B"/>
    <w:rsid w:val="00EE205B"/>
    <w:rsid w:val="00EE46C3"/>
    <w:rsid w:val="00EE57E9"/>
    <w:rsid w:val="00EF6568"/>
    <w:rsid w:val="00F01E74"/>
    <w:rsid w:val="00F0469F"/>
    <w:rsid w:val="00F172E8"/>
    <w:rsid w:val="00F22DCD"/>
    <w:rsid w:val="00F44F88"/>
    <w:rsid w:val="00F575AD"/>
    <w:rsid w:val="00F8394E"/>
    <w:rsid w:val="00F8786D"/>
    <w:rsid w:val="00FA35B0"/>
    <w:rsid w:val="00FB0226"/>
    <w:rsid w:val="00FB0632"/>
    <w:rsid w:val="00FF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B9969"/>
  <w15:docId w15:val="{6AC1316B-505E-4BEB-B580-5FF5BB7A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575AD"/>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customStyle="1" w:styleId="StyleFootnoteReference14pt">
    <w:name w:val="Style Footnote Reference + 14 pt"/>
    <w:rsid w:val="00F575AD"/>
    <w:rPr>
      <w:rFonts w:ascii="Times New Roman" w:hAnsi="Times New Roman"/>
      <w:sz w:val="24"/>
      <w:vertAlign w:val="superscript"/>
    </w:rPr>
  </w:style>
  <w:style w:type="paragraph" w:styleId="ListParagraph">
    <w:name w:val="List Paragraph"/>
    <w:basedOn w:val="Normal"/>
    <w:uiPriority w:val="34"/>
    <w:qFormat/>
    <w:rsid w:val="00742B6A"/>
    <w:pPr>
      <w:ind w:left="720"/>
    </w:pPr>
  </w:style>
  <w:style w:type="paragraph" w:styleId="Revision">
    <w:name w:val="Revision"/>
    <w:hidden/>
    <w:uiPriority w:val="99"/>
    <w:semiHidden/>
    <w:rsid w:val="00D861E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8C94-31AD-420C-ABF2-59FB54E6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Musgrave, Johnnie T</cp:lastModifiedBy>
  <cp:revision>2</cp:revision>
  <cp:lastPrinted>2011-09-23T17:31:00Z</cp:lastPrinted>
  <dcterms:created xsi:type="dcterms:W3CDTF">2023-03-07T14:48:00Z</dcterms:created>
  <dcterms:modified xsi:type="dcterms:W3CDTF">2023-03-07T14:48:00Z</dcterms:modified>
</cp:coreProperties>
</file>