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E4922" w14:textId="77777777" w:rsidR="00FB717B" w:rsidRDefault="00FB717B" w:rsidP="00FB717B">
      <w:pPr>
        <w:tabs>
          <w:tab w:val="left" w:pos="-1440"/>
        </w:tabs>
        <w:jc w:val="both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NONDISCRIMINATION </w:t>
      </w:r>
    </w:p>
    <w:p w14:paraId="22684C55" w14:textId="77777777" w:rsidR="00FB717B" w:rsidRDefault="00FB717B" w:rsidP="00673724">
      <w:pPr>
        <w:tabs>
          <w:tab w:val="left" w:pos="720"/>
          <w:tab w:val="left" w:pos="6480"/>
          <w:tab w:val="right" w:pos="9360"/>
        </w:tabs>
      </w:pPr>
      <w:r>
        <w:rPr>
          <w:b/>
          <w:sz w:val="28"/>
        </w:rPr>
        <w:t>ON THE BASIS OF DISABILITIES</w:t>
      </w:r>
      <w:r>
        <w:rPr>
          <w:sz w:val="20"/>
        </w:rPr>
        <w:tab/>
      </w:r>
      <w:r>
        <w:rPr>
          <w:i/>
          <w:sz w:val="20"/>
        </w:rPr>
        <w:t>Policy Code:</w:t>
      </w:r>
      <w:r>
        <w:rPr>
          <w:sz w:val="28"/>
        </w:rPr>
        <w:tab/>
      </w:r>
      <w:r>
        <w:rPr>
          <w:b/>
        </w:rPr>
        <w:t>1730/4022/7231</w:t>
      </w:r>
    </w:p>
    <w:p w14:paraId="16452E73" w14:textId="240F6A98" w:rsidR="00FB717B" w:rsidRDefault="00712153" w:rsidP="00FB717B">
      <w:pPr>
        <w:tabs>
          <w:tab w:val="left" w:pos="6840"/>
          <w:tab w:val="right" w:pos="9360"/>
        </w:tabs>
        <w:spacing w:line="109" w:lineRule="exac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715CEDE" wp14:editId="464D71B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943600" cy="0"/>
                <wp:effectExtent l="28575" t="30480" r="28575" b="361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173E3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6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" o:allowincell="f" strokeweight="4.5pt">
                <v:stroke linestyle="thinThick"/>
              </v:line>
            </w:pict>
          </mc:Fallback>
        </mc:AlternateContent>
      </w:r>
    </w:p>
    <w:p w14:paraId="7713B5E2" w14:textId="77777777" w:rsidR="00A97484" w:rsidRDefault="00A97484" w:rsidP="00FB717B">
      <w:pPr>
        <w:tabs>
          <w:tab w:val="left" w:pos="-1440"/>
        </w:tabs>
        <w:jc w:val="both"/>
      </w:pPr>
    </w:p>
    <w:p w14:paraId="4A35A393" w14:textId="77777777" w:rsidR="00A97484" w:rsidRDefault="00A97484" w:rsidP="00FB717B">
      <w:pPr>
        <w:tabs>
          <w:tab w:val="left" w:pos="-1440"/>
        </w:tabs>
        <w:jc w:val="both"/>
        <w:sectPr w:rsidR="00A97484" w:rsidSect="00673724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D11DA4" w14:textId="77777777" w:rsidR="00A97484" w:rsidRDefault="00A97484" w:rsidP="00FB717B">
      <w:pPr>
        <w:tabs>
          <w:tab w:val="left" w:pos="-1440"/>
        </w:tabs>
        <w:jc w:val="both"/>
      </w:pPr>
    </w:p>
    <w:p w14:paraId="1F6ACAE3" w14:textId="77777777" w:rsidR="00FB717B" w:rsidRDefault="00FB717B" w:rsidP="00FB717B">
      <w:pPr>
        <w:tabs>
          <w:tab w:val="left" w:pos="-1440"/>
        </w:tabs>
        <w:jc w:val="both"/>
      </w:pPr>
      <w:r>
        <w:t>The board of education will not discriminate against qualified persons</w:t>
      </w:r>
      <w:r w:rsidR="000E3FB7">
        <w:t xml:space="preserve"> with disabilities</w:t>
      </w:r>
      <w:r>
        <w:t xml:space="preserve"> on the basis of a disability.  This non-discrimination policy includes, but is not limited to</w:t>
      </w:r>
      <w:r w:rsidR="00157C7C">
        <w:t>,</w:t>
      </w:r>
      <w:r>
        <w:t xml:space="preserve"> benefits of and participation in </w:t>
      </w:r>
      <w:r w:rsidR="000E3FB7">
        <w:t>system</w:t>
      </w:r>
      <w:r>
        <w:t xml:space="preserve"> programs and activities.  The </w:t>
      </w:r>
      <w:r w:rsidR="000E3FB7">
        <w:t>system</w:t>
      </w:r>
      <w:r>
        <w:t xml:space="preserve"> will provide aids, benefits and </w:t>
      </w:r>
      <w:r w:rsidR="00DB755B">
        <w:t xml:space="preserve">school </w:t>
      </w:r>
      <w:r>
        <w:t xml:space="preserve">services to </w:t>
      </w:r>
      <w:r w:rsidR="000B71BF">
        <w:t xml:space="preserve">a </w:t>
      </w:r>
      <w:r>
        <w:t>person</w:t>
      </w:r>
      <w:r w:rsidR="000E3FB7">
        <w:t xml:space="preserve"> with </w:t>
      </w:r>
      <w:r w:rsidR="003133CD">
        <w:t>disabilities</w:t>
      </w:r>
      <w:r>
        <w:t xml:space="preserve"> in the most integrated </w:t>
      </w:r>
      <w:r w:rsidR="00DB755B">
        <w:t xml:space="preserve">school </w:t>
      </w:r>
      <w:r>
        <w:t xml:space="preserve">setting appropriate to </w:t>
      </w:r>
      <w:r w:rsidR="00636775">
        <w:t>his or her</w:t>
      </w:r>
      <w:r>
        <w:t xml:space="preserve"> needs so </w:t>
      </w:r>
      <w:r w:rsidR="00157C7C">
        <w:t xml:space="preserve">that </w:t>
      </w:r>
      <w:r w:rsidR="00FA4828">
        <w:t>he or she</w:t>
      </w:r>
      <w:r>
        <w:t xml:space="preserve"> may have an opportunity commensurate to that provided </w:t>
      </w:r>
      <w:r w:rsidRPr="0085344C">
        <w:t xml:space="preserve">to </w:t>
      </w:r>
      <w:r>
        <w:t xml:space="preserve">persons </w:t>
      </w:r>
      <w:r w:rsidR="000E3FB7">
        <w:t xml:space="preserve">without disabilities </w:t>
      </w:r>
      <w:r>
        <w:t>to obtain the same results, gain the same benefit or reach the same level of achievement</w:t>
      </w:r>
      <w:r w:rsidR="00A97484">
        <w:t>.</w:t>
      </w:r>
    </w:p>
    <w:p w14:paraId="5EF623AE" w14:textId="77777777" w:rsidR="00FB717B" w:rsidRDefault="00FB717B" w:rsidP="00FB717B">
      <w:pPr>
        <w:tabs>
          <w:tab w:val="left" w:pos="-1440"/>
        </w:tabs>
        <w:jc w:val="both"/>
      </w:pPr>
    </w:p>
    <w:p w14:paraId="23C3B36A" w14:textId="77777777" w:rsidR="00FB717B" w:rsidRDefault="00FB717B" w:rsidP="00FB717B">
      <w:pPr>
        <w:tabs>
          <w:tab w:val="left" w:pos="-1440"/>
        </w:tabs>
        <w:jc w:val="both"/>
      </w:pPr>
      <w:r>
        <w:t xml:space="preserve">The superintendent is directed to develop appropriate procedures to </w:t>
      </w:r>
      <w:r w:rsidR="00ED200F">
        <w:t xml:space="preserve">implement </w:t>
      </w:r>
      <w:r>
        <w:t xml:space="preserve">this nondiscrimination policy.  The superintendent or designee </w:t>
      </w:r>
      <w:r w:rsidR="009F7468">
        <w:t>shall</w:t>
      </w:r>
      <w:r>
        <w:t>:</w:t>
      </w:r>
    </w:p>
    <w:p w14:paraId="25C69DE2" w14:textId="77777777" w:rsidR="00FB717B" w:rsidRDefault="00FB717B" w:rsidP="00FB717B">
      <w:pPr>
        <w:tabs>
          <w:tab w:val="left" w:pos="-1440"/>
        </w:tabs>
        <w:jc w:val="both"/>
      </w:pPr>
    </w:p>
    <w:p w14:paraId="4FA3BFAB" w14:textId="77777777" w:rsidR="00FB717B" w:rsidRDefault="00FB717B" w:rsidP="005B0F88">
      <w:pPr>
        <w:numPr>
          <w:ilvl w:val="0"/>
          <w:numId w:val="4"/>
        </w:numPr>
        <w:tabs>
          <w:tab w:val="left" w:pos="-1440"/>
        </w:tabs>
        <w:ind w:left="720" w:hanging="720"/>
        <w:jc w:val="both"/>
      </w:pPr>
      <w:r>
        <w:t>submit an assurance of nondiscrimination with each application for federal financial assistance;</w:t>
      </w:r>
    </w:p>
    <w:p w14:paraId="57FCD16C" w14:textId="77777777" w:rsidR="00FB717B" w:rsidRDefault="00FB717B" w:rsidP="00FB717B">
      <w:pPr>
        <w:tabs>
          <w:tab w:val="left" w:pos="-1440"/>
        </w:tabs>
        <w:jc w:val="both"/>
      </w:pPr>
    </w:p>
    <w:p w14:paraId="18FAEEF5" w14:textId="77777777" w:rsidR="0025328D" w:rsidRDefault="00FB717B" w:rsidP="005B0F88">
      <w:pPr>
        <w:numPr>
          <w:ilvl w:val="0"/>
          <w:numId w:val="4"/>
        </w:numPr>
        <w:tabs>
          <w:tab w:val="left" w:pos="-1440"/>
        </w:tabs>
        <w:ind w:left="720" w:hanging="720"/>
        <w:jc w:val="both"/>
      </w:pPr>
      <w:r>
        <w:t xml:space="preserve">designate a </w:t>
      </w:r>
      <w:r w:rsidR="0025328D">
        <w:t>person to</w:t>
      </w:r>
      <w:r>
        <w:t xml:space="preserve"> coordinate the </w:t>
      </w:r>
      <w:r w:rsidR="009F7468">
        <w:t>system’s</w:t>
      </w:r>
      <w:r>
        <w:t xml:space="preserve"> efforts to comply with Section 504 of the Rehabilitation Act of 1973</w:t>
      </w:r>
      <w:r w:rsidR="00630EE9">
        <w:t xml:space="preserve"> (“Section 504”)</w:t>
      </w:r>
      <w:r>
        <w:t xml:space="preserve"> and its regulations</w:t>
      </w:r>
      <w:r w:rsidR="0025328D">
        <w:t>;</w:t>
      </w:r>
    </w:p>
    <w:p w14:paraId="6DADF4DC" w14:textId="77777777" w:rsidR="0025328D" w:rsidRDefault="0025328D" w:rsidP="00FB717B">
      <w:pPr>
        <w:tabs>
          <w:tab w:val="left" w:pos="-1440"/>
        </w:tabs>
        <w:ind w:left="720" w:hanging="720"/>
        <w:jc w:val="both"/>
      </w:pPr>
    </w:p>
    <w:p w14:paraId="45977D2E" w14:textId="77777777" w:rsidR="00FB717B" w:rsidRDefault="0025328D" w:rsidP="005B0F88">
      <w:pPr>
        <w:numPr>
          <w:ilvl w:val="0"/>
          <w:numId w:val="4"/>
        </w:numPr>
        <w:tabs>
          <w:tab w:val="left" w:pos="-1440"/>
        </w:tabs>
        <w:ind w:left="720" w:hanging="720"/>
        <w:jc w:val="both"/>
      </w:pPr>
      <w:r>
        <w:t>designate a person to coordinate the system’s efforts to comply with</w:t>
      </w:r>
      <w:r w:rsidR="00FB717B">
        <w:t xml:space="preserve"> the Americans with Disabilities Act and its regulations;</w:t>
      </w:r>
    </w:p>
    <w:p w14:paraId="5FAA1EDB" w14:textId="77777777" w:rsidR="00FB717B" w:rsidRDefault="00FB717B" w:rsidP="00FB717B">
      <w:pPr>
        <w:tabs>
          <w:tab w:val="left" w:pos="-1440"/>
        </w:tabs>
        <w:jc w:val="both"/>
      </w:pPr>
    </w:p>
    <w:p w14:paraId="1C6EACE6" w14:textId="77777777" w:rsidR="00FB717B" w:rsidRDefault="00FB717B" w:rsidP="005B0F88">
      <w:pPr>
        <w:numPr>
          <w:ilvl w:val="0"/>
          <w:numId w:val="4"/>
        </w:numPr>
        <w:tabs>
          <w:tab w:val="left" w:pos="-1440"/>
        </w:tabs>
        <w:ind w:left="720" w:hanging="720"/>
        <w:jc w:val="both"/>
      </w:pPr>
      <w:r>
        <w:t xml:space="preserve">publish the name, </w:t>
      </w:r>
      <w:r w:rsidR="00ED5394">
        <w:t xml:space="preserve">office </w:t>
      </w:r>
      <w:r>
        <w:t xml:space="preserve">address and phone number of the </w:t>
      </w:r>
      <w:r w:rsidR="005B0F88">
        <w:t>compliance</w:t>
      </w:r>
      <w:r>
        <w:t xml:space="preserve"> coordinator</w:t>
      </w:r>
      <w:r w:rsidR="005B0F88">
        <w:t>(s)</w:t>
      </w:r>
      <w:r>
        <w:t xml:space="preserve"> in a manner intended to ensure that employees, applicants, students, parents and other individuals who participate in the school </w:t>
      </w:r>
      <w:r w:rsidR="00F44E10">
        <w:t>system’s</w:t>
      </w:r>
      <w:r>
        <w:t xml:space="preserve"> programs are aware of the coordinator</w:t>
      </w:r>
      <w:r w:rsidR="005B0F88">
        <w:t>(</w:t>
      </w:r>
      <w:r>
        <w:t>s</w:t>
      </w:r>
      <w:r w:rsidR="005B0F88">
        <w:t>)</w:t>
      </w:r>
      <w:r>
        <w:t>;</w:t>
      </w:r>
    </w:p>
    <w:p w14:paraId="5CEBB843" w14:textId="77777777" w:rsidR="00FB717B" w:rsidRDefault="00FB717B" w:rsidP="00FB717B">
      <w:pPr>
        <w:tabs>
          <w:tab w:val="left" w:pos="-1440"/>
        </w:tabs>
        <w:jc w:val="both"/>
      </w:pPr>
    </w:p>
    <w:p w14:paraId="5A08D1D5" w14:textId="12BE798F" w:rsidR="00FB717B" w:rsidRDefault="00FB717B" w:rsidP="005B0F88">
      <w:pPr>
        <w:numPr>
          <w:ilvl w:val="0"/>
          <w:numId w:val="4"/>
        </w:numPr>
        <w:tabs>
          <w:tab w:val="left" w:pos="-1440"/>
        </w:tabs>
        <w:ind w:left="720" w:hanging="720"/>
        <w:jc w:val="both"/>
      </w:pPr>
      <w:r>
        <w:t xml:space="preserve">make </w:t>
      </w:r>
      <w:r w:rsidR="00492387">
        <w:t xml:space="preserve">complaint </w:t>
      </w:r>
      <w:r>
        <w:t xml:space="preserve">procedures available as provided in policy </w:t>
      </w:r>
      <w:ins w:id="1" w:author="McKenna Coll" w:date="2020-07-28T12:00:00Z">
        <w:r w:rsidR="00712153" w:rsidRPr="00712153">
          <w:t>1710/4020/7230, Discrimination and Harassment Prohibited by Federal Law,</w:t>
        </w:r>
      </w:ins>
      <w:del w:id="2" w:author="McKenna Coll" w:date="2020-07-28T12:00:00Z">
        <w:r w:rsidR="00492387" w:rsidDel="00712153">
          <w:delText>1720/4015/7225, Discrimination, Harassment and Bullying Complaint Procedure</w:delText>
        </w:r>
        <w:r w:rsidR="00F44E10" w:rsidDel="00712153">
          <w:delText>,</w:delText>
        </w:r>
      </w:del>
      <w:r>
        <w:t xml:space="preserve"> which provide</w:t>
      </w:r>
      <w:r w:rsidR="00492387">
        <w:t>s</w:t>
      </w:r>
      <w:r>
        <w:t xml:space="preserve"> opportunities for prompt and equitable resolutions to complaints alleging actions prohibited by </w:t>
      </w:r>
      <w:r w:rsidR="000A06BB">
        <w:t xml:space="preserve">Section </w:t>
      </w:r>
      <w:r>
        <w:t>504 or ADA or regulations for the</w:t>
      </w:r>
      <w:r w:rsidR="00814A39">
        <w:t>se</w:t>
      </w:r>
      <w:r>
        <w:t xml:space="preserve"> statutes; </w:t>
      </w:r>
    </w:p>
    <w:p w14:paraId="1F66BD03" w14:textId="77777777" w:rsidR="00FB717B" w:rsidRDefault="00FB717B" w:rsidP="00FB717B">
      <w:pPr>
        <w:tabs>
          <w:tab w:val="left" w:pos="-1440"/>
        </w:tabs>
        <w:jc w:val="both"/>
      </w:pPr>
    </w:p>
    <w:p w14:paraId="436DCD65" w14:textId="77777777" w:rsidR="00FB717B" w:rsidRDefault="00FB717B" w:rsidP="005B0F88">
      <w:pPr>
        <w:numPr>
          <w:ilvl w:val="0"/>
          <w:numId w:val="4"/>
        </w:numPr>
        <w:tabs>
          <w:tab w:val="left" w:pos="-1440"/>
        </w:tabs>
        <w:ind w:left="720" w:hanging="720"/>
        <w:jc w:val="both"/>
      </w:pPr>
      <w:r>
        <w:t xml:space="preserve">provide notice that the school </w:t>
      </w:r>
      <w:r w:rsidR="00F44E10">
        <w:t>system</w:t>
      </w:r>
      <w:r>
        <w:t xml:space="preserve"> does not discriminate on the basis of disability in violation of Section 504 or the ADA, or their implementing regulations, </w:t>
      </w:r>
      <w:r w:rsidR="000A06BB">
        <w:t xml:space="preserve">and make </w:t>
      </w:r>
      <w:r w:rsidR="00163AA9">
        <w:t>such</w:t>
      </w:r>
      <w:r>
        <w:t xml:space="preserve"> notice accessible to employees, applicants, students and parents;</w:t>
      </w:r>
    </w:p>
    <w:p w14:paraId="666D6319" w14:textId="77777777" w:rsidR="00FB717B" w:rsidRDefault="00FB717B" w:rsidP="00FB717B">
      <w:pPr>
        <w:tabs>
          <w:tab w:val="left" w:pos="-1440"/>
        </w:tabs>
        <w:jc w:val="both"/>
      </w:pPr>
    </w:p>
    <w:p w14:paraId="0D7F93E5" w14:textId="77777777" w:rsidR="00FB717B" w:rsidRDefault="00FB717B" w:rsidP="005B0F88">
      <w:pPr>
        <w:numPr>
          <w:ilvl w:val="0"/>
          <w:numId w:val="4"/>
        </w:numPr>
        <w:tabs>
          <w:tab w:val="left" w:pos="-1440"/>
        </w:tabs>
        <w:ind w:left="720" w:hanging="720"/>
        <w:jc w:val="both"/>
      </w:pPr>
      <w:r>
        <w:t>make reasonable accommodation</w:t>
      </w:r>
      <w:r w:rsidR="00883CF3">
        <w:t>s</w:t>
      </w:r>
      <w:r>
        <w:t xml:space="preserve"> for qualifying applicants or employees with disabilities; however, a reasonable accommodation does not include an accommodation that demonstrably would impose an undue hardship on the program or would fundamentally alter the nature of the service, program or activity;</w:t>
      </w:r>
    </w:p>
    <w:p w14:paraId="72597B8D" w14:textId="77777777" w:rsidR="00FB717B" w:rsidRDefault="00FB717B" w:rsidP="00FB717B">
      <w:pPr>
        <w:tabs>
          <w:tab w:val="left" w:pos="-1440"/>
        </w:tabs>
        <w:jc w:val="both"/>
      </w:pPr>
    </w:p>
    <w:p w14:paraId="6DE5B560" w14:textId="77777777" w:rsidR="00FB717B" w:rsidRDefault="00FB717B" w:rsidP="005B0F88">
      <w:pPr>
        <w:numPr>
          <w:ilvl w:val="0"/>
          <w:numId w:val="4"/>
        </w:numPr>
        <w:tabs>
          <w:tab w:val="left" w:pos="-1440"/>
        </w:tabs>
        <w:ind w:left="720" w:hanging="720"/>
        <w:jc w:val="both"/>
      </w:pPr>
      <w:r>
        <w:t xml:space="preserve">not inquire about any disabilities </w:t>
      </w:r>
      <w:r w:rsidR="00975A6C">
        <w:t xml:space="preserve">that </w:t>
      </w:r>
      <w:r>
        <w:t xml:space="preserve">may need accommodation until after an applicant has been made an offer and, additionally, avoid using employment tests or other selection </w:t>
      </w:r>
      <w:r w:rsidR="00BB000E">
        <w:t xml:space="preserve">criteria </w:t>
      </w:r>
      <w:r>
        <w:t>that tend to screen out persons with disabilities unless the criteria are demonstrably job</w:t>
      </w:r>
      <w:r w:rsidR="00DD245E">
        <w:t>-</w:t>
      </w:r>
      <w:r>
        <w:t xml:space="preserve">related and effective alternatives are not available; </w:t>
      </w:r>
    </w:p>
    <w:p w14:paraId="206C061C" w14:textId="77777777" w:rsidR="00FB717B" w:rsidRDefault="00FB717B" w:rsidP="00FB717B">
      <w:pPr>
        <w:tabs>
          <w:tab w:val="left" w:pos="-1440"/>
        </w:tabs>
        <w:jc w:val="both"/>
      </w:pPr>
    </w:p>
    <w:p w14:paraId="6B3318BE" w14:textId="77777777" w:rsidR="005B0F88" w:rsidRDefault="00FB717B" w:rsidP="005B0F88">
      <w:pPr>
        <w:numPr>
          <w:ilvl w:val="0"/>
          <w:numId w:val="4"/>
        </w:numPr>
        <w:tabs>
          <w:tab w:val="left" w:pos="-1440"/>
        </w:tabs>
        <w:ind w:left="720" w:hanging="720"/>
        <w:jc w:val="both"/>
      </w:pPr>
      <w:r>
        <w:t xml:space="preserve">provide a free appropriate public education to each qualified student with disabilities in accordance with </w:t>
      </w:r>
      <w:r w:rsidR="005D494A">
        <w:t>Section 504 and its regulations</w:t>
      </w:r>
      <w:r w:rsidR="005B0F88">
        <w:t>; and</w:t>
      </w:r>
    </w:p>
    <w:p w14:paraId="2249102F" w14:textId="77777777" w:rsidR="00FB717B" w:rsidRDefault="00FB717B" w:rsidP="00FB717B">
      <w:pPr>
        <w:tabs>
          <w:tab w:val="left" w:pos="-1440"/>
        </w:tabs>
        <w:jc w:val="both"/>
      </w:pPr>
    </w:p>
    <w:p w14:paraId="67FEA8EC" w14:textId="77777777" w:rsidR="005B0F88" w:rsidRDefault="005B0F88" w:rsidP="005B0F88">
      <w:pPr>
        <w:numPr>
          <w:ilvl w:val="0"/>
          <w:numId w:val="4"/>
        </w:numPr>
        <w:tabs>
          <w:tab w:val="left" w:pos="-1440"/>
        </w:tabs>
        <w:ind w:left="720" w:hanging="720"/>
        <w:jc w:val="both"/>
      </w:pPr>
      <w:proofErr w:type="gramStart"/>
      <w:r w:rsidRPr="004F2CEC">
        <w:t>establish</w:t>
      </w:r>
      <w:proofErr w:type="gramEnd"/>
      <w:r w:rsidRPr="004F2CEC">
        <w:t xml:space="preserve"> and implement a system of procedural safeguards with respect to the identification, evaluation or educational placement of </w:t>
      </w:r>
      <w:r>
        <w:t xml:space="preserve">a </w:t>
      </w:r>
      <w:r w:rsidRPr="004F2CEC">
        <w:t xml:space="preserve">student with disabilities under Section 504 which includes an opportunity for the </w:t>
      </w:r>
      <w:r>
        <w:t xml:space="preserve">student’s </w:t>
      </w:r>
      <w:r w:rsidRPr="004F2CEC">
        <w:t>parent or guardian to examine relevant records, an impartial hearing with the opportunity for participation by the parent or guardian and representation by counsel, and a review procedure.</w:t>
      </w:r>
    </w:p>
    <w:p w14:paraId="2FA35B60" w14:textId="77777777" w:rsidR="005B0F88" w:rsidRDefault="005B0F88" w:rsidP="00FB717B">
      <w:pPr>
        <w:tabs>
          <w:tab w:val="left" w:pos="-1440"/>
        </w:tabs>
        <w:jc w:val="both"/>
      </w:pPr>
    </w:p>
    <w:p w14:paraId="28F52C19" w14:textId="77777777" w:rsidR="00FB717B" w:rsidRDefault="00FB717B" w:rsidP="00FB717B">
      <w:pPr>
        <w:tabs>
          <w:tab w:val="left" w:pos="-1440"/>
        </w:tabs>
        <w:jc w:val="both"/>
      </w:pPr>
      <w:r>
        <w:t xml:space="preserve">Legal References:  </w:t>
      </w:r>
      <w:r w:rsidR="00163AA9">
        <w:t xml:space="preserve">Americans </w:t>
      </w:r>
      <w:r w:rsidR="003949C6">
        <w:t>w</w:t>
      </w:r>
      <w:r w:rsidR="00163AA9">
        <w:t xml:space="preserve">ith Disabilities Act, 42 U.S.C. </w:t>
      </w:r>
      <w:r w:rsidR="00814A39">
        <w:t>12101</w:t>
      </w:r>
      <w:r w:rsidR="005B0F88">
        <w:t xml:space="preserve"> </w:t>
      </w:r>
      <w:r w:rsidR="005B0F88" w:rsidRPr="005B0F88">
        <w:rPr>
          <w:i/>
        </w:rPr>
        <w:t>et seq.</w:t>
      </w:r>
      <w:r w:rsidR="00163AA9">
        <w:t xml:space="preserve">, 28 C.F.R. pt. 35; </w:t>
      </w:r>
      <w:r>
        <w:t xml:space="preserve">Rehabilitation Act of 1973, 29 U.S.C. </w:t>
      </w:r>
      <w:r w:rsidR="00163AA9">
        <w:t>705(20)</w:t>
      </w:r>
      <w:r>
        <w:t>, 794, 34 C.F.R. pt. 104</w:t>
      </w:r>
    </w:p>
    <w:p w14:paraId="60A973BA" w14:textId="77777777" w:rsidR="00FB717B" w:rsidRDefault="00FB717B" w:rsidP="00FB717B">
      <w:pPr>
        <w:tabs>
          <w:tab w:val="left" w:pos="-1440"/>
        </w:tabs>
        <w:jc w:val="both"/>
      </w:pPr>
    </w:p>
    <w:p w14:paraId="5FC98CB2" w14:textId="0975B384" w:rsidR="00FB717B" w:rsidRDefault="00FB717B" w:rsidP="00FB717B">
      <w:pPr>
        <w:tabs>
          <w:tab w:val="left" w:pos="-1440"/>
        </w:tabs>
        <w:jc w:val="both"/>
      </w:pPr>
      <w:r>
        <w:t xml:space="preserve">Cross References:  </w:t>
      </w:r>
      <w:ins w:id="3" w:author="McKenna Coll" w:date="2020-07-28T12:01:00Z">
        <w:r w:rsidR="00712153" w:rsidRPr="00712153">
          <w:t>Discrimination and Harassment Prohibited by Federal Law (policy 1710/4020/7230),</w:t>
        </w:r>
        <w:r w:rsidR="00712153">
          <w:t xml:space="preserve"> </w:t>
        </w:r>
      </w:ins>
      <w:del w:id="4" w:author="McKenna Coll" w:date="2020-07-28T12:01:00Z">
        <w:r w:rsidR="005B0F88" w:rsidDel="00712153">
          <w:delText xml:space="preserve">Prohibition Against Discrimination, Harassment and Bullying (policy 1710/4021/7230), </w:delText>
        </w:r>
        <w:r w:rsidR="00492387" w:rsidDel="00712153">
          <w:delText>Discrimination, Harassment and Bullying Complaint Procedure (policy 1720/4015/7225)</w:delText>
        </w:r>
        <w:r w:rsidR="005B0F88" w:rsidDel="00712153">
          <w:delText xml:space="preserve">, </w:delText>
        </w:r>
      </w:del>
      <w:r w:rsidR="005B0F88">
        <w:t>Service Animals in Schools (policy 4202/5029/7272)</w:t>
      </w:r>
    </w:p>
    <w:p w14:paraId="5227789B" w14:textId="77777777" w:rsidR="00FB717B" w:rsidRDefault="00FB717B" w:rsidP="00FB717B">
      <w:pPr>
        <w:tabs>
          <w:tab w:val="left" w:pos="-1440"/>
        </w:tabs>
        <w:jc w:val="both"/>
      </w:pPr>
    </w:p>
    <w:p w14:paraId="4F4ABA62" w14:textId="77777777" w:rsidR="0053366E" w:rsidRDefault="00673724" w:rsidP="00FB717B">
      <w:r>
        <w:t>Adopted:</w:t>
      </w:r>
      <w:r w:rsidR="003949C6">
        <w:t xml:space="preserve">  March 6, 2012</w:t>
      </w:r>
    </w:p>
    <w:p w14:paraId="00DD26E9" w14:textId="77777777" w:rsidR="005B0F88" w:rsidRDefault="005B0F88" w:rsidP="00FB717B"/>
    <w:p w14:paraId="3F2A5BF0" w14:textId="0374832F" w:rsidR="005B0F88" w:rsidRPr="00FB717B" w:rsidRDefault="005B0F88" w:rsidP="00FB717B">
      <w:r>
        <w:t>Revised:</w:t>
      </w:r>
      <w:r w:rsidR="007E22AB">
        <w:t xml:space="preserve">  April 1, 2014</w:t>
      </w:r>
      <w:ins w:id="5" w:author="McKenna Coll" w:date="2020-07-28T12:01:00Z">
        <w:r w:rsidR="00712153">
          <w:t>;</w:t>
        </w:r>
      </w:ins>
    </w:p>
    <w:sectPr w:rsidR="005B0F88" w:rsidRPr="00FB717B" w:rsidSect="00673724">
      <w:headerReference w:type="even" r:id="rId9"/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D56D4" w14:textId="77777777" w:rsidR="00F02C26" w:rsidRDefault="00F02C26">
      <w:r>
        <w:separator/>
      </w:r>
    </w:p>
  </w:endnote>
  <w:endnote w:type="continuationSeparator" w:id="0">
    <w:p w14:paraId="68B0B9D1" w14:textId="77777777" w:rsidR="00F02C26" w:rsidRDefault="00F0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159B1" w14:textId="543C9C79" w:rsidR="00673724" w:rsidRPr="00D6065B" w:rsidRDefault="00712153" w:rsidP="00673724">
    <w:pPr>
      <w:spacing w:line="240" w:lineRule="exact"/>
      <w:ind w:right="-360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959A93" wp14:editId="01FCA46D">
              <wp:simplePos x="0" y="0"/>
              <wp:positionH relativeFrom="column">
                <wp:posOffset>0</wp:posOffset>
              </wp:positionH>
              <wp:positionV relativeFrom="paragraph">
                <wp:posOffset>100965</wp:posOffset>
              </wp:positionV>
              <wp:extent cx="5943600" cy="0"/>
              <wp:effectExtent l="28575" t="30480" r="28575" b="3619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4636110"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46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" strokeweight="4.5pt">
              <v:stroke linestyle="thickThin"/>
            </v:line>
          </w:pict>
        </mc:Fallback>
      </mc:AlternateContent>
    </w:r>
  </w:p>
  <w:p w14:paraId="728A9FC8" w14:textId="3BFA8A0B" w:rsidR="00ED5394" w:rsidRPr="00BA00D5" w:rsidRDefault="008D244E" w:rsidP="00673724">
    <w:pPr>
      <w:tabs>
        <w:tab w:val="right" w:pos="9360"/>
      </w:tabs>
    </w:pPr>
    <w:r>
      <w:rPr>
        <w:b/>
      </w:rPr>
      <w:t xml:space="preserve">THOMASVILLE CITY </w:t>
    </w:r>
    <w:r w:rsidR="00673724" w:rsidRPr="007660C1">
      <w:rPr>
        <w:b/>
      </w:rPr>
      <w:t>BOARD OF EDUCATION POLICY MANUAL</w:t>
    </w:r>
    <w:r w:rsidR="00673724" w:rsidRPr="007660C1">
      <w:rPr>
        <w:b/>
      </w:rPr>
      <w:tab/>
    </w:r>
    <w:r w:rsidR="00673724" w:rsidRPr="007660C1">
      <w:t xml:space="preserve">Page </w:t>
    </w:r>
    <w:r w:rsidR="00673724" w:rsidRPr="007660C1">
      <w:rPr>
        <w:rStyle w:val="PageNumber"/>
      </w:rPr>
      <w:fldChar w:fldCharType="begin"/>
    </w:r>
    <w:r w:rsidR="00673724" w:rsidRPr="007660C1">
      <w:rPr>
        <w:rStyle w:val="PageNumber"/>
      </w:rPr>
      <w:instrText xml:space="preserve"> PAGE </w:instrText>
    </w:r>
    <w:r w:rsidR="00673724" w:rsidRPr="007660C1">
      <w:rPr>
        <w:rStyle w:val="PageNumber"/>
      </w:rPr>
      <w:fldChar w:fldCharType="separate"/>
    </w:r>
    <w:r w:rsidR="006770BC">
      <w:rPr>
        <w:rStyle w:val="PageNumber"/>
        <w:noProof/>
      </w:rPr>
      <w:t>1</w:t>
    </w:r>
    <w:r w:rsidR="00673724" w:rsidRPr="007660C1">
      <w:rPr>
        <w:rStyle w:val="PageNumber"/>
      </w:rPr>
      <w:fldChar w:fldCharType="end"/>
    </w:r>
    <w:r w:rsidR="00673724" w:rsidRPr="007660C1">
      <w:rPr>
        <w:rStyle w:val="PageNumber"/>
      </w:rPr>
      <w:t xml:space="preserve"> of </w:t>
    </w:r>
    <w:r w:rsidR="00673724" w:rsidRPr="007660C1">
      <w:rPr>
        <w:rStyle w:val="PageNumber"/>
      </w:rPr>
      <w:fldChar w:fldCharType="begin"/>
    </w:r>
    <w:r w:rsidR="00673724" w:rsidRPr="007660C1">
      <w:rPr>
        <w:rStyle w:val="PageNumber"/>
      </w:rPr>
      <w:instrText xml:space="preserve"> NUMPAGES </w:instrText>
    </w:r>
    <w:r w:rsidR="00673724" w:rsidRPr="007660C1">
      <w:rPr>
        <w:rStyle w:val="PageNumber"/>
      </w:rPr>
      <w:fldChar w:fldCharType="separate"/>
    </w:r>
    <w:r w:rsidR="006770BC">
      <w:rPr>
        <w:rStyle w:val="PageNumber"/>
        <w:noProof/>
      </w:rPr>
      <w:t>2</w:t>
    </w:r>
    <w:r w:rsidR="00673724" w:rsidRPr="007660C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EDF25" w14:textId="77777777" w:rsidR="00F02C26" w:rsidRDefault="00F02C26">
      <w:r>
        <w:separator/>
      </w:r>
    </w:p>
  </w:footnote>
  <w:footnote w:type="continuationSeparator" w:id="0">
    <w:p w14:paraId="13EE42AB" w14:textId="77777777" w:rsidR="00F02C26" w:rsidRDefault="00F0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07760" w14:textId="77777777" w:rsidR="00ED5394" w:rsidRDefault="00ED53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A52D1" w14:textId="77777777" w:rsidR="00ED5394" w:rsidRDefault="0034787C" w:rsidP="00414C2E">
    <w:pPr>
      <w:tabs>
        <w:tab w:val="left" w:pos="6480"/>
        <w:tab w:val="right" w:pos="9360"/>
      </w:tabs>
      <w:rPr>
        <w:sz w:val="28"/>
      </w:rPr>
    </w:pPr>
    <w:r>
      <w:rPr>
        <w:i/>
        <w:sz w:val="20"/>
      </w:rPr>
      <w:tab/>
    </w:r>
    <w:r w:rsidR="00ED5394">
      <w:rPr>
        <w:i/>
        <w:sz w:val="20"/>
      </w:rPr>
      <w:t>Policy Code:</w:t>
    </w:r>
    <w:r w:rsidR="00ED5394">
      <w:rPr>
        <w:sz w:val="20"/>
      </w:rPr>
      <w:tab/>
    </w:r>
    <w:r w:rsidR="00ED5394">
      <w:rPr>
        <w:b/>
      </w:rPr>
      <w:t>1730/4022/7231</w:t>
    </w:r>
  </w:p>
  <w:p w14:paraId="70B7EB33" w14:textId="77777777" w:rsidR="00ED5394" w:rsidRDefault="00ED5394" w:rsidP="00482B48">
    <w:pPr>
      <w:tabs>
        <w:tab w:val="left" w:pos="6840"/>
        <w:tab w:val="right" w:pos="9360"/>
      </w:tabs>
      <w:spacing w:line="109" w:lineRule="exact"/>
      <w:rPr>
        <w:sz w:val="28"/>
      </w:rPr>
    </w:pPr>
  </w:p>
  <w:p w14:paraId="5AC6E41C" w14:textId="5A5B93A9" w:rsidR="00ED5394" w:rsidRDefault="00712153" w:rsidP="00975A6C">
    <w:pPr>
      <w:tabs>
        <w:tab w:val="left" w:pos="-1440"/>
      </w:tabs>
      <w:jc w:val="both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257E1DA" wp14:editId="6622A688">
              <wp:simplePos x="0" y="0"/>
              <wp:positionH relativeFrom="column">
                <wp:posOffset>0</wp:posOffset>
              </wp:positionH>
              <wp:positionV relativeFrom="paragraph">
                <wp:posOffset>-6350</wp:posOffset>
              </wp:positionV>
              <wp:extent cx="5943600" cy="0"/>
              <wp:effectExtent l="28575" t="28575" r="28575" b="2857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B00510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pt" to="46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" o:allowincell="f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B7D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7D27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5117182"/>
    <w:multiLevelType w:val="hybridMultilevel"/>
    <w:tmpl w:val="71C659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681F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cKenna Coll">
    <w15:presenceInfo w15:providerId="AD" w15:userId="S::mcoll@ncsba.org::f9b8839d-fd23-4b2a-aac5-c261817136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13"/>
    <w:rsid w:val="00001AE5"/>
    <w:rsid w:val="00004101"/>
    <w:rsid w:val="00031004"/>
    <w:rsid w:val="000738AC"/>
    <w:rsid w:val="00076675"/>
    <w:rsid w:val="000A06BB"/>
    <w:rsid w:val="000B71BF"/>
    <w:rsid w:val="000E3FB7"/>
    <w:rsid w:val="000F2227"/>
    <w:rsid w:val="00103D20"/>
    <w:rsid w:val="001117D6"/>
    <w:rsid w:val="00157C7C"/>
    <w:rsid w:val="00163AA9"/>
    <w:rsid w:val="00193B17"/>
    <w:rsid w:val="001D3311"/>
    <w:rsid w:val="001F0D84"/>
    <w:rsid w:val="00202BEB"/>
    <w:rsid w:val="0020671D"/>
    <w:rsid w:val="002067D4"/>
    <w:rsid w:val="002311E9"/>
    <w:rsid w:val="00246725"/>
    <w:rsid w:val="0025328D"/>
    <w:rsid w:val="002A7713"/>
    <w:rsid w:val="002B05CB"/>
    <w:rsid w:val="002D1F24"/>
    <w:rsid w:val="003133CD"/>
    <w:rsid w:val="0034787C"/>
    <w:rsid w:val="0037213E"/>
    <w:rsid w:val="00383BFF"/>
    <w:rsid w:val="0039027B"/>
    <w:rsid w:val="00391B75"/>
    <w:rsid w:val="003949C6"/>
    <w:rsid w:val="003C698E"/>
    <w:rsid w:val="003F282A"/>
    <w:rsid w:val="00414481"/>
    <w:rsid w:val="00414C2E"/>
    <w:rsid w:val="00482B48"/>
    <w:rsid w:val="00492387"/>
    <w:rsid w:val="004962E2"/>
    <w:rsid w:val="004B1316"/>
    <w:rsid w:val="004D6AAE"/>
    <w:rsid w:val="004D7DA0"/>
    <w:rsid w:val="00506FEC"/>
    <w:rsid w:val="005177CA"/>
    <w:rsid w:val="00521C22"/>
    <w:rsid w:val="0053366E"/>
    <w:rsid w:val="00543F2B"/>
    <w:rsid w:val="005A0DC4"/>
    <w:rsid w:val="005B0F88"/>
    <w:rsid w:val="005B368A"/>
    <w:rsid w:val="005C4DAD"/>
    <w:rsid w:val="005D494A"/>
    <w:rsid w:val="005F0ECC"/>
    <w:rsid w:val="005F6CAA"/>
    <w:rsid w:val="00606F14"/>
    <w:rsid w:val="00612A9C"/>
    <w:rsid w:val="006159E8"/>
    <w:rsid w:val="00630EE9"/>
    <w:rsid w:val="00633299"/>
    <w:rsid w:val="00634326"/>
    <w:rsid w:val="00636775"/>
    <w:rsid w:val="00673724"/>
    <w:rsid w:val="006770BC"/>
    <w:rsid w:val="00707205"/>
    <w:rsid w:val="00712153"/>
    <w:rsid w:val="00745157"/>
    <w:rsid w:val="0076416E"/>
    <w:rsid w:val="007E22AB"/>
    <w:rsid w:val="00814A39"/>
    <w:rsid w:val="00842274"/>
    <w:rsid w:val="0085344C"/>
    <w:rsid w:val="00883CF3"/>
    <w:rsid w:val="008B7D28"/>
    <w:rsid w:val="008D244E"/>
    <w:rsid w:val="008F68DD"/>
    <w:rsid w:val="00905815"/>
    <w:rsid w:val="00917D1A"/>
    <w:rsid w:val="00921DB5"/>
    <w:rsid w:val="00935144"/>
    <w:rsid w:val="00975A6C"/>
    <w:rsid w:val="009F7468"/>
    <w:rsid w:val="00A11D79"/>
    <w:rsid w:val="00A16B22"/>
    <w:rsid w:val="00A6007F"/>
    <w:rsid w:val="00A85D68"/>
    <w:rsid w:val="00A863EC"/>
    <w:rsid w:val="00A97484"/>
    <w:rsid w:val="00AB4138"/>
    <w:rsid w:val="00AD6A29"/>
    <w:rsid w:val="00AE7BDB"/>
    <w:rsid w:val="00AF28DF"/>
    <w:rsid w:val="00B050DB"/>
    <w:rsid w:val="00B608A4"/>
    <w:rsid w:val="00BA00D5"/>
    <w:rsid w:val="00BB000E"/>
    <w:rsid w:val="00BC518B"/>
    <w:rsid w:val="00BD6EA3"/>
    <w:rsid w:val="00C64FEF"/>
    <w:rsid w:val="00C90A42"/>
    <w:rsid w:val="00CB0ACF"/>
    <w:rsid w:val="00CC7931"/>
    <w:rsid w:val="00CC79D2"/>
    <w:rsid w:val="00D12896"/>
    <w:rsid w:val="00D47942"/>
    <w:rsid w:val="00D710E9"/>
    <w:rsid w:val="00D7346F"/>
    <w:rsid w:val="00D7723B"/>
    <w:rsid w:val="00DB755B"/>
    <w:rsid w:val="00DD245E"/>
    <w:rsid w:val="00DF3EE9"/>
    <w:rsid w:val="00E03580"/>
    <w:rsid w:val="00E131EB"/>
    <w:rsid w:val="00E344AA"/>
    <w:rsid w:val="00E41E60"/>
    <w:rsid w:val="00E429C5"/>
    <w:rsid w:val="00E95DE7"/>
    <w:rsid w:val="00EA5AF7"/>
    <w:rsid w:val="00EC5071"/>
    <w:rsid w:val="00ED200F"/>
    <w:rsid w:val="00ED4D9B"/>
    <w:rsid w:val="00ED5394"/>
    <w:rsid w:val="00F02C26"/>
    <w:rsid w:val="00F21AF3"/>
    <w:rsid w:val="00F22DCD"/>
    <w:rsid w:val="00F43F73"/>
    <w:rsid w:val="00F44E10"/>
    <w:rsid w:val="00F44F88"/>
    <w:rsid w:val="00F82228"/>
    <w:rsid w:val="00F8786D"/>
    <w:rsid w:val="00F91ABA"/>
    <w:rsid w:val="00FA4828"/>
    <w:rsid w:val="00FB36A0"/>
    <w:rsid w:val="00FB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896FA"/>
  <w15:docId w15:val="{5F949B5D-79F0-4294-B19B-DA79EE37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9E8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75A6C"/>
    <w:rPr>
      <w:rFonts w:ascii="Times New Roman" w:hAnsi="Times New Roman"/>
      <w:sz w:val="24"/>
      <w:vertAlign w:val="superscript"/>
    </w:rPr>
  </w:style>
  <w:style w:type="paragraph" w:customStyle="1" w:styleId="a">
    <w:name w:val="_"/>
    <w:basedOn w:val="Normal"/>
    <w:rsid w:val="006159E8"/>
    <w:pPr>
      <w:ind w:left="720" w:hanging="720"/>
    </w:pPr>
    <w:rPr>
      <w:rFonts w:ascii="CG Times" w:hAnsi="CG Times"/>
    </w:rPr>
  </w:style>
  <w:style w:type="paragraph" w:styleId="FootnoteText">
    <w:name w:val="footnote text"/>
    <w:basedOn w:val="Normal"/>
    <w:semiHidden/>
    <w:rsid w:val="006159E8"/>
    <w:rPr>
      <w:sz w:val="20"/>
    </w:rPr>
  </w:style>
  <w:style w:type="paragraph" w:styleId="Header">
    <w:name w:val="header"/>
    <w:basedOn w:val="Normal"/>
    <w:rsid w:val="005C4D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4D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4DAD"/>
  </w:style>
  <w:style w:type="paragraph" w:styleId="BalloonText">
    <w:name w:val="Balloon Text"/>
    <w:basedOn w:val="Normal"/>
    <w:semiHidden/>
    <w:rsid w:val="00073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522FB-26BC-4402-BDF1-61025034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STATUS</vt:lpstr>
    </vt:vector>
  </TitlesOfParts>
  <Company>Microsoft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STATUS</dc:title>
  <dc:creator>Laura</dc:creator>
  <cp:lastModifiedBy>Dalton, Kelli</cp:lastModifiedBy>
  <cp:revision>2</cp:revision>
  <cp:lastPrinted>2009-12-16T18:36:00Z</cp:lastPrinted>
  <dcterms:created xsi:type="dcterms:W3CDTF">2020-07-28T16:49:00Z</dcterms:created>
  <dcterms:modified xsi:type="dcterms:W3CDTF">2020-07-28T16:49:00Z</dcterms:modified>
</cp:coreProperties>
</file>