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6291" w14:textId="77777777" w:rsidR="00642053" w:rsidRDefault="00642053" w:rsidP="00101360">
      <w:pPr>
        <w:tabs>
          <w:tab w:val="left" w:pos="6840"/>
          <w:tab w:val="right" w:pos="9360"/>
        </w:tabs>
        <w:rPr>
          <w:b/>
          <w:sz w:val="28"/>
        </w:rPr>
      </w:pPr>
      <w:r>
        <w:rPr>
          <w:b/>
          <w:sz w:val="28"/>
        </w:rPr>
        <w:t xml:space="preserve">TITLE IX </w:t>
      </w:r>
      <w:r w:rsidR="00C0685F" w:rsidRPr="00C0685F">
        <w:rPr>
          <w:b/>
          <w:sz w:val="28"/>
        </w:rPr>
        <w:t xml:space="preserve">NONDISCRIMINATION </w:t>
      </w:r>
    </w:p>
    <w:p w14:paraId="6794200D" w14:textId="39ADDDFB" w:rsidR="00101360" w:rsidRPr="00C0685F" w:rsidRDefault="00C0685F" w:rsidP="008B3315">
      <w:pPr>
        <w:tabs>
          <w:tab w:val="left" w:pos="6480"/>
          <w:tab w:val="right" w:pos="9360"/>
        </w:tabs>
      </w:pPr>
      <w:r w:rsidRPr="00C0685F">
        <w:rPr>
          <w:b/>
          <w:sz w:val="28"/>
        </w:rPr>
        <w:t>ON TH</w:t>
      </w:r>
      <w:r>
        <w:rPr>
          <w:b/>
          <w:sz w:val="28"/>
        </w:rPr>
        <w:t>E BASIS OF SEX</w:t>
      </w:r>
      <w:r w:rsidR="00101360" w:rsidRPr="00C0685F">
        <w:rPr>
          <w:sz w:val="28"/>
        </w:rPr>
        <w:tab/>
      </w:r>
      <w:r w:rsidR="00101360" w:rsidRPr="00C0685F">
        <w:rPr>
          <w:i/>
          <w:sz w:val="20"/>
        </w:rPr>
        <w:t>Policy Code:</w:t>
      </w:r>
      <w:r w:rsidR="00101360" w:rsidRPr="00C0685F">
        <w:rPr>
          <w:sz w:val="28"/>
        </w:rPr>
        <w:t xml:space="preserve"> </w:t>
      </w:r>
      <w:r w:rsidR="008B3315">
        <w:rPr>
          <w:sz w:val="28"/>
        </w:rPr>
        <w:tab/>
      </w:r>
      <w:r w:rsidR="00007450" w:rsidRPr="00007450">
        <w:rPr>
          <w:b/>
          <w:bCs/>
          <w:szCs w:val="24"/>
        </w:rPr>
        <w:t>1720/4030/7235</w:t>
      </w:r>
    </w:p>
    <w:p w14:paraId="389E8F7B" w14:textId="77777777" w:rsidR="00101360" w:rsidRPr="00C0685F" w:rsidRDefault="00734FDF" w:rsidP="00101360">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6C20902D" wp14:editId="38480CC1">
                <wp:simplePos x="0" y="0"/>
                <wp:positionH relativeFrom="column">
                  <wp:posOffset>0</wp:posOffset>
                </wp:positionH>
                <wp:positionV relativeFrom="paragraph">
                  <wp:posOffset>48895</wp:posOffset>
                </wp:positionV>
                <wp:extent cx="5943600" cy="0"/>
                <wp:effectExtent l="0" t="19050" r="1905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CE40B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" o:allowincell="f" strokeweight="4.5pt">
                <v:stroke linestyle="thinThick"/>
              </v:line>
            </w:pict>
          </mc:Fallback>
        </mc:AlternateContent>
      </w:r>
    </w:p>
    <w:p w14:paraId="35F325B8" w14:textId="77777777" w:rsidR="00101360" w:rsidRPr="00C0685F" w:rsidRDefault="00101360" w:rsidP="00101360">
      <w:pPr>
        <w:tabs>
          <w:tab w:val="left" w:pos="-1440"/>
        </w:tabs>
        <w:jc w:val="both"/>
      </w:pPr>
    </w:p>
    <w:p w14:paraId="4BFADAFC" w14:textId="77777777" w:rsidR="00EA2CA1" w:rsidRPr="00C0685F" w:rsidRDefault="00EA2CA1" w:rsidP="00101360">
      <w:pPr>
        <w:tabs>
          <w:tab w:val="left" w:pos="-1440"/>
        </w:tabs>
        <w:jc w:val="both"/>
        <w:sectPr w:rsidR="00EA2CA1" w:rsidRPr="00C0685F" w:rsidSect="00CE76E1">
          <w:headerReference w:type="default" r:id="rId8"/>
          <w:footerReference w:type="default" r:id="rId9"/>
          <w:pgSz w:w="12240" w:h="15840" w:code="1"/>
          <w:pgMar w:top="1440" w:right="1440" w:bottom="1440" w:left="1440" w:header="720" w:footer="720" w:gutter="0"/>
          <w:cols w:space="720"/>
          <w:docGrid w:linePitch="360"/>
        </w:sectPr>
      </w:pPr>
    </w:p>
    <w:p w14:paraId="71AFD8E6" w14:textId="77777777" w:rsidR="00101360" w:rsidRPr="00C0685F" w:rsidRDefault="00101360" w:rsidP="00597FA6">
      <w:pPr>
        <w:tabs>
          <w:tab w:val="left" w:pos="-1440"/>
        </w:tabs>
        <w:jc w:val="both"/>
      </w:pPr>
    </w:p>
    <w:p w14:paraId="439ADD74" w14:textId="1C46C5C0" w:rsidR="00C0685F" w:rsidRPr="007B031B" w:rsidRDefault="00C0685F" w:rsidP="00597FA6">
      <w:pPr>
        <w:tabs>
          <w:tab w:val="left" w:pos="-1440"/>
        </w:tabs>
        <w:jc w:val="both"/>
      </w:pPr>
      <w:r w:rsidRPr="007B031B">
        <w:t xml:space="preserve">The school system does not discriminate on the basis of sex in its education programs or activities and is required by Title IX of the </w:t>
      </w:r>
      <w:r w:rsidR="003A2CC7">
        <w:t>Education Amendments</w:t>
      </w:r>
      <w:r w:rsidRPr="007B031B">
        <w:t xml:space="preserve"> Act</w:t>
      </w:r>
      <w:r w:rsidR="003A2CC7">
        <w:t xml:space="preserve"> of 1972</w:t>
      </w:r>
      <w:r w:rsidRPr="007B031B">
        <w:t xml:space="preserve"> and federal regulations to not discriminate in such a manner.  This requirement extends to admission and employment.  The board will not tolerate </w:t>
      </w:r>
      <w:r>
        <w:t>discrimination on the bas</w:t>
      </w:r>
      <w:r w:rsidR="00BB43A0">
        <w:t>i</w:t>
      </w:r>
      <w:r>
        <w:t xml:space="preserve">s of sex, including any form of </w:t>
      </w:r>
      <w:r w:rsidRPr="007B031B">
        <w:t>sexual harassment</w:t>
      </w:r>
      <w:r w:rsidR="001D6D86">
        <w:t xml:space="preserve"> as that term is defined under Title IX</w:t>
      </w:r>
      <w:r>
        <w:t xml:space="preserve">, </w:t>
      </w:r>
      <w:r w:rsidRPr="007B031B">
        <w:t xml:space="preserve">in </w:t>
      </w:r>
      <w:r w:rsidR="00642053">
        <w:t>any program or activity of the school system.</w:t>
      </w:r>
      <w:r w:rsidRPr="007B031B">
        <w:t xml:space="preserve"> </w:t>
      </w:r>
    </w:p>
    <w:p w14:paraId="272E95C4" w14:textId="77777777" w:rsidR="00C0685F" w:rsidRDefault="00C0685F" w:rsidP="00597FA6">
      <w:pPr>
        <w:tabs>
          <w:tab w:val="left" w:pos="-1440"/>
        </w:tabs>
        <w:jc w:val="both"/>
      </w:pPr>
    </w:p>
    <w:p w14:paraId="51F7348A" w14:textId="649E293B" w:rsidR="009E25B0" w:rsidRPr="009E25B0" w:rsidRDefault="001B15C5" w:rsidP="00597FA6">
      <w:pPr>
        <w:pStyle w:val="ListParagraph"/>
        <w:numPr>
          <w:ilvl w:val="0"/>
          <w:numId w:val="27"/>
        </w:numPr>
        <w:tabs>
          <w:tab w:val="left" w:pos="-1440"/>
        </w:tabs>
        <w:ind w:hanging="720"/>
        <w:jc w:val="both"/>
      </w:pPr>
      <w:r w:rsidRPr="009E25B0">
        <w:rPr>
          <w:b/>
          <w:bCs/>
          <w:smallCaps/>
        </w:rPr>
        <w:t>Inquiries About Title IX</w:t>
      </w:r>
      <w:r>
        <w:rPr>
          <w:b/>
          <w:smallCaps/>
        </w:rPr>
        <w:t xml:space="preserve"> </w:t>
      </w:r>
    </w:p>
    <w:p w14:paraId="224B9DE6" w14:textId="77777777" w:rsidR="009E25B0" w:rsidRPr="008D17F7" w:rsidRDefault="009E25B0" w:rsidP="00597FA6">
      <w:pPr>
        <w:pStyle w:val="ListParagraph"/>
        <w:tabs>
          <w:tab w:val="left" w:pos="-1440"/>
        </w:tabs>
        <w:jc w:val="both"/>
        <w:rPr>
          <w:bCs/>
          <w:smallCaps/>
        </w:rPr>
      </w:pPr>
    </w:p>
    <w:p w14:paraId="4DC4353A" w14:textId="621D20DA" w:rsidR="001B15C5" w:rsidRDefault="00053758" w:rsidP="00597FA6">
      <w:pPr>
        <w:pStyle w:val="ListParagraph"/>
        <w:tabs>
          <w:tab w:val="left" w:pos="-1440"/>
        </w:tabs>
        <w:jc w:val="both"/>
        <w:rPr>
          <w:snapToGrid/>
          <w:szCs w:val="24"/>
        </w:rPr>
      </w:pPr>
      <w:r>
        <w:t>The board has designated a Title IX coordinator to coordinate its efforts to comply with it</w:t>
      </w:r>
      <w:r w:rsidR="00650219">
        <w:t>s</w:t>
      </w:r>
      <w:r>
        <w:t xml:space="preserve"> responsibilities under Title IX and its implementing regulations.  </w:t>
      </w:r>
      <w:bookmarkStart w:id="0" w:name="_Hlk45712538"/>
      <w:r w:rsidR="001B15C5" w:rsidRPr="00053758">
        <w:t xml:space="preserve">Inquiries about the application of Title IX and its implementing federal regulations may be referred to the Title IX coordinator and/or the Assistant Secretary for Civil Rights in the Office for Civil Rights at the </w:t>
      </w:r>
      <w:r w:rsidR="001B15C5" w:rsidRPr="00053758">
        <w:rPr>
          <w:snapToGrid/>
          <w:szCs w:val="24"/>
        </w:rPr>
        <w:t>U.S. Department of Education</w:t>
      </w:r>
      <w:r w:rsidR="001B15C5">
        <w:rPr>
          <w:snapToGrid/>
          <w:szCs w:val="24"/>
        </w:rPr>
        <w:t>.</w:t>
      </w:r>
    </w:p>
    <w:p w14:paraId="3DCA67E8" w14:textId="77777777" w:rsidR="001B15C5" w:rsidRPr="00053758" w:rsidRDefault="001B15C5" w:rsidP="00597FA6">
      <w:pPr>
        <w:pStyle w:val="ListParagraph"/>
        <w:tabs>
          <w:tab w:val="left" w:pos="-1440"/>
        </w:tabs>
        <w:jc w:val="both"/>
        <w:rPr>
          <w:snapToGrid/>
          <w:szCs w:val="24"/>
        </w:rPr>
      </w:pPr>
    </w:p>
    <w:p w14:paraId="7CF1B816" w14:textId="12823DB0" w:rsidR="00053758" w:rsidRDefault="00053758" w:rsidP="00597FA6">
      <w:pPr>
        <w:pStyle w:val="ListParagraph"/>
        <w:tabs>
          <w:tab w:val="left" w:pos="-1440"/>
        </w:tabs>
        <w:jc w:val="both"/>
      </w:pPr>
      <w:r>
        <w:t>The contact information for the Title IX coordinator is</w:t>
      </w:r>
      <w:r w:rsidR="004E7A19">
        <w:t xml:space="preserve"> as follows.</w:t>
      </w:r>
      <w:bookmarkEnd w:id="0"/>
    </w:p>
    <w:p w14:paraId="322E60CF" w14:textId="77777777" w:rsidR="00053758" w:rsidRDefault="00053758" w:rsidP="005F5004">
      <w:pPr>
        <w:tabs>
          <w:tab w:val="left" w:pos="-1440"/>
        </w:tabs>
        <w:ind w:left="720"/>
        <w:jc w:val="both"/>
      </w:pPr>
    </w:p>
    <w:p w14:paraId="7DEEC16C" w14:textId="714E53CE" w:rsidR="00053758" w:rsidRDefault="00053758" w:rsidP="00597FA6">
      <w:pPr>
        <w:tabs>
          <w:tab w:val="left" w:pos="-1440"/>
        </w:tabs>
        <w:ind w:left="720"/>
        <w:jc w:val="both"/>
      </w:pPr>
      <w:r>
        <w:t xml:space="preserve">The Title IX Coordinator </w:t>
      </w:r>
    </w:p>
    <w:p w14:paraId="64F1F51A" w14:textId="0AC32CC2" w:rsidR="00F579B6" w:rsidRDefault="00F579B6" w:rsidP="00597FA6">
      <w:pPr>
        <w:tabs>
          <w:tab w:val="left" w:pos="-1440"/>
        </w:tabs>
        <w:ind w:left="720"/>
        <w:jc w:val="both"/>
      </w:pPr>
      <w:r>
        <w:t xml:space="preserve">Name: </w:t>
      </w:r>
      <w:ins w:id="1" w:author="McKenna Coll" w:date="2020-07-28T11:48:00Z">
        <w:r w:rsidRPr="00F579B6">
          <w:t>Chief Human Resources Officer</w:t>
        </w:r>
      </w:ins>
      <w:ins w:id="2" w:author="Dalton, Kelli" w:date="2020-07-28T12:47:00Z">
        <w:r w:rsidR="00A56D5E">
          <w:t>, Dr. Kelli Dalton</w:t>
        </w:r>
      </w:ins>
      <w:bookmarkStart w:id="3" w:name="_GoBack"/>
      <w:bookmarkEnd w:id="3"/>
    </w:p>
    <w:p w14:paraId="0406363C" w14:textId="02DB53E7" w:rsidR="00053758" w:rsidRPr="007B031B" w:rsidRDefault="00053758" w:rsidP="00597FA6">
      <w:pPr>
        <w:pStyle w:val="a"/>
        <w:shd w:val="clear" w:color="auto" w:fill="FFFFFF" w:themeFill="background1"/>
        <w:tabs>
          <w:tab w:val="left" w:pos="-1440"/>
        </w:tabs>
        <w:ind w:firstLine="0"/>
        <w:jc w:val="both"/>
        <w:rPr>
          <w:rFonts w:ascii="Times New Roman" w:hAnsi="Times New Roman"/>
        </w:rPr>
      </w:pPr>
      <w:r w:rsidRPr="007B031B">
        <w:rPr>
          <w:rFonts w:ascii="Times New Roman" w:hAnsi="Times New Roman"/>
        </w:rPr>
        <w:t xml:space="preserve">Office Address: </w:t>
      </w:r>
      <w:ins w:id="4" w:author="McKenna Coll" w:date="2020-07-28T11:49:00Z">
        <w:r w:rsidR="00F579B6" w:rsidRPr="00F579B6">
          <w:rPr>
            <w:rFonts w:ascii="Times New Roman" w:hAnsi="Times New Roman"/>
          </w:rPr>
          <w:t>400 Turner Street Thomasville NC 27360</w:t>
        </w:r>
      </w:ins>
    </w:p>
    <w:p w14:paraId="7D5B42E8" w14:textId="27863F38" w:rsidR="00053758" w:rsidRPr="007B031B" w:rsidRDefault="00053758" w:rsidP="00597FA6">
      <w:pPr>
        <w:pStyle w:val="a"/>
        <w:shd w:val="clear" w:color="auto" w:fill="FFFFFF" w:themeFill="background1"/>
        <w:tabs>
          <w:tab w:val="left" w:pos="-1440"/>
        </w:tabs>
        <w:ind w:firstLine="0"/>
        <w:jc w:val="both"/>
        <w:rPr>
          <w:rFonts w:ascii="Times New Roman" w:hAnsi="Times New Roman"/>
        </w:rPr>
      </w:pPr>
      <w:r w:rsidRPr="007B031B">
        <w:rPr>
          <w:rFonts w:ascii="Times New Roman" w:hAnsi="Times New Roman"/>
        </w:rPr>
        <w:t xml:space="preserve">Email Address: </w:t>
      </w:r>
      <w:ins w:id="5" w:author="Dalton, Kelli" w:date="2020-07-28T12:47:00Z">
        <w:r w:rsidR="00A56D5E">
          <w:rPr>
            <w:rFonts w:ascii="Times New Roman" w:hAnsi="Times New Roman"/>
          </w:rPr>
          <w:t>daltonk@tcs.k12.nc.us</w:t>
        </w:r>
      </w:ins>
    </w:p>
    <w:p w14:paraId="3122B771" w14:textId="19386282" w:rsidR="00053758" w:rsidRPr="007B031B" w:rsidRDefault="00053758" w:rsidP="00597FA6">
      <w:pPr>
        <w:pStyle w:val="a"/>
        <w:shd w:val="clear" w:color="auto" w:fill="FFFFFF" w:themeFill="background1"/>
        <w:tabs>
          <w:tab w:val="left" w:pos="-1440"/>
        </w:tabs>
        <w:ind w:firstLine="0"/>
        <w:jc w:val="both"/>
        <w:rPr>
          <w:rFonts w:ascii="Times New Roman" w:hAnsi="Times New Roman"/>
        </w:rPr>
      </w:pPr>
      <w:r w:rsidRPr="007B031B">
        <w:rPr>
          <w:rFonts w:ascii="Times New Roman" w:hAnsi="Times New Roman"/>
        </w:rPr>
        <w:t xml:space="preserve">Phone Number: </w:t>
      </w:r>
      <w:ins w:id="6" w:author="McKenna Coll" w:date="2020-07-28T11:52:00Z">
        <w:r w:rsidR="00F579B6" w:rsidRPr="00F579B6">
          <w:rPr>
            <w:rFonts w:ascii="Times New Roman" w:hAnsi="Times New Roman"/>
          </w:rPr>
          <w:t>336-474-4200</w:t>
        </w:r>
      </w:ins>
    </w:p>
    <w:p w14:paraId="5F93F9DE" w14:textId="3D3BB73A" w:rsidR="00053758" w:rsidRPr="00053758" w:rsidRDefault="00C0685F" w:rsidP="00597FA6">
      <w:pPr>
        <w:pStyle w:val="ListParagraph"/>
        <w:tabs>
          <w:tab w:val="left" w:pos="-1440"/>
        </w:tabs>
        <w:jc w:val="both"/>
        <w:rPr>
          <w:snapToGrid/>
          <w:szCs w:val="24"/>
        </w:rPr>
      </w:pPr>
      <w:r>
        <w:t xml:space="preserve"> </w:t>
      </w:r>
    </w:p>
    <w:p w14:paraId="4F3C1958" w14:textId="58D62297" w:rsidR="004E7A19" w:rsidRDefault="004E7A19" w:rsidP="00597FA6">
      <w:pPr>
        <w:widowControl/>
        <w:shd w:val="clear" w:color="auto" w:fill="FFFFFF" w:themeFill="background1"/>
        <w:ind w:left="720"/>
        <w:jc w:val="both"/>
        <w:rPr>
          <w:snapToGrid/>
          <w:szCs w:val="24"/>
        </w:rPr>
      </w:pPr>
      <w:r w:rsidRPr="004E7A19">
        <w:rPr>
          <w:snapToGrid/>
          <w:szCs w:val="24"/>
        </w:rPr>
        <w:t xml:space="preserve">The contact information for the </w:t>
      </w:r>
      <w:r w:rsidR="009830D8">
        <w:rPr>
          <w:snapToGrid/>
          <w:szCs w:val="24"/>
        </w:rPr>
        <w:t xml:space="preserve">Office for Civil Rights </w:t>
      </w:r>
      <w:r w:rsidR="00242DA8">
        <w:rPr>
          <w:snapToGrid/>
          <w:szCs w:val="24"/>
        </w:rPr>
        <w:t xml:space="preserve">with jurisdiction over North Carolina </w:t>
      </w:r>
      <w:r w:rsidRPr="004E7A19">
        <w:rPr>
          <w:snapToGrid/>
          <w:szCs w:val="24"/>
        </w:rPr>
        <w:t>is as follows.</w:t>
      </w:r>
    </w:p>
    <w:p w14:paraId="0F535D94" w14:textId="77777777" w:rsidR="004E7A19" w:rsidRDefault="004E7A19" w:rsidP="00597FA6">
      <w:pPr>
        <w:widowControl/>
        <w:shd w:val="clear" w:color="auto" w:fill="FFFFFF" w:themeFill="background1"/>
        <w:ind w:left="720"/>
        <w:jc w:val="both"/>
        <w:rPr>
          <w:snapToGrid/>
          <w:szCs w:val="24"/>
        </w:rPr>
      </w:pPr>
    </w:p>
    <w:p w14:paraId="4AE59223" w14:textId="4FA530F1" w:rsidR="00053758" w:rsidRPr="00053758" w:rsidRDefault="00053758" w:rsidP="00597FA6">
      <w:pPr>
        <w:widowControl/>
        <w:shd w:val="clear" w:color="auto" w:fill="FFFFFF" w:themeFill="background1"/>
        <w:ind w:left="720"/>
        <w:jc w:val="both"/>
        <w:rPr>
          <w:snapToGrid/>
          <w:szCs w:val="24"/>
        </w:rPr>
      </w:pPr>
      <w:r w:rsidRPr="00053758">
        <w:rPr>
          <w:snapToGrid/>
          <w:szCs w:val="24"/>
        </w:rPr>
        <w:t xml:space="preserve">4000 Maryland Ave, SW </w:t>
      </w:r>
    </w:p>
    <w:p w14:paraId="64243668" w14:textId="77777777" w:rsidR="00053758" w:rsidRPr="00053758" w:rsidRDefault="00053758" w:rsidP="00597FA6">
      <w:pPr>
        <w:widowControl/>
        <w:shd w:val="clear" w:color="auto" w:fill="FFFFFF" w:themeFill="background1"/>
        <w:ind w:left="720"/>
        <w:jc w:val="both"/>
        <w:rPr>
          <w:snapToGrid/>
          <w:szCs w:val="24"/>
        </w:rPr>
      </w:pPr>
      <w:r w:rsidRPr="00053758">
        <w:rPr>
          <w:snapToGrid/>
          <w:szCs w:val="24"/>
        </w:rPr>
        <w:t>Washington, DC 20202-1475</w:t>
      </w:r>
    </w:p>
    <w:p w14:paraId="5C4830FC" w14:textId="77777777" w:rsidR="00053758" w:rsidRPr="00053758" w:rsidRDefault="00053758" w:rsidP="00597FA6">
      <w:pPr>
        <w:widowControl/>
        <w:shd w:val="clear" w:color="auto" w:fill="FFFFFF" w:themeFill="background1"/>
        <w:ind w:left="720"/>
        <w:jc w:val="both"/>
        <w:rPr>
          <w:snapToGrid/>
          <w:szCs w:val="24"/>
        </w:rPr>
      </w:pPr>
      <w:r w:rsidRPr="00053758">
        <w:rPr>
          <w:snapToGrid/>
          <w:szCs w:val="24"/>
        </w:rPr>
        <w:t xml:space="preserve">Telephone: 202-453-6020    TDD: 800-877-8339 </w:t>
      </w:r>
    </w:p>
    <w:p w14:paraId="588C2164" w14:textId="544C572E" w:rsidR="00053758" w:rsidRPr="00007450" w:rsidRDefault="00053758" w:rsidP="00597FA6">
      <w:pPr>
        <w:widowControl/>
        <w:shd w:val="clear" w:color="auto" w:fill="FFFFFF" w:themeFill="background1"/>
        <w:ind w:left="720"/>
        <w:jc w:val="both"/>
        <w:rPr>
          <w:snapToGrid/>
          <w:szCs w:val="24"/>
        </w:rPr>
      </w:pPr>
      <w:r w:rsidRPr="00007450">
        <w:rPr>
          <w:snapToGrid/>
          <w:szCs w:val="24"/>
        </w:rPr>
        <w:t>FAX: 202-453-6021             Email: </w:t>
      </w:r>
      <w:hyperlink r:id="rId10" w:history="1">
        <w:r w:rsidR="00094CE8" w:rsidRPr="00007450">
          <w:rPr>
            <w:rStyle w:val="Hyperlink"/>
            <w:snapToGrid/>
            <w:szCs w:val="24"/>
          </w:rPr>
          <w:t>OCR.DC@ed.gov</w:t>
        </w:r>
      </w:hyperlink>
    </w:p>
    <w:p w14:paraId="0D69EC76" w14:textId="77777777" w:rsidR="00C0685F" w:rsidRPr="00597FA6" w:rsidRDefault="00C0685F" w:rsidP="00597FA6">
      <w:pPr>
        <w:tabs>
          <w:tab w:val="left" w:pos="-1440"/>
        </w:tabs>
        <w:ind w:left="720"/>
        <w:jc w:val="both"/>
        <w:rPr>
          <w:bCs/>
          <w:smallCaps/>
        </w:rPr>
      </w:pPr>
    </w:p>
    <w:p w14:paraId="6D5BCBC9" w14:textId="29F9DD17" w:rsidR="009E25B0" w:rsidRPr="009E25B0" w:rsidRDefault="009E25B0" w:rsidP="00597FA6">
      <w:pPr>
        <w:pStyle w:val="ListParagraph"/>
        <w:numPr>
          <w:ilvl w:val="0"/>
          <w:numId w:val="27"/>
        </w:numPr>
        <w:tabs>
          <w:tab w:val="left" w:pos="-1440"/>
        </w:tabs>
        <w:ind w:hanging="720"/>
        <w:jc w:val="both"/>
        <w:rPr>
          <w:b/>
          <w:smallCaps/>
        </w:rPr>
      </w:pPr>
      <w:r w:rsidRPr="009E25B0">
        <w:rPr>
          <w:b/>
          <w:smallCaps/>
        </w:rPr>
        <w:t>Resolution of Grievances</w:t>
      </w:r>
    </w:p>
    <w:p w14:paraId="33FDC566" w14:textId="77777777" w:rsidR="009E25B0" w:rsidRDefault="009E25B0" w:rsidP="00597FA6">
      <w:pPr>
        <w:pStyle w:val="ListParagraph"/>
        <w:tabs>
          <w:tab w:val="left" w:pos="-1440"/>
        </w:tabs>
        <w:jc w:val="both"/>
      </w:pPr>
    </w:p>
    <w:p w14:paraId="6A365D29" w14:textId="36D39A54" w:rsidR="00C054D0" w:rsidRDefault="00650219" w:rsidP="00597FA6">
      <w:pPr>
        <w:tabs>
          <w:tab w:val="left" w:pos="-1440"/>
        </w:tabs>
        <w:ind w:left="720"/>
        <w:jc w:val="both"/>
      </w:pPr>
      <w:r>
        <w:t>The board has established grievance procedure</w:t>
      </w:r>
      <w:r w:rsidR="00C054D0">
        <w:t xml:space="preserve">s </w:t>
      </w:r>
      <w:r>
        <w:t xml:space="preserve">that provide for the prompt and equitable resolution of complaints alleging discrimination on the basis of sex (other than sexual harassment) </w:t>
      </w:r>
      <w:r w:rsidR="00C054D0">
        <w:t xml:space="preserve">in a program or activity of the school system </w:t>
      </w:r>
      <w:r>
        <w:t>occurring against a person in the United States</w:t>
      </w:r>
      <w:r w:rsidR="00C054D0">
        <w:t xml:space="preserve">. </w:t>
      </w:r>
      <w:r>
        <w:t xml:space="preserve"> </w:t>
      </w:r>
      <w:r w:rsidR="00EE6564">
        <w:t>Students</w:t>
      </w:r>
      <w:r w:rsidR="00C054D0">
        <w:t xml:space="preserve"> and </w:t>
      </w:r>
      <w:r w:rsidR="00EE6564">
        <w:t>parent</w:t>
      </w:r>
      <w:r w:rsidR="00C054D0">
        <w:t xml:space="preserve">s or </w:t>
      </w:r>
      <w:r w:rsidR="00EE6564">
        <w:t xml:space="preserve">guardians </w:t>
      </w:r>
      <w:r w:rsidR="00C054D0">
        <w:t>may report such alleged discrimination through the process provided in policy 1740/4010, Student and Parent Grievance Procedure.  Employees and applicants may use the process provided in policy 1750/7220, Grievance Procedure for Employees.</w:t>
      </w:r>
    </w:p>
    <w:p w14:paraId="31A77498" w14:textId="77777777" w:rsidR="00C054D0" w:rsidRDefault="00C054D0" w:rsidP="00597FA6">
      <w:pPr>
        <w:tabs>
          <w:tab w:val="left" w:pos="-1440"/>
        </w:tabs>
        <w:ind w:left="720"/>
        <w:jc w:val="both"/>
      </w:pPr>
    </w:p>
    <w:p w14:paraId="4AE09465" w14:textId="71A373D9" w:rsidR="00C0685F" w:rsidRDefault="00C054D0" w:rsidP="00597FA6">
      <w:pPr>
        <w:tabs>
          <w:tab w:val="left" w:pos="-1440"/>
        </w:tabs>
        <w:ind w:left="720"/>
        <w:jc w:val="both"/>
      </w:pPr>
      <w:r>
        <w:t xml:space="preserve">The board has adopted additional </w:t>
      </w:r>
      <w:r w:rsidR="000F313D">
        <w:t>means for reporting sexual harassment</w:t>
      </w:r>
      <w:r w:rsidR="0085653F">
        <w:t xml:space="preserve"> specifically</w:t>
      </w:r>
      <w:r w:rsidR="000F313D">
        <w:t xml:space="preserve">.  Any person may report alleged sexual harassment in the education program or activities of the </w:t>
      </w:r>
      <w:r w:rsidR="000F313D">
        <w:lastRenderedPageBreak/>
        <w:t xml:space="preserve">school </w:t>
      </w:r>
      <w:r w:rsidR="000F313D" w:rsidRPr="00007450">
        <w:t xml:space="preserve">system occurring against a person in the United States in accordance with policy </w:t>
      </w:r>
      <w:r w:rsidR="00007450" w:rsidRPr="00007450">
        <w:t>1725/4035/7236</w:t>
      </w:r>
      <w:r w:rsidR="000F313D" w:rsidRPr="00007450">
        <w:t xml:space="preserve">, Title IX Sexual Harassment – Prohibited Conduct and Reporting Process.  </w:t>
      </w:r>
      <w:r w:rsidR="003A2CC7" w:rsidRPr="00007450">
        <w:t>Those</w:t>
      </w:r>
      <w:r w:rsidR="00EE6564" w:rsidRPr="00007450">
        <w:t xml:space="preserve"> </w:t>
      </w:r>
      <w:r w:rsidR="0085653F" w:rsidRPr="00007450">
        <w:t xml:space="preserve">who believe they have been sexually harassed </w:t>
      </w:r>
      <w:r w:rsidR="00EE6564" w:rsidRPr="00007450">
        <w:t xml:space="preserve">may </w:t>
      </w:r>
      <w:r w:rsidR="00427CD3" w:rsidRPr="00007450">
        <w:t xml:space="preserve">also </w:t>
      </w:r>
      <w:r w:rsidR="00EE6564" w:rsidRPr="00007450">
        <w:t>file a formal complaint of sexual harassment in accordance with polic</w:t>
      </w:r>
      <w:r w:rsidR="008E1299" w:rsidRPr="00007450">
        <w:t xml:space="preserve">y </w:t>
      </w:r>
      <w:r w:rsidR="00007450" w:rsidRPr="00007450">
        <w:t>1726/4036/7237</w:t>
      </w:r>
      <w:r w:rsidR="008E1299" w:rsidRPr="00007450">
        <w:t>, Title IX Sexual Harassment Grievance Process</w:t>
      </w:r>
      <w:r w:rsidR="0013529E">
        <w:t>,</w:t>
      </w:r>
      <w:r w:rsidR="008E1299" w:rsidRPr="00007450">
        <w:t xml:space="preserve"> </w:t>
      </w:r>
      <w:r w:rsidR="00CF7A51" w:rsidRPr="00007450">
        <w:t>to initiate a</w:t>
      </w:r>
      <w:r w:rsidR="001D6D86" w:rsidRPr="00007450">
        <w:t xml:space="preserve"> prompt and equitable resolution through a</w:t>
      </w:r>
      <w:r w:rsidR="00CF7A51" w:rsidRPr="00007450">
        <w:t xml:space="preserve"> formal investigation</w:t>
      </w:r>
      <w:r w:rsidR="001D6D86" w:rsidRPr="00007450">
        <w:t xml:space="preserve"> and adjudication or through an informal resolution process</w:t>
      </w:r>
      <w:r w:rsidR="00CF7A51" w:rsidRPr="00007450">
        <w:t>.</w:t>
      </w:r>
      <w:r w:rsidR="000F313D" w:rsidRPr="00007450">
        <w:t xml:space="preserve">  </w:t>
      </w:r>
      <w:r w:rsidR="0085653F" w:rsidRPr="00007450">
        <w:t xml:space="preserve">The board encourages </w:t>
      </w:r>
      <w:r w:rsidR="001D6D86" w:rsidRPr="00007450">
        <w:t xml:space="preserve">students, employees, and applicants </w:t>
      </w:r>
      <w:r w:rsidR="000F313D" w:rsidRPr="00007450">
        <w:t xml:space="preserve">to </w:t>
      </w:r>
      <w:r w:rsidR="0085653F" w:rsidRPr="00007450">
        <w:t xml:space="preserve">first </w:t>
      </w:r>
      <w:r w:rsidR="000F313D" w:rsidRPr="00007450">
        <w:t>make a report</w:t>
      </w:r>
      <w:r w:rsidR="0085653F" w:rsidRPr="00007450">
        <w:t xml:space="preserve"> of sexual harassment</w:t>
      </w:r>
      <w:r w:rsidR="000F313D" w:rsidRPr="00007450">
        <w:t xml:space="preserve"> in accordance with policy </w:t>
      </w:r>
      <w:r w:rsidR="00007450" w:rsidRPr="00007450">
        <w:t>1725/4035/7236</w:t>
      </w:r>
      <w:r w:rsidR="000F313D" w:rsidRPr="00007450">
        <w:t xml:space="preserve"> before filing</w:t>
      </w:r>
      <w:r w:rsidR="000F313D">
        <w:t xml:space="preserve"> a formal complaint. </w:t>
      </w:r>
    </w:p>
    <w:p w14:paraId="3B4C838E" w14:textId="77777777" w:rsidR="00C0685F" w:rsidRDefault="00C0685F" w:rsidP="00597FA6">
      <w:pPr>
        <w:pStyle w:val="a"/>
        <w:tabs>
          <w:tab w:val="left" w:pos="-1440"/>
        </w:tabs>
        <w:ind w:firstLine="0"/>
        <w:jc w:val="both"/>
        <w:rPr>
          <w:rFonts w:ascii="Times New Roman" w:hAnsi="Times New Roman"/>
        </w:rPr>
      </w:pPr>
    </w:p>
    <w:p w14:paraId="21A93D11" w14:textId="77777777" w:rsidR="009E25B0" w:rsidRPr="009E25B0" w:rsidRDefault="009E25B0" w:rsidP="00597FA6">
      <w:pPr>
        <w:pStyle w:val="ListParagraph"/>
        <w:numPr>
          <w:ilvl w:val="0"/>
          <w:numId w:val="27"/>
        </w:numPr>
        <w:tabs>
          <w:tab w:val="left" w:pos="-1440"/>
        </w:tabs>
        <w:ind w:hanging="720"/>
        <w:jc w:val="both"/>
        <w:rPr>
          <w:b/>
          <w:smallCaps/>
        </w:rPr>
      </w:pPr>
      <w:r w:rsidRPr="009E25B0">
        <w:rPr>
          <w:b/>
          <w:smallCaps/>
        </w:rPr>
        <w:t>Retaliation Prohibited</w:t>
      </w:r>
    </w:p>
    <w:p w14:paraId="18D09F5D" w14:textId="77777777" w:rsidR="009E25B0" w:rsidRDefault="009E25B0" w:rsidP="00597FA6">
      <w:pPr>
        <w:pStyle w:val="ListParagraph"/>
        <w:tabs>
          <w:tab w:val="left" w:pos="-1440"/>
        </w:tabs>
        <w:jc w:val="both"/>
      </w:pPr>
    </w:p>
    <w:p w14:paraId="519D2EF9" w14:textId="4DB0CF10" w:rsidR="00C0685F" w:rsidRDefault="00427CD3" w:rsidP="00597FA6">
      <w:pPr>
        <w:pStyle w:val="ListParagraph"/>
        <w:tabs>
          <w:tab w:val="left" w:pos="-1440"/>
        </w:tabs>
        <w:jc w:val="both"/>
      </w:pPr>
      <w:r>
        <w:t xml:space="preserve">Retaliation against any person for the exercise of rights under Title IX or to interfere with those rights in any way is strictly prohibited and will subject the perpetrator to disciplinary action. </w:t>
      </w:r>
      <w:r w:rsidR="00DE7128">
        <w:t xml:space="preserve"> </w:t>
      </w:r>
      <w:r>
        <w:t xml:space="preserve">The identity of any person who has made a report or complaint of sex discrimination or sexual harassment or who is the alleged perpetrator of sex discrimination or sexual harassment </w:t>
      </w:r>
      <w:r w:rsidR="001B15C5">
        <w:t xml:space="preserve">will </w:t>
      </w:r>
      <w:r>
        <w:t>be confidential unless otherwise required or permitted by law.  Complaints alleging retaliation may be filed according to the grievance process</w:t>
      </w:r>
      <w:r w:rsidR="0085653F">
        <w:t>es</w:t>
      </w:r>
      <w:r>
        <w:t xml:space="preserve"> established in polic</w:t>
      </w:r>
      <w:r w:rsidR="0085653F">
        <w:t>ies</w:t>
      </w:r>
      <w:r>
        <w:t xml:space="preserve"> 1740/4010</w:t>
      </w:r>
      <w:r w:rsidR="0085653F">
        <w:t xml:space="preserve"> and 1750/7220</w:t>
      </w:r>
      <w:r>
        <w:t>.</w:t>
      </w:r>
      <w:r w:rsidR="008E1299">
        <w:t xml:space="preserve">  Acts of retaliation may also be subject to policy 1760/7280, Prohibition Against Retaliation.</w:t>
      </w:r>
    </w:p>
    <w:p w14:paraId="1A3747A1" w14:textId="77777777" w:rsidR="00427CD3" w:rsidRDefault="00427CD3" w:rsidP="0003109C">
      <w:pPr>
        <w:pStyle w:val="a"/>
        <w:tabs>
          <w:tab w:val="left" w:pos="-1440"/>
        </w:tabs>
        <w:ind w:firstLine="0"/>
        <w:jc w:val="both"/>
        <w:rPr>
          <w:rFonts w:ascii="Times New Roman" w:hAnsi="Times New Roman"/>
        </w:rPr>
      </w:pPr>
    </w:p>
    <w:p w14:paraId="52F30939" w14:textId="77777777" w:rsidR="009E25B0" w:rsidRPr="009E25B0" w:rsidRDefault="009E25B0" w:rsidP="00597FA6">
      <w:pPr>
        <w:pStyle w:val="ListParagraph"/>
        <w:numPr>
          <w:ilvl w:val="0"/>
          <w:numId w:val="27"/>
        </w:numPr>
        <w:tabs>
          <w:tab w:val="left" w:pos="-1440"/>
        </w:tabs>
        <w:ind w:hanging="720"/>
        <w:jc w:val="both"/>
        <w:rPr>
          <w:b/>
          <w:smallCaps/>
        </w:rPr>
      </w:pPr>
      <w:r w:rsidRPr="009E25B0">
        <w:rPr>
          <w:b/>
          <w:smallCaps/>
        </w:rPr>
        <w:t>Notice of the Board’s Policy of Nondiscrimination Based on Sex</w:t>
      </w:r>
    </w:p>
    <w:p w14:paraId="65024859" w14:textId="77777777" w:rsidR="009E25B0" w:rsidRDefault="009E25B0" w:rsidP="00597FA6">
      <w:pPr>
        <w:pStyle w:val="ListParagraph"/>
        <w:tabs>
          <w:tab w:val="left" w:pos="-1440"/>
        </w:tabs>
        <w:jc w:val="both"/>
      </w:pPr>
    </w:p>
    <w:p w14:paraId="33A119EC" w14:textId="26A04A63" w:rsidR="00C0685F" w:rsidRPr="007B031B" w:rsidRDefault="00C0685F" w:rsidP="00597FA6">
      <w:pPr>
        <w:pStyle w:val="ListParagraph"/>
        <w:tabs>
          <w:tab w:val="left" w:pos="-1440"/>
        </w:tabs>
        <w:jc w:val="both"/>
      </w:pPr>
      <w:r w:rsidRPr="007B031B">
        <w:t>The superintendent is responsible for</w:t>
      </w:r>
      <w:r w:rsidR="00DD152A">
        <w:t xml:space="preserve"> providing notice of the board’s nondiscrimination policy to </w:t>
      </w:r>
      <w:r w:rsidRPr="007B031B">
        <w:t xml:space="preserve">students and their parents or legal guardians, employees, and applicants for </w:t>
      </w:r>
      <w:r w:rsidR="00EE6564">
        <w:t xml:space="preserve">admission or </w:t>
      </w:r>
      <w:r w:rsidRPr="007B031B">
        <w:t>employment</w:t>
      </w:r>
      <w:r w:rsidR="00DD152A">
        <w:t>.  The superintendent shall also ensure</w:t>
      </w:r>
      <w:r w:rsidRPr="007B031B">
        <w:t xml:space="preserve"> that each principal or site supervisor </w:t>
      </w:r>
      <w:r w:rsidR="0085653F">
        <w:t xml:space="preserve">makes </w:t>
      </w:r>
      <w:r w:rsidRPr="007B031B">
        <w:t xml:space="preserve">a copy of this policy </w:t>
      </w:r>
      <w:r w:rsidR="0085653F">
        <w:t xml:space="preserve">available </w:t>
      </w:r>
      <w:r w:rsidRPr="007B031B">
        <w:t>to th</w:t>
      </w:r>
      <w:r w:rsidR="001D6D86">
        <w:t>o</w:t>
      </w:r>
      <w:r w:rsidRPr="007B031B">
        <w:t>se persons.</w:t>
      </w:r>
      <w:r w:rsidRPr="00741165">
        <w:rPr>
          <w:color w:val="E36C0A" w:themeColor="accent6" w:themeShade="BF"/>
        </w:rPr>
        <w:t xml:space="preserve">  </w:t>
      </w:r>
      <w:r w:rsidRPr="007B031B">
        <w:t xml:space="preserve">In addition, </w:t>
      </w:r>
      <w:r w:rsidR="001B15C5">
        <w:t xml:space="preserve">the following </w:t>
      </w:r>
      <w:r w:rsidR="001B15C5" w:rsidRPr="007B031B">
        <w:t>must be posted on the school system website</w:t>
      </w:r>
      <w:r w:rsidR="001B15C5">
        <w:t xml:space="preserve"> and included </w:t>
      </w:r>
      <w:r w:rsidR="001B15C5" w:rsidRPr="007B031B">
        <w:t>in all student and employee handbooks</w:t>
      </w:r>
      <w:r w:rsidR="001B15C5">
        <w:t xml:space="preserve">: </w:t>
      </w:r>
      <w:r w:rsidR="00DD152A">
        <w:t xml:space="preserve">(1) </w:t>
      </w:r>
      <w:r w:rsidR="002A0859">
        <w:t>a statement of the board’s policy of nondiscrimination on the basis of sex</w:t>
      </w:r>
      <w:r w:rsidR="00DD152A">
        <w:t>; (2)</w:t>
      </w:r>
      <w:r w:rsidR="002A0859">
        <w:t xml:space="preserve"> contact information for the Title IX coordinator</w:t>
      </w:r>
      <w:r w:rsidR="00DD152A">
        <w:t>; and (3) a statement that Title IX inquiries may be referred to the Title IX coordinator or to the Assistant Secretary for Civil Rights</w:t>
      </w:r>
      <w:r w:rsidRPr="007B031B">
        <w:t>.</w:t>
      </w:r>
    </w:p>
    <w:p w14:paraId="466C4F45" w14:textId="77777777" w:rsidR="00C0685F" w:rsidRPr="007B031B" w:rsidRDefault="00C0685F" w:rsidP="00597FA6">
      <w:pPr>
        <w:tabs>
          <w:tab w:val="left" w:pos="-1440"/>
        </w:tabs>
        <w:jc w:val="both"/>
      </w:pPr>
    </w:p>
    <w:p w14:paraId="1E194A29" w14:textId="70CD621F" w:rsidR="00101360" w:rsidRPr="00CF7A51" w:rsidRDefault="00101360" w:rsidP="00597FA6">
      <w:pPr>
        <w:tabs>
          <w:tab w:val="left" w:pos="-1440"/>
        </w:tabs>
        <w:jc w:val="both"/>
      </w:pPr>
      <w:r w:rsidRPr="006D24DB">
        <w:t xml:space="preserve">Legal References:  </w:t>
      </w:r>
      <w:r w:rsidR="00CF7A51">
        <w:t>Title IX of the</w:t>
      </w:r>
      <w:r w:rsidR="00736F48">
        <w:t xml:space="preserve"> Education Amendments</w:t>
      </w:r>
      <w:r w:rsidR="003A2CC7">
        <w:t xml:space="preserve"> Act</w:t>
      </w:r>
      <w:r w:rsidR="00736F48">
        <w:t xml:space="preserve"> of 1972</w:t>
      </w:r>
      <w:r w:rsidR="00CF7A51">
        <w:t xml:space="preserve">, 20 U.S.C. 1681 </w:t>
      </w:r>
      <w:r w:rsidR="00CF7A51" w:rsidRPr="00CF7A51">
        <w:rPr>
          <w:i/>
          <w:iCs/>
        </w:rPr>
        <w:t>et seq</w:t>
      </w:r>
      <w:r w:rsidR="00CF7A51" w:rsidRPr="00752D16">
        <w:t>.</w:t>
      </w:r>
      <w:r w:rsidR="00CF7A51">
        <w:t>; 34 C.F.R. Part 106</w:t>
      </w:r>
    </w:p>
    <w:p w14:paraId="4B3ECC47" w14:textId="77777777" w:rsidR="008305D6" w:rsidRPr="006D24DB" w:rsidRDefault="008305D6" w:rsidP="00597FA6">
      <w:pPr>
        <w:tabs>
          <w:tab w:val="left" w:pos="-1440"/>
        </w:tabs>
        <w:jc w:val="both"/>
      </w:pPr>
    </w:p>
    <w:p w14:paraId="432FA146" w14:textId="16AC3DD0" w:rsidR="00101360" w:rsidRPr="006D24DB" w:rsidRDefault="00101360" w:rsidP="00597FA6">
      <w:pPr>
        <w:tabs>
          <w:tab w:val="left" w:pos="-1440"/>
        </w:tabs>
        <w:jc w:val="both"/>
      </w:pPr>
      <w:r w:rsidRPr="006D24DB">
        <w:t xml:space="preserve">Cross References: </w:t>
      </w:r>
      <w:r w:rsidR="00752D16">
        <w:t xml:space="preserve"> </w:t>
      </w:r>
      <w:r w:rsidR="00007450" w:rsidRPr="00007450">
        <w:t>Title IX Sexual Harassment – Prohibited Conduct and Reporting Process (policy 1725/4035/7236)</w:t>
      </w:r>
      <w:r w:rsidR="00007450">
        <w:t xml:space="preserve">, </w:t>
      </w:r>
      <w:r w:rsidR="00007450" w:rsidRPr="00007450">
        <w:t>Title IX Sexual Harassment Grievance Process</w:t>
      </w:r>
      <w:r w:rsidR="00007450">
        <w:t xml:space="preserve"> (</w:t>
      </w:r>
      <w:r w:rsidR="00752D16">
        <w:t xml:space="preserve">policy </w:t>
      </w:r>
      <w:r w:rsidR="00007450" w:rsidRPr="00007450">
        <w:t>1726/4036/7237</w:t>
      </w:r>
      <w:r w:rsidR="00007450">
        <w:t>),</w:t>
      </w:r>
      <w:r w:rsidR="00007450" w:rsidRPr="00007450">
        <w:t xml:space="preserve"> </w:t>
      </w:r>
      <w:r w:rsidR="00CF7A51">
        <w:t xml:space="preserve">Student and Parent </w:t>
      </w:r>
      <w:r w:rsidR="00CF7A51" w:rsidRPr="00007450">
        <w:t>Grievance Procedure (policy 1740/4010)</w:t>
      </w:r>
      <w:r w:rsidR="00F03F18" w:rsidRPr="00007450">
        <w:t xml:space="preserve">, </w:t>
      </w:r>
      <w:r w:rsidR="000B6BCC" w:rsidRPr="00007450">
        <w:t xml:space="preserve">Responding to Complaints (policy 1742/5060), </w:t>
      </w:r>
      <w:r w:rsidR="00F03F18" w:rsidRPr="00007450">
        <w:t>Grievance Procedure for Employees (policy 1750/7220),</w:t>
      </w:r>
      <w:r w:rsidR="00CF7A51" w:rsidRPr="00007450">
        <w:t xml:space="preserve"> </w:t>
      </w:r>
      <w:r w:rsidR="00DF07C5">
        <w:t xml:space="preserve">Prohibition Against Retaliation (policy 1760/7280), </w:t>
      </w:r>
      <w:r w:rsidR="00F03F18" w:rsidRPr="00007450">
        <w:t>Staff-Student Relations (policy 4040/7310)</w:t>
      </w:r>
    </w:p>
    <w:p w14:paraId="154AE056" w14:textId="77777777" w:rsidR="00101360" w:rsidRPr="006D24DB" w:rsidRDefault="00101360" w:rsidP="00597FA6">
      <w:pPr>
        <w:tabs>
          <w:tab w:val="left" w:pos="-1440"/>
        </w:tabs>
        <w:jc w:val="both"/>
      </w:pPr>
    </w:p>
    <w:p w14:paraId="748CF7EA" w14:textId="5629C389" w:rsidR="00CC7931" w:rsidRDefault="00581078" w:rsidP="00597FA6">
      <w:pPr>
        <w:jc w:val="both"/>
      </w:pPr>
      <w:r>
        <w:t>Adopted</w:t>
      </w:r>
      <w:r w:rsidR="003D45C4">
        <w:t>:</w:t>
      </w:r>
      <w:r w:rsidR="008B3315">
        <w:t xml:space="preserve">  </w:t>
      </w:r>
    </w:p>
    <w:p w14:paraId="5F0FC072" w14:textId="77777777" w:rsidR="003D45C4" w:rsidRDefault="003D45C4" w:rsidP="00597FA6">
      <w:pPr>
        <w:jc w:val="both"/>
      </w:pPr>
    </w:p>
    <w:sectPr w:rsidR="003D45C4" w:rsidSect="00CE76E1">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FAC3" w14:textId="77777777" w:rsidR="007E6D59" w:rsidRDefault="007E6D59">
      <w:r>
        <w:separator/>
      </w:r>
    </w:p>
  </w:endnote>
  <w:endnote w:type="continuationSeparator" w:id="0">
    <w:p w14:paraId="3E83CB82" w14:textId="77777777" w:rsidR="007E6D59" w:rsidRDefault="007E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C9D8" w14:textId="13454A5D" w:rsidR="007C6FD6" w:rsidRDefault="007C6FD6" w:rsidP="004D6AAE">
    <w:pPr>
      <w:spacing w:line="240" w:lineRule="exact"/>
      <w:ind w:right="-360"/>
    </w:pPr>
  </w:p>
  <w:p w14:paraId="66303523" w14:textId="64429D03" w:rsidR="007C6FD6" w:rsidRDefault="00581078"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68052324" wp14:editId="6A8E6403">
              <wp:simplePos x="0" y="0"/>
              <wp:positionH relativeFrom="margin">
                <wp:align>left</wp:align>
              </wp:positionH>
              <wp:positionV relativeFrom="paragraph">
                <wp:posOffset>16510</wp:posOffset>
              </wp:positionV>
              <wp:extent cx="5943600" cy="0"/>
              <wp:effectExtent l="0" t="19050" r="3810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196BD5" id="Line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" strokeweight="4.5pt">
              <v:stroke linestyle="thickThin"/>
              <w10:wrap anchorx="margin"/>
            </v:line>
          </w:pict>
        </mc:Fallback>
      </mc:AlternateContent>
    </w:r>
  </w:p>
  <w:p w14:paraId="62737F77" w14:textId="5E909767" w:rsidR="007C6FD6" w:rsidRPr="00581078" w:rsidRDefault="003C6E69" w:rsidP="00581078">
    <w:pPr>
      <w:tabs>
        <w:tab w:val="right" w:pos="9360"/>
      </w:tabs>
      <w:autoSpaceDE w:val="0"/>
      <w:autoSpaceDN w:val="0"/>
      <w:adjustRightInd w:val="0"/>
      <w:ind w:right="720"/>
      <w:jc w:val="both"/>
      <w:rPr>
        <w:b/>
        <w:bCs/>
        <w:iCs/>
        <w:szCs w:val="24"/>
      </w:rPr>
    </w:pPr>
    <w:r w:rsidRPr="003C6E69">
      <w:rPr>
        <w:b/>
        <w:bCs/>
        <w:iCs/>
        <w:szCs w:val="24"/>
      </w:rPr>
      <w:t xml:space="preserve">THOMASVILLE CITY </w:t>
    </w:r>
    <w:r w:rsidR="00581078" w:rsidRPr="00581078">
      <w:rPr>
        <w:b/>
        <w:bCs/>
        <w:iCs/>
        <w:szCs w:val="24"/>
      </w:rPr>
      <w:t>BOARD OF EDUCATION POLICY MANUAL</w:t>
    </w:r>
    <w:r w:rsidR="00581078">
      <w:rPr>
        <w:b/>
        <w:bCs/>
        <w:iCs/>
        <w:szCs w:val="24"/>
      </w:rPr>
      <w:tab/>
    </w:r>
    <w:r w:rsidR="00581078" w:rsidRPr="00581078">
      <w:rPr>
        <w:iCs/>
        <w:szCs w:val="24"/>
      </w:rPr>
      <w:t xml:space="preserve">Page </w:t>
    </w:r>
    <w:r w:rsidR="00581078" w:rsidRPr="00581078">
      <w:rPr>
        <w:iCs/>
        <w:szCs w:val="24"/>
      </w:rPr>
      <w:fldChar w:fldCharType="begin"/>
    </w:r>
    <w:r w:rsidR="00581078" w:rsidRPr="00581078">
      <w:rPr>
        <w:iCs/>
        <w:szCs w:val="24"/>
      </w:rPr>
      <w:instrText xml:space="preserve"> PAGE  \* Arabic  \* MERGEFORMAT </w:instrText>
    </w:r>
    <w:r w:rsidR="00581078" w:rsidRPr="00581078">
      <w:rPr>
        <w:iCs/>
        <w:szCs w:val="24"/>
      </w:rPr>
      <w:fldChar w:fldCharType="separate"/>
    </w:r>
    <w:r w:rsidR="00A56D5E">
      <w:rPr>
        <w:iCs/>
        <w:noProof/>
        <w:szCs w:val="24"/>
      </w:rPr>
      <w:t>1</w:t>
    </w:r>
    <w:r w:rsidR="00581078" w:rsidRPr="00581078">
      <w:rPr>
        <w:iCs/>
        <w:szCs w:val="24"/>
      </w:rPr>
      <w:fldChar w:fldCharType="end"/>
    </w:r>
    <w:r w:rsidR="00581078" w:rsidRPr="00581078">
      <w:rPr>
        <w:iCs/>
        <w:szCs w:val="24"/>
      </w:rPr>
      <w:t xml:space="preserve"> of </w:t>
    </w:r>
    <w:r w:rsidR="00581078" w:rsidRPr="00581078">
      <w:rPr>
        <w:iCs/>
        <w:szCs w:val="24"/>
      </w:rPr>
      <w:fldChar w:fldCharType="begin"/>
    </w:r>
    <w:r w:rsidR="00581078" w:rsidRPr="00581078">
      <w:rPr>
        <w:iCs/>
        <w:szCs w:val="24"/>
      </w:rPr>
      <w:instrText xml:space="preserve"> NUMPAGES  \* Arabic  \* MERGEFORMAT </w:instrText>
    </w:r>
    <w:r w:rsidR="00581078" w:rsidRPr="00581078">
      <w:rPr>
        <w:iCs/>
        <w:szCs w:val="24"/>
      </w:rPr>
      <w:fldChar w:fldCharType="separate"/>
    </w:r>
    <w:r w:rsidR="00A56D5E">
      <w:rPr>
        <w:iCs/>
        <w:noProof/>
        <w:szCs w:val="24"/>
      </w:rPr>
      <w:t>2</w:t>
    </w:r>
    <w:r w:rsidR="00581078" w:rsidRPr="00581078">
      <w:rPr>
        <w:i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C310" w14:textId="77777777" w:rsidR="007E6D59" w:rsidRDefault="007E6D59">
      <w:r>
        <w:separator/>
      </w:r>
    </w:p>
  </w:footnote>
  <w:footnote w:type="continuationSeparator" w:id="0">
    <w:p w14:paraId="28524860" w14:textId="77777777" w:rsidR="007E6D59" w:rsidRDefault="007E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FC56" w14:textId="20587713" w:rsidR="007C6FD6" w:rsidRDefault="007C6FD6" w:rsidP="004D6AAE">
    <w:pPr>
      <w:pStyle w:val="FootnoteText"/>
      <w:rPr>
        <w:i/>
      </w:rPr>
    </w:pPr>
  </w:p>
  <w:p w14:paraId="014550CE" w14:textId="77777777" w:rsidR="007C6FD6" w:rsidRDefault="007C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000A" w14:textId="207BE3F6" w:rsidR="007C6FD6" w:rsidRDefault="007C6FD6" w:rsidP="00DE4FF3">
    <w:pPr>
      <w:tabs>
        <w:tab w:val="left" w:pos="6480"/>
        <w:tab w:val="right" w:pos="9360"/>
      </w:tabs>
      <w:rPr>
        <w:i/>
      </w:rPr>
    </w:pPr>
    <w:r>
      <w:rPr>
        <w:i/>
        <w:sz w:val="20"/>
      </w:rPr>
      <w:tab/>
      <w:t>Policy Code:</w:t>
    </w:r>
    <w:r w:rsidR="00007450" w:rsidRPr="00007450">
      <w:rPr>
        <w:b/>
        <w:bCs/>
        <w:szCs w:val="24"/>
      </w:rPr>
      <w:t xml:space="preserve"> </w:t>
    </w:r>
    <w:r w:rsidR="00DE4FF3">
      <w:rPr>
        <w:b/>
        <w:bCs/>
        <w:szCs w:val="24"/>
      </w:rPr>
      <w:tab/>
    </w:r>
    <w:r w:rsidR="00007450" w:rsidRPr="00007450">
      <w:rPr>
        <w:b/>
        <w:bCs/>
        <w:szCs w:val="24"/>
      </w:rPr>
      <w:t>1720/4030/7235</w:t>
    </w:r>
  </w:p>
  <w:p w14:paraId="5D4571F9" w14:textId="77777777" w:rsidR="007C6FD6" w:rsidRDefault="007C6FD6" w:rsidP="00EC75BC">
    <w:pPr>
      <w:tabs>
        <w:tab w:val="left" w:pos="6840"/>
        <w:tab w:val="right" w:pos="9360"/>
      </w:tabs>
      <w:spacing w:line="109" w:lineRule="exact"/>
    </w:pPr>
  </w:p>
  <w:p w14:paraId="4C323E57" w14:textId="77777777" w:rsidR="007C6FD6" w:rsidRDefault="00020A01" w:rsidP="00EC75BC">
    <w:pPr>
      <w:tabs>
        <w:tab w:val="left" w:pos="-1440"/>
        <w:tab w:val="left" w:pos="0"/>
      </w:tabs>
      <w:jc w:val="both"/>
    </w:pPr>
    <w:r>
      <w:rPr>
        <w:noProof/>
        <w:snapToGrid/>
      </w:rPr>
      <mc:AlternateContent>
        <mc:Choice Requires="wps">
          <w:drawing>
            <wp:anchor distT="0" distB="0" distL="114300" distR="114300" simplePos="0" relativeHeight="251659264" behindDoc="0" locked="0" layoutInCell="0" allowOverlap="1" wp14:anchorId="343E0F4A" wp14:editId="4BDD5765">
              <wp:simplePos x="0" y="0"/>
              <wp:positionH relativeFrom="column">
                <wp:posOffset>0</wp:posOffset>
              </wp:positionH>
              <wp:positionV relativeFrom="paragraph">
                <wp:posOffset>-8890</wp:posOffset>
              </wp:positionV>
              <wp:extent cx="5943600" cy="0"/>
              <wp:effectExtent l="28575" t="29210" r="28575"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F18E6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12544"/>
    <w:multiLevelType w:val="hybridMultilevel"/>
    <w:tmpl w:val="2FA4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16C63"/>
    <w:multiLevelType w:val="hybridMultilevel"/>
    <w:tmpl w:val="2BEA1BE2"/>
    <w:lvl w:ilvl="0" w:tplc="21C6132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40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E53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A93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2D5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1A4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F279B6"/>
    <w:multiLevelType w:val="hybridMultilevel"/>
    <w:tmpl w:val="40CE85E4"/>
    <w:lvl w:ilvl="0" w:tplc="DC3C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86B24"/>
    <w:multiLevelType w:val="hybridMultilevel"/>
    <w:tmpl w:val="17FC78A2"/>
    <w:lvl w:ilvl="0" w:tplc="913073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C4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83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497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9A4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916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26"/>
  </w:num>
  <w:num w:numId="4">
    <w:abstractNumId w:val="23"/>
  </w:num>
  <w:num w:numId="5">
    <w:abstractNumId w:val="21"/>
  </w:num>
  <w:num w:numId="6">
    <w:abstractNumId w:val="13"/>
  </w:num>
  <w:num w:numId="7">
    <w:abstractNumId w:val="11"/>
  </w:num>
  <w:num w:numId="8">
    <w:abstractNumId w:val="6"/>
  </w:num>
  <w:num w:numId="9">
    <w:abstractNumId w:val="10"/>
  </w:num>
  <w:num w:numId="10">
    <w:abstractNumId w:val="0"/>
  </w:num>
  <w:num w:numId="11">
    <w:abstractNumId w:val="25"/>
  </w:num>
  <w:num w:numId="12">
    <w:abstractNumId w:val="18"/>
  </w:num>
  <w:num w:numId="13">
    <w:abstractNumId w:val="24"/>
  </w:num>
  <w:num w:numId="14">
    <w:abstractNumId w:val="2"/>
  </w:num>
  <w:num w:numId="15">
    <w:abstractNumId w:val="19"/>
  </w:num>
  <w:num w:numId="16">
    <w:abstractNumId w:val="20"/>
  </w:num>
  <w:num w:numId="17">
    <w:abstractNumId w:val="17"/>
  </w:num>
  <w:num w:numId="18">
    <w:abstractNumId w:val="4"/>
  </w:num>
  <w:num w:numId="19">
    <w:abstractNumId w:val="22"/>
  </w:num>
  <w:num w:numId="20">
    <w:abstractNumId w:val="12"/>
  </w:num>
  <w:num w:numId="21">
    <w:abstractNumId w:val="14"/>
  </w:num>
  <w:num w:numId="22">
    <w:abstractNumId w:val="5"/>
  </w:num>
  <w:num w:numId="23">
    <w:abstractNumId w:val="9"/>
  </w:num>
  <w:num w:numId="24">
    <w:abstractNumId w:val="16"/>
  </w:num>
  <w:num w:numId="25">
    <w:abstractNumId w:val="15"/>
  </w:num>
  <w:num w:numId="26">
    <w:abstractNumId w:val="1"/>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rson w15:author="Dalton, Kelli">
    <w15:presenceInfo w15:providerId="None" w15:userId="Dalton, K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7450"/>
    <w:rsid w:val="00020A01"/>
    <w:rsid w:val="0003109C"/>
    <w:rsid w:val="000365B2"/>
    <w:rsid w:val="00044224"/>
    <w:rsid w:val="00053758"/>
    <w:rsid w:val="000738AC"/>
    <w:rsid w:val="00076675"/>
    <w:rsid w:val="00082820"/>
    <w:rsid w:val="0008314D"/>
    <w:rsid w:val="000913F3"/>
    <w:rsid w:val="00094CE8"/>
    <w:rsid w:val="000B6BCC"/>
    <w:rsid w:val="000C19D2"/>
    <w:rsid w:val="000F313D"/>
    <w:rsid w:val="00101360"/>
    <w:rsid w:val="0010564F"/>
    <w:rsid w:val="0013529E"/>
    <w:rsid w:val="00160CDE"/>
    <w:rsid w:val="001A2E5C"/>
    <w:rsid w:val="001B15C5"/>
    <w:rsid w:val="001D3311"/>
    <w:rsid w:val="001D6D86"/>
    <w:rsid w:val="001E652F"/>
    <w:rsid w:val="001F0D84"/>
    <w:rsid w:val="00242DA8"/>
    <w:rsid w:val="00282313"/>
    <w:rsid w:val="002A009D"/>
    <w:rsid w:val="002A0859"/>
    <w:rsid w:val="002A7713"/>
    <w:rsid w:val="002B2385"/>
    <w:rsid w:val="002B4A58"/>
    <w:rsid w:val="002F110F"/>
    <w:rsid w:val="002F4B2D"/>
    <w:rsid w:val="00372DF7"/>
    <w:rsid w:val="003A2CC7"/>
    <w:rsid w:val="003C698E"/>
    <w:rsid w:val="003C6E69"/>
    <w:rsid w:val="003D1329"/>
    <w:rsid w:val="003D45C4"/>
    <w:rsid w:val="0040000C"/>
    <w:rsid w:val="004031E5"/>
    <w:rsid w:val="00427CD3"/>
    <w:rsid w:val="004659D3"/>
    <w:rsid w:val="00473781"/>
    <w:rsid w:val="004813B8"/>
    <w:rsid w:val="004A4226"/>
    <w:rsid w:val="004A5E19"/>
    <w:rsid w:val="004C151D"/>
    <w:rsid w:val="004D1B70"/>
    <w:rsid w:val="004D2706"/>
    <w:rsid w:val="004D34D0"/>
    <w:rsid w:val="004D6AAE"/>
    <w:rsid w:val="004E6152"/>
    <w:rsid w:val="004E7A19"/>
    <w:rsid w:val="00516AB2"/>
    <w:rsid w:val="00517DF3"/>
    <w:rsid w:val="00581078"/>
    <w:rsid w:val="00597FA6"/>
    <w:rsid w:val="005A3D43"/>
    <w:rsid w:val="005C4DAD"/>
    <w:rsid w:val="005D26AA"/>
    <w:rsid w:val="005D3963"/>
    <w:rsid w:val="005F5004"/>
    <w:rsid w:val="005F6643"/>
    <w:rsid w:val="006159E8"/>
    <w:rsid w:val="00622B3D"/>
    <w:rsid w:val="00633299"/>
    <w:rsid w:val="00642053"/>
    <w:rsid w:val="00650219"/>
    <w:rsid w:val="006741C9"/>
    <w:rsid w:val="006B788F"/>
    <w:rsid w:val="006D24DB"/>
    <w:rsid w:val="006F1700"/>
    <w:rsid w:val="007006E7"/>
    <w:rsid w:val="00714D77"/>
    <w:rsid w:val="00734FDF"/>
    <w:rsid w:val="00736F48"/>
    <w:rsid w:val="00745157"/>
    <w:rsid w:val="00752D16"/>
    <w:rsid w:val="00786C98"/>
    <w:rsid w:val="00793406"/>
    <w:rsid w:val="007C6FD6"/>
    <w:rsid w:val="007E574C"/>
    <w:rsid w:val="007E6D59"/>
    <w:rsid w:val="007F3E84"/>
    <w:rsid w:val="00801F16"/>
    <w:rsid w:val="008305D6"/>
    <w:rsid w:val="00851333"/>
    <w:rsid w:val="0085653F"/>
    <w:rsid w:val="00861F7B"/>
    <w:rsid w:val="008B3315"/>
    <w:rsid w:val="008D17F7"/>
    <w:rsid w:val="008E1299"/>
    <w:rsid w:val="008E420E"/>
    <w:rsid w:val="008E56D9"/>
    <w:rsid w:val="00901B6D"/>
    <w:rsid w:val="00945647"/>
    <w:rsid w:val="009830D8"/>
    <w:rsid w:val="009908BC"/>
    <w:rsid w:val="009B6A6A"/>
    <w:rsid w:val="009D2C3A"/>
    <w:rsid w:val="009D4276"/>
    <w:rsid w:val="009D4BAE"/>
    <w:rsid w:val="009E25B0"/>
    <w:rsid w:val="00A1468C"/>
    <w:rsid w:val="00A16E32"/>
    <w:rsid w:val="00A50D6F"/>
    <w:rsid w:val="00A56D5E"/>
    <w:rsid w:val="00A831EF"/>
    <w:rsid w:val="00A84E4B"/>
    <w:rsid w:val="00A863EC"/>
    <w:rsid w:val="00AA093B"/>
    <w:rsid w:val="00AC2601"/>
    <w:rsid w:val="00AC3B13"/>
    <w:rsid w:val="00AF28DF"/>
    <w:rsid w:val="00B0072B"/>
    <w:rsid w:val="00B020EF"/>
    <w:rsid w:val="00B068BF"/>
    <w:rsid w:val="00B12FAA"/>
    <w:rsid w:val="00B15D46"/>
    <w:rsid w:val="00B4621B"/>
    <w:rsid w:val="00B747D5"/>
    <w:rsid w:val="00B8445E"/>
    <w:rsid w:val="00B90F5C"/>
    <w:rsid w:val="00BB43A0"/>
    <w:rsid w:val="00C054D0"/>
    <w:rsid w:val="00C0685F"/>
    <w:rsid w:val="00C20739"/>
    <w:rsid w:val="00C4681F"/>
    <w:rsid w:val="00CB0ACF"/>
    <w:rsid w:val="00CC7931"/>
    <w:rsid w:val="00CE76E1"/>
    <w:rsid w:val="00CF7A51"/>
    <w:rsid w:val="00D079E9"/>
    <w:rsid w:val="00D425A6"/>
    <w:rsid w:val="00D72028"/>
    <w:rsid w:val="00D8648B"/>
    <w:rsid w:val="00DD031C"/>
    <w:rsid w:val="00DD152A"/>
    <w:rsid w:val="00DE4FF3"/>
    <w:rsid w:val="00DE7128"/>
    <w:rsid w:val="00DF07C5"/>
    <w:rsid w:val="00DF5153"/>
    <w:rsid w:val="00E131EB"/>
    <w:rsid w:val="00E3304E"/>
    <w:rsid w:val="00E41E60"/>
    <w:rsid w:val="00E57529"/>
    <w:rsid w:val="00E77412"/>
    <w:rsid w:val="00EA2CA1"/>
    <w:rsid w:val="00EB3FFB"/>
    <w:rsid w:val="00EC5071"/>
    <w:rsid w:val="00EC75BC"/>
    <w:rsid w:val="00ED4D9B"/>
    <w:rsid w:val="00ED7879"/>
    <w:rsid w:val="00EE6564"/>
    <w:rsid w:val="00F03F18"/>
    <w:rsid w:val="00F22DCD"/>
    <w:rsid w:val="00F44F88"/>
    <w:rsid w:val="00F579B6"/>
    <w:rsid w:val="00F75AED"/>
    <w:rsid w:val="00F8786D"/>
    <w:rsid w:val="00FD09EF"/>
    <w:rsid w:val="00FF4FB0"/>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EFC8D"/>
  <w15:docId w15:val="{9FFEB994-EEEA-48AE-AE00-74F2931D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CE76E1"/>
    <w:rPr>
      <w:rFonts w:ascii="Times New Roman" w:hAnsi="Times New Roman"/>
      <w:sz w:val="24"/>
      <w:szCs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link w:val="FootnoteTextChar"/>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4pt">
    <w:name w:val="Style Footnote Reference + 14 pt"/>
    <w:basedOn w:val="FootnoteReference"/>
    <w:rsid w:val="00CE76E1"/>
    <w:rPr>
      <w:rFonts w:ascii="Times New Roman" w:hAnsi="Times New Roman"/>
      <w:sz w:val="24"/>
      <w:szCs w:val="24"/>
      <w:vertAlign w:val="superscript"/>
    </w:rPr>
  </w:style>
  <w:style w:type="character" w:styleId="Hyperlink">
    <w:name w:val="Hyperlink"/>
    <w:basedOn w:val="DefaultParagraphFont"/>
    <w:rsid w:val="004D2706"/>
    <w:rPr>
      <w:color w:val="0000FF" w:themeColor="hyperlink"/>
      <w:u w:val="single"/>
    </w:rPr>
  </w:style>
  <w:style w:type="character" w:styleId="FollowedHyperlink">
    <w:name w:val="FollowedHyperlink"/>
    <w:basedOn w:val="DefaultParagraphFont"/>
    <w:rsid w:val="004D2706"/>
    <w:rPr>
      <w:color w:val="800080" w:themeColor="followedHyperlink"/>
      <w:u w:val="single"/>
    </w:rPr>
  </w:style>
  <w:style w:type="character" w:customStyle="1" w:styleId="FootnoteTextChar">
    <w:name w:val="Footnote Text Char"/>
    <w:basedOn w:val="DefaultParagraphFont"/>
    <w:link w:val="FootnoteText"/>
    <w:semiHidden/>
    <w:rsid w:val="00C0685F"/>
    <w:rPr>
      <w:snapToGrid w:val="0"/>
    </w:rPr>
  </w:style>
  <w:style w:type="character" w:styleId="CommentReference">
    <w:name w:val="annotation reference"/>
    <w:basedOn w:val="DefaultParagraphFont"/>
    <w:rsid w:val="00053758"/>
    <w:rPr>
      <w:sz w:val="16"/>
      <w:szCs w:val="16"/>
    </w:rPr>
  </w:style>
  <w:style w:type="paragraph" w:styleId="CommentText">
    <w:name w:val="annotation text"/>
    <w:basedOn w:val="Normal"/>
    <w:link w:val="CommentTextChar"/>
    <w:rsid w:val="00053758"/>
    <w:rPr>
      <w:sz w:val="20"/>
    </w:rPr>
  </w:style>
  <w:style w:type="character" w:customStyle="1" w:styleId="CommentTextChar">
    <w:name w:val="Comment Text Char"/>
    <w:basedOn w:val="DefaultParagraphFont"/>
    <w:link w:val="CommentText"/>
    <w:rsid w:val="00053758"/>
    <w:rPr>
      <w:snapToGrid w:val="0"/>
    </w:rPr>
  </w:style>
  <w:style w:type="paragraph" w:styleId="ListParagraph">
    <w:name w:val="List Paragraph"/>
    <w:basedOn w:val="Normal"/>
    <w:uiPriority w:val="34"/>
    <w:qFormat/>
    <w:rsid w:val="00650219"/>
    <w:pPr>
      <w:ind w:left="720"/>
      <w:contextualSpacing/>
    </w:pPr>
  </w:style>
  <w:style w:type="paragraph" w:styleId="CommentSubject">
    <w:name w:val="annotation subject"/>
    <w:basedOn w:val="CommentText"/>
    <w:next w:val="CommentText"/>
    <w:link w:val="CommentSubjectChar"/>
    <w:semiHidden/>
    <w:unhideWhenUsed/>
    <w:rsid w:val="004E6152"/>
    <w:rPr>
      <w:b/>
      <w:bCs/>
    </w:rPr>
  </w:style>
  <w:style w:type="character" w:customStyle="1" w:styleId="CommentSubjectChar">
    <w:name w:val="Comment Subject Char"/>
    <w:basedOn w:val="CommentTextChar"/>
    <w:link w:val="CommentSubject"/>
    <w:semiHidden/>
    <w:rsid w:val="004E6152"/>
    <w:rPr>
      <w:b/>
      <w:bCs/>
      <w:snapToGrid w:val="0"/>
    </w:rPr>
  </w:style>
  <w:style w:type="character" w:customStyle="1" w:styleId="UnresolvedMention">
    <w:name w:val="Unresolved Mention"/>
    <w:basedOn w:val="DefaultParagraphFont"/>
    <w:uiPriority w:val="99"/>
    <w:semiHidden/>
    <w:unhideWhenUsed/>
    <w:rsid w:val="00094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CR.DC@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8A60-2E56-4A7D-8709-6983CD0B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2016-03-24T19:56:00Z</cp:lastPrinted>
  <dcterms:created xsi:type="dcterms:W3CDTF">2020-07-28T16:47:00Z</dcterms:created>
  <dcterms:modified xsi:type="dcterms:W3CDTF">2020-07-28T16:47:00Z</dcterms:modified>
</cp:coreProperties>
</file>